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0"/>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仿宋" w:hAnsi="仿宋" w:eastAsia="仿宋" w:cs="仿宋"/>
          <w:b/>
          <w:bCs/>
          <w:color w:val="auto"/>
          <w:sz w:val="40"/>
          <w:szCs w:val="40"/>
          <w:highlight w:val="none"/>
        </w:rPr>
      </w:pPr>
      <w:bookmarkStart w:id="0" w:name="_Toc578"/>
      <w:bookmarkStart w:id="1" w:name="_Toc5725"/>
      <w:bookmarkStart w:id="2" w:name="_Toc6478"/>
      <w:r>
        <w:rPr>
          <w:rFonts w:hint="eastAsia" w:ascii="仿宋" w:hAnsi="仿宋" w:eastAsia="仿宋" w:cs="仿宋"/>
          <w:b/>
          <w:bCs/>
          <w:color w:val="auto"/>
          <w:sz w:val="40"/>
          <w:szCs w:val="40"/>
          <w:highlight w:val="none"/>
        </w:rPr>
        <w:t xml:space="preserve">项目编号：510113202100150 </w:t>
      </w:r>
    </w:p>
    <w:p>
      <w:pPr>
        <w:pStyle w:val="5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 w:hAnsi="仿宋" w:eastAsia="仿宋" w:cs="仿宋"/>
          <w:b/>
          <w:bCs/>
          <w:color w:val="auto"/>
          <w:sz w:val="40"/>
          <w:szCs w:val="40"/>
          <w:highlight w:val="none"/>
          <w:lang w:val="en-US" w:eastAsia="zh-CN"/>
        </w:rPr>
      </w:pPr>
      <w:r>
        <w:rPr>
          <w:rFonts w:hint="eastAsia" w:ascii="仿宋" w:hAnsi="仿宋" w:eastAsia="仿宋" w:cs="仿宋"/>
          <w:b/>
          <w:bCs/>
          <w:color w:val="auto"/>
          <w:sz w:val="40"/>
          <w:szCs w:val="40"/>
          <w:highlight w:val="none"/>
          <w:lang w:val="en-US" w:eastAsia="zh-CN"/>
        </w:rPr>
        <w:t>内部编号：XYZX_ZC20211207</w:t>
      </w:r>
    </w:p>
    <w:p>
      <w:pPr>
        <w:pStyle w:val="5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t>项目名称：</w:t>
      </w:r>
      <w:r>
        <w:rPr>
          <w:rFonts w:hint="eastAsia" w:ascii="仿宋" w:hAnsi="仿宋" w:eastAsia="仿宋" w:cs="仿宋"/>
          <w:b/>
          <w:bCs/>
          <w:color w:val="auto"/>
          <w:sz w:val="40"/>
          <w:szCs w:val="40"/>
          <w:highlight w:val="none"/>
          <w:lang w:val="en-US" w:eastAsia="zh-CN"/>
        </w:rPr>
        <w:t>成都市青白江区市场监督管理局2022年青白江区进口冷链食品集中监管仓消毒服务采购项目</w:t>
      </w:r>
      <w:r>
        <w:rPr>
          <w:rFonts w:hint="eastAsia" w:ascii="仿宋" w:hAnsi="仿宋" w:eastAsia="仿宋" w:cs="仿宋"/>
          <w:b/>
          <w:bCs/>
          <w:color w:val="auto"/>
          <w:sz w:val="40"/>
          <w:szCs w:val="40"/>
          <w:highlight w:val="none"/>
        </w:rPr>
        <w:t xml:space="preserve"> </w:t>
      </w:r>
    </w:p>
    <w:p>
      <w:pPr>
        <w:pStyle w:val="50"/>
        <w:keepNext w:val="0"/>
        <w:keepLines w:val="0"/>
        <w:pageBreakBefore w:val="0"/>
        <w:widowControl w:val="0"/>
        <w:kinsoku/>
        <w:wordWrap w:val="0"/>
        <w:overflowPunct/>
        <w:topLinePunct/>
        <w:autoSpaceDE/>
        <w:autoSpaceDN/>
        <w:bidi w:val="0"/>
        <w:adjustRightInd w:val="0"/>
        <w:snapToGrid w:val="0"/>
        <w:spacing w:before="3745" w:beforeLines="1200" w:after="3745" w:afterLines="1200" w:line="240" w:lineRule="auto"/>
        <w:jc w:val="center"/>
        <w:textAlignment w:val="auto"/>
        <w:rPr>
          <w:rFonts w:hint="eastAsia" w:ascii="仿宋" w:hAnsi="仿宋" w:eastAsia="仿宋" w:cs="仿宋"/>
          <w:b/>
          <w:bCs/>
          <w:color w:val="auto"/>
          <w:sz w:val="96"/>
          <w:szCs w:val="96"/>
          <w:highlight w:val="none"/>
        </w:rPr>
      </w:pPr>
      <w:r>
        <w:rPr>
          <w:rFonts w:hint="eastAsia" w:ascii="仿宋" w:hAnsi="仿宋" w:eastAsia="仿宋" w:cs="仿宋"/>
          <w:b/>
          <w:bCs/>
          <w:color w:val="auto"/>
          <w:sz w:val="96"/>
          <w:szCs w:val="96"/>
          <w:highlight w:val="none"/>
        </w:rPr>
        <w:t>招标文件</w:t>
      </w:r>
    </w:p>
    <w:p>
      <w:pPr>
        <w:pStyle w:val="5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中国·四川</w:t>
      </w:r>
    </w:p>
    <w:p>
      <w:pPr>
        <w:pStyle w:val="5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采   购   人：</w:t>
      </w:r>
      <w:r>
        <w:rPr>
          <w:rFonts w:hint="eastAsia" w:ascii="仿宋" w:hAnsi="仿宋" w:eastAsia="仿宋" w:cs="仿宋"/>
          <w:b/>
          <w:bCs/>
          <w:color w:val="auto"/>
          <w:sz w:val="28"/>
          <w:szCs w:val="28"/>
          <w:highlight w:val="none"/>
          <w:lang w:eastAsia="zh-CN"/>
        </w:rPr>
        <w:t>成都市青白江区市场监督管理局</w:t>
      </w:r>
      <w:r>
        <w:rPr>
          <w:rFonts w:hint="eastAsia" w:ascii="仿宋" w:hAnsi="仿宋" w:eastAsia="仿宋" w:cs="仿宋"/>
          <w:b/>
          <w:bCs/>
          <w:color w:val="auto"/>
          <w:sz w:val="28"/>
          <w:szCs w:val="28"/>
          <w:highlight w:val="none"/>
        </w:rPr>
        <w:t xml:space="preserve">         </w:t>
      </w:r>
    </w:p>
    <w:p>
      <w:pPr>
        <w:pStyle w:val="5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采购代理机构：</w:t>
      </w:r>
      <w:r>
        <w:rPr>
          <w:rFonts w:hint="eastAsia" w:ascii="仿宋" w:hAnsi="仿宋" w:eastAsia="仿宋" w:cs="仿宋"/>
          <w:b/>
          <w:bCs/>
          <w:color w:val="auto"/>
          <w:sz w:val="28"/>
          <w:szCs w:val="28"/>
          <w:highlight w:val="none"/>
          <w:lang w:eastAsia="zh-CN"/>
        </w:rPr>
        <w:t>四川鑫沅招标代理有限公司</w:t>
      </w:r>
    </w:p>
    <w:p>
      <w:pPr>
        <w:pStyle w:val="5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招标文件由采购人和</w:t>
      </w:r>
      <w:r>
        <w:rPr>
          <w:rFonts w:hint="eastAsia" w:ascii="仿宋" w:hAnsi="仿宋" w:eastAsia="仿宋" w:cs="仿宋"/>
          <w:b/>
          <w:bCs/>
          <w:color w:val="auto"/>
          <w:sz w:val="28"/>
          <w:szCs w:val="28"/>
          <w:highlight w:val="none"/>
        </w:rPr>
        <w:t>采购代理机构</w:t>
      </w:r>
      <w:r>
        <w:rPr>
          <w:rFonts w:hint="eastAsia" w:ascii="仿宋" w:hAnsi="仿宋" w:eastAsia="仿宋" w:cs="仿宋"/>
          <w:b/>
          <w:bCs/>
          <w:color w:val="auto"/>
          <w:sz w:val="28"/>
          <w:szCs w:val="28"/>
          <w:highlight w:val="none"/>
          <w:lang w:val="en-US" w:eastAsia="zh-CN"/>
        </w:rPr>
        <w:t>共同编制</w:t>
      </w:r>
    </w:p>
    <w:p>
      <w:pPr>
        <w:pStyle w:val="5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bCs/>
          <w:color w:val="auto"/>
          <w:sz w:val="28"/>
          <w:szCs w:val="28"/>
          <w:highlight w:val="none"/>
          <w:lang w:val="en-US" w:eastAsia="zh-CN"/>
        </w:rPr>
        <w:t>2022年1月</w:t>
      </w:r>
    </w:p>
    <w:p>
      <w:pPr>
        <w:pStyle w:val="50"/>
        <w:bidi w:val="0"/>
        <w:jc w:val="center"/>
        <w:rPr>
          <w:rFonts w:hint="eastAsia" w:ascii="仿宋" w:hAnsi="仿宋" w:eastAsia="仿宋" w:cs="仿宋"/>
          <w:color w:val="auto"/>
          <w:highlight w:val="none"/>
        </w:rPr>
      </w:pPr>
      <w:r>
        <w:rPr>
          <w:rFonts w:hint="eastAsia" w:ascii="仿宋" w:hAnsi="仿宋" w:eastAsia="仿宋" w:cs="仿宋"/>
          <w:color w:val="auto"/>
          <w:highlight w:val="none"/>
        </w:rPr>
        <w:t>目  录</w:t>
      </w:r>
      <w:bookmarkEnd w:id="0"/>
      <w:bookmarkEnd w:id="1"/>
    </w:p>
    <w:p>
      <w:pPr>
        <w:pStyle w:val="2"/>
        <w:tabs>
          <w:tab w:val="right" w:leader="hyphen" w:pos="9746"/>
          <w:tab w:val="clear" w:pos="0"/>
        </w:tabs>
        <w:rPr>
          <w:color w:val="auto"/>
          <w:highlight w:val="none"/>
        </w:rPr>
      </w:pPr>
      <w:bookmarkStart w:id="3" w:name="_Toc15794"/>
      <w:bookmarkStart w:id="4" w:name="_Toc26242"/>
      <w:bookmarkStart w:id="5" w:name="_Toc28748"/>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"1-3" \h \u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_Toc11310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第一章 </w:t>
      </w:r>
      <w:r>
        <w:rPr>
          <w:rFonts w:hint="eastAsia" w:ascii="仿宋" w:hAnsi="仿宋" w:eastAsia="仿宋" w:cs="仿宋"/>
          <w:color w:val="auto"/>
          <w:highlight w:val="none"/>
        </w:rPr>
        <w:t>投标邀请</w:t>
      </w:r>
      <w:r>
        <w:rPr>
          <w:color w:val="auto"/>
          <w:highlight w:val="none"/>
        </w:rPr>
        <w:tab/>
      </w:r>
      <w:r>
        <w:rPr>
          <w:color w:val="auto"/>
          <w:highlight w:val="none"/>
        </w:rPr>
        <w:fldChar w:fldCharType="begin"/>
      </w:r>
      <w:r>
        <w:rPr>
          <w:color w:val="auto"/>
          <w:highlight w:val="none"/>
        </w:rPr>
        <w:instrText xml:space="preserve"> PAGEREF _Toc11310 \h </w:instrText>
      </w:r>
      <w:r>
        <w:rPr>
          <w:color w:val="auto"/>
          <w:highlight w:val="none"/>
        </w:rPr>
        <w:fldChar w:fldCharType="separate"/>
      </w:r>
      <w:r>
        <w:rPr>
          <w:color w:val="auto"/>
          <w:highlight w:val="none"/>
        </w:rPr>
        <w:t>4</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_Toc7564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第二章 </w:t>
      </w:r>
      <w:r>
        <w:rPr>
          <w:rFonts w:hint="eastAsia" w:ascii="仿宋" w:hAnsi="仿宋" w:eastAsia="仿宋" w:cs="仿宋"/>
          <w:color w:val="auto"/>
          <w:highlight w:val="none"/>
          <w:lang w:val="en-US" w:eastAsia="zh-CN"/>
        </w:rPr>
        <w:t>投标人须知</w:t>
      </w:r>
      <w:r>
        <w:rPr>
          <w:color w:val="auto"/>
          <w:highlight w:val="none"/>
        </w:rPr>
        <w:tab/>
      </w:r>
      <w:r>
        <w:rPr>
          <w:color w:val="auto"/>
          <w:highlight w:val="none"/>
        </w:rPr>
        <w:fldChar w:fldCharType="begin"/>
      </w:r>
      <w:r>
        <w:rPr>
          <w:color w:val="auto"/>
          <w:highlight w:val="none"/>
        </w:rPr>
        <w:instrText xml:space="preserve"> PAGEREF _Toc7564 \h </w:instrText>
      </w:r>
      <w:r>
        <w:rPr>
          <w:color w:val="auto"/>
          <w:highlight w:val="none"/>
        </w:rPr>
        <w:fldChar w:fldCharType="separate"/>
      </w:r>
      <w:r>
        <w:rPr>
          <w:color w:val="auto"/>
          <w:highlight w:val="none"/>
        </w:rPr>
        <w:t>7</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_Toc6230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一、 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w:t>
      </w:r>
      <w:r>
        <w:rPr>
          <w:color w:val="auto"/>
          <w:highlight w:val="none"/>
        </w:rPr>
        <w:tab/>
      </w:r>
      <w:r>
        <w:rPr>
          <w:color w:val="auto"/>
          <w:highlight w:val="none"/>
        </w:rPr>
        <w:fldChar w:fldCharType="begin"/>
      </w:r>
      <w:r>
        <w:rPr>
          <w:color w:val="auto"/>
          <w:highlight w:val="none"/>
        </w:rPr>
        <w:instrText xml:space="preserve"> PAGEREF _Toc6230 \h </w:instrText>
      </w:r>
      <w:r>
        <w:rPr>
          <w:color w:val="auto"/>
          <w:highlight w:val="none"/>
        </w:rPr>
        <w:fldChar w:fldCharType="separate"/>
      </w:r>
      <w:r>
        <w:rPr>
          <w:color w:val="auto"/>
          <w:highlight w:val="none"/>
        </w:rPr>
        <w:t>7</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二、 总 则</w:t>
      </w:r>
      <w:r>
        <w:rPr>
          <w:color w:val="auto"/>
          <w:highlight w:val="none"/>
        </w:rPr>
        <w:tab/>
      </w:r>
      <w:r>
        <w:rPr>
          <w:color w:val="auto"/>
          <w:highlight w:val="none"/>
        </w:rPr>
        <w:fldChar w:fldCharType="begin"/>
      </w:r>
      <w:r>
        <w:rPr>
          <w:color w:val="auto"/>
          <w:highlight w:val="none"/>
        </w:rPr>
        <w:instrText xml:space="preserve"> PAGEREF _Toc1212 \h </w:instrText>
      </w:r>
      <w:r>
        <w:rPr>
          <w:color w:val="auto"/>
          <w:highlight w:val="none"/>
        </w:rPr>
        <w:fldChar w:fldCharType="separate"/>
      </w:r>
      <w:r>
        <w:rPr>
          <w:color w:val="auto"/>
          <w:highlight w:val="none"/>
        </w:rPr>
        <w:t>13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_Toc3305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适用范围</w:t>
      </w:r>
      <w:r>
        <w:rPr>
          <w:color w:val="auto"/>
          <w:highlight w:val="none"/>
        </w:rPr>
        <w:tab/>
      </w:r>
      <w:r>
        <w:rPr>
          <w:color w:val="auto"/>
          <w:highlight w:val="none"/>
        </w:rPr>
        <w:fldChar w:fldCharType="begin"/>
      </w:r>
      <w:r>
        <w:rPr>
          <w:color w:val="auto"/>
          <w:highlight w:val="none"/>
        </w:rPr>
        <w:instrText xml:space="preserve"> PAGEREF _Toc3305 \h </w:instrText>
      </w:r>
      <w:r>
        <w:rPr>
          <w:color w:val="auto"/>
          <w:highlight w:val="none"/>
        </w:rPr>
        <w:fldChar w:fldCharType="separate"/>
      </w:r>
      <w:r>
        <w:rPr>
          <w:color w:val="auto"/>
          <w:highlight w:val="none"/>
        </w:rPr>
        <w:t>13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_Toc8497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有关定义</w:t>
      </w:r>
      <w:r>
        <w:rPr>
          <w:color w:val="auto"/>
          <w:highlight w:val="none"/>
        </w:rPr>
        <w:tab/>
      </w:r>
      <w:r>
        <w:rPr>
          <w:color w:val="auto"/>
          <w:highlight w:val="none"/>
        </w:rPr>
        <w:fldChar w:fldCharType="begin"/>
      </w:r>
      <w:r>
        <w:rPr>
          <w:color w:val="auto"/>
          <w:highlight w:val="none"/>
        </w:rPr>
        <w:instrText xml:space="preserve"> PAGEREF _Toc8497 \h </w:instrText>
      </w:r>
      <w:r>
        <w:rPr>
          <w:color w:val="auto"/>
          <w:highlight w:val="none"/>
        </w:rPr>
        <w:fldChar w:fldCharType="separate"/>
      </w:r>
      <w:r>
        <w:rPr>
          <w:color w:val="auto"/>
          <w:highlight w:val="none"/>
        </w:rPr>
        <w:t>13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_Toc24350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合格的投标人</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_Toc24350 \h </w:instrText>
      </w:r>
      <w:r>
        <w:rPr>
          <w:color w:val="auto"/>
          <w:highlight w:val="none"/>
        </w:rPr>
        <w:fldChar w:fldCharType="separate"/>
      </w:r>
      <w:r>
        <w:rPr>
          <w:color w:val="auto"/>
          <w:highlight w:val="none"/>
        </w:rPr>
        <w:t>13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_Toc29050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投标费用</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_Toc29050 \h </w:instrText>
      </w:r>
      <w:r>
        <w:rPr>
          <w:color w:val="auto"/>
          <w:highlight w:val="none"/>
        </w:rPr>
        <w:fldChar w:fldCharType="separate"/>
      </w:r>
      <w:r>
        <w:rPr>
          <w:color w:val="auto"/>
          <w:highlight w:val="none"/>
        </w:rPr>
        <w:t>13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_Toc24749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充分、公平竞争保障措施</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_Toc24749 \h </w:instrText>
      </w:r>
      <w:r>
        <w:rPr>
          <w:color w:val="auto"/>
          <w:highlight w:val="none"/>
        </w:rPr>
        <w:fldChar w:fldCharType="separate"/>
      </w:r>
      <w:r>
        <w:rPr>
          <w:color w:val="auto"/>
          <w:highlight w:val="none"/>
        </w:rPr>
        <w:t>13</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_Toc16430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三、 招标文件</w:t>
      </w:r>
      <w:r>
        <w:rPr>
          <w:color w:val="auto"/>
          <w:highlight w:val="none"/>
        </w:rPr>
        <w:tab/>
      </w:r>
      <w:r>
        <w:rPr>
          <w:color w:val="auto"/>
          <w:highlight w:val="none"/>
        </w:rPr>
        <w:fldChar w:fldCharType="begin"/>
      </w:r>
      <w:r>
        <w:rPr>
          <w:color w:val="auto"/>
          <w:highlight w:val="none"/>
        </w:rPr>
        <w:instrText xml:space="preserve"> PAGEREF _Toc16430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_Toc31372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招标文件的构成</w:t>
      </w:r>
      <w:r>
        <w:rPr>
          <w:color w:val="auto"/>
          <w:highlight w:val="none"/>
        </w:rPr>
        <w:tab/>
      </w:r>
      <w:r>
        <w:rPr>
          <w:color w:val="auto"/>
          <w:highlight w:val="none"/>
        </w:rPr>
        <w:fldChar w:fldCharType="begin"/>
      </w:r>
      <w:r>
        <w:rPr>
          <w:color w:val="auto"/>
          <w:highlight w:val="none"/>
        </w:rPr>
        <w:instrText xml:space="preserve"> PAGEREF _Toc31372 \h </w:instrText>
      </w:r>
      <w:r>
        <w:rPr>
          <w:color w:val="auto"/>
          <w:highlight w:val="none"/>
        </w:rPr>
        <w:fldChar w:fldCharType="separate"/>
      </w:r>
      <w:r>
        <w:rPr>
          <w:color w:val="auto"/>
          <w:highlight w:val="none"/>
        </w:rPr>
        <w:t>14</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_Toc24640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招标文件的澄清和修改</w:t>
      </w:r>
      <w:r>
        <w:rPr>
          <w:color w:val="auto"/>
          <w:highlight w:val="none"/>
        </w:rPr>
        <w:tab/>
      </w:r>
      <w:r>
        <w:rPr>
          <w:color w:val="auto"/>
          <w:highlight w:val="none"/>
        </w:rPr>
        <w:fldChar w:fldCharType="begin"/>
      </w:r>
      <w:r>
        <w:rPr>
          <w:color w:val="auto"/>
          <w:highlight w:val="none"/>
        </w:rPr>
        <w:instrText xml:space="preserve"> PAGEREF _Toc24640 \h </w:instrText>
      </w:r>
      <w:r>
        <w:rPr>
          <w:color w:val="auto"/>
          <w:highlight w:val="none"/>
        </w:rPr>
        <w:fldChar w:fldCharType="separate"/>
      </w:r>
      <w:r>
        <w:rPr>
          <w:color w:val="auto"/>
          <w:highlight w:val="none"/>
        </w:rPr>
        <w:t>15</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_Toc21102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答疑会和现场考察</w:t>
      </w:r>
      <w:r>
        <w:rPr>
          <w:color w:val="auto"/>
          <w:highlight w:val="none"/>
        </w:rPr>
        <w:tab/>
      </w:r>
      <w:r>
        <w:rPr>
          <w:color w:val="auto"/>
          <w:highlight w:val="none"/>
        </w:rPr>
        <w:fldChar w:fldCharType="begin"/>
      </w:r>
      <w:r>
        <w:rPr>
          <w:color w:val="auto"/>
          <w:highlight w:val="none"/>
        </w:rPr>
        <w:instrText xml:space="preserve"> PAGEREF _Toc21102 \h </w:instrText>
      </w:r>
      <w:r>
        <w:rPr>
          <w:color w:val="auto"/>
          <w:highlight w:val="none"/>
        </w:rPr>
        <w:fldChar w:fldCharType="separate"/>
      </w:r>
      <w:r>
        <w:rPr>
          <w:color w:val="auto"/>
          <w:highlight w:val="none"/>
        </w:rPr>
        <w:t>15</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_Toc11510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四、 投标文件</w:t>
      </w:r>
      <w:r>
        <w:rPr>
          <w:color w:val="auto"/>
          <w:highlight w:val="none"/>
        </w:rPr>
        <w:tab/>
      </w:r>
      <w:r>
        <w:rPr>
          <w:color w:val="auto"/>
          <w:highlight w:val="none"/>
        </w:rPr>
        <w:fldChar w:fldCharType="begin"/>
      </w:r>
      <w:r>
        <w:rPr>
          <w:color w:val="auto"/>
          <w:highlight w:val="none"/>
        </w:rPr>
        <w:instrText xml:space="preserve"> PAGEREF _Toc11510 \h </w:instrText>
      </w:r>
      <w:r>
        <w:rPr>
          <w:color w:val="auto"/>
          <w:highlight w:val="none"/>
        </w:rPr>
        <w:fldChar w:fldCharType="separate"/>
      </w:r>
      <w:r>
        <w:rPr>
          <w:color w:val="auto"/>
          <w:highlight w:val="none"/>
        </w:rPr>
        <w:t>15</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_Toc31065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投标文件的语言</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_Toc31065 \h </w:instrText>
      </w:r>
      <w:r>
        <w:rPr>
          <w:color w:val="auto"/>
          <w:highlight w:val="none"/>
        </w:rPr>
        <w:fldChar w:fldCharType="separate"/>
      </w:r>
      <w:r>
        <w:rPr>
          <w:color w:val="auto"/>
          <w:highlight w:val="none"/>
        </w:rPr>
        <w:t>15</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_Toc29362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计量单位</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_Toc29362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_Toc21455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投标货币</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_Toc21455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_Toc20206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知识产权</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_Toc20206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_Toc12382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投标文件的组成</w:t>
      </w:r>
      <w:r>
        <w:rPr>
          <w:color w:val="auto"/>
          <w:highlight w:val="none"/>
        </w:rPr>
        <w:tab/>
      </w:r>
      <w:r>
        <w:rPr>
          <w:color w:val="auto"/>
          <w:highlight w:val="none"/>
        </w:rPr>
        <w:fldChar w:fldCharType="begin"/>
      </w:r>
      <w:r>
        <w:rPr>
          <w:color w:val="auto"/>
          <w:highlight w:val="none"/>
        </w:rPr>
        <w:instrText xml:space="preserve"> PAGEREF _Toc12382 \h </w:instrText>
      </w:r>
      <w:r>
        <w:rPr>
          <w:color w:val="auto"/>
          <w:highlight w:val="none"/>
        </w:rPr>
        <w:fldChar w:fldCharType="separate"/>
      </w:r>
      <w:r>
        <w:rPr>
          <w:color w:val="auto"/>
          <w:highlight w:val="none"/>
        </w:rPr>
        <w:t>16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_Toc18708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(六) </w:t>
      </w:r>
      <w:r>
        <w:rPr>
          <w:rFonts w:hint="eastAsia" w:ascii="仿宋" w:hAnsi="仿宋" w:eastAsia="仿宋" w:cs="仿宋"/>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_Toc18708 \h </w:instrText>
      </w:r>
      <w:r>
        <w:rPr>
          <w:color w:val="auto"/>
          <w:highlight w:val="none"/>
        </w:rPr>
        <w:fldChar w:fldCharType="separate"/>
      </w:r>
      <w:r>
        <w:rPr>
          <w:color w:val="auto"/>
          <w:highlight w:val="none"/>
        </w:rPr>
        <w:t>18</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_Toc26516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(七) </w:t>
      </w:r>
      <w:r>
        <w:rPr>
          <w:rFonts w:hint="eastAsia" w:ascii="仿宋" w:hAnsi="仿宋" w:eastAsia="仿宋" w:cs="仿宋"/>
          <w:color w:val="auto"/>
          <w:highlight w:val="none"/>
        </w:rPr>
        <w:t>投标保证金</w:t>
      </w:r>
      <w:r>
        <w:rPr>
          <w:color w:val="auto"/>
          <w:highlight w:val="none"/>
        </w:rPr>
        <w:tab/>
      </w:r>
      <w:r>
        <w:rPr>
          <w:color w:val="auto"/>
          <w:highlight w:val="none"/>
        </w:rPr>
        <w:fldChar w:fldCharType="begin"/>
      </w:r>
      <w:r>
        <w:rPr>
          <w:color w:val="auto"/>
          <w:highlight w:val="none"/>
        </w:rPr>
        <w:instrText xml:space="preserve"> PAGEREF _Toc26516 \h </w:instrText>
      </w:r>
      <w:r>
        <w:rPr>
          <w:color w:val="auto"/>
          <w:highlight w:val="none"/>
        </w:rPr>
        <w:fldChar w:fldCharType="separate"/>
      </w:r>
      <w:r>
        <w:rPr>
          <w:color w:val="auto"/>
          <w:highlight w:val="none"/>
        </w:rPr>
        <w:t>18</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_Toc13082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投标有效期</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实质性要求</w:t>
      </w:r>
      <w:r>
        <w:rPr>
          <w:rFonts w:hint="eastAsia" w:ascii="仿宋" w:hAnsi="仿宋" w:eastAsia="仿宋" w:cs="仿宋"/>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_Toc13082 \h </w:instrText>
      </w:r>
      <w:r>
        <w:rPr>
          <w:color w:val="auto"/>
          <w:highlight w:val="none"/>
        </w:rPr>
        <w:fldChar w:fldCharType="separate"/>
      </w:r>
      <w:r>
        <w:rPr>
          <w:color w:val="auto"/>
          <w:highlight w:val="none"/>
        </w:rPr>
        <w:t>18</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_Toc30889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投标文件的制作</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签章和加密</w:t>
      </w:r>
      <w:r>
        <w:rPr>
          <w:color w:val="auto"/>
          <w:highlight w:val="none"/>
        </w:rPr>
        <w:tab/>
      </w:r>
      <w:r>
        <w:rPr>
          <w:color w:val="auto"/>
          <w:highlight w:val="none"/>
        </w:rPr>
        <w:fldChar w:fldCharType="begin"/>
      </w:r>
      <w:r>
        <w:rPr>
          <w:color w:val="auto"/>
          <w:highlight w:val="none"/>
        </w:rPr>
        <w:instrText xml:space="preserve"> PAGEREF _Toc30889 \h </w:instrText>
      </w:r>
      <w:r>
        <w:rPr>
          <w:color w:val="auto"/>
          <w:highlight w:val="none"/>
        </w:rPr>
        <w:fldChar w:fldCharType="separate"/>
      </w:r>
      <w:r>
        <w:rPr>
          <w:color w:val="auto"/>
          <w:highlight w:val="none"/>
        </w:rPr>
        <w:t>18</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_Toc6157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 </w:t>
      </w:r>
      <w:r>
        <w:rPr>
          <w:rFonts w:hint="eastAsia" w:ascii="仿宋" w:hAnsi="仿宋" w:eastAsia="仿宋" w:cs="仿宋"/>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_Toc6157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_Toc28762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(十一) </w:t>
      </w:r>
      <w:r>
        <w:rPr>
          <w:rFonts w:hint="eastAsia" w:ascii="仿宋" w:hAnsi="仿宋" w:eastAsia="仿宋" w:cs="仿宋"/>
          <w:color w:val="auto"/>
          <w:highlight w:val="none"/>
        </w:rPr>
        <w:t>投标文件的修改和撤回</w:t>
      </w:r>
      <w:r>
        <w:rPr>
          <w:color w:val="auto"/>
          <w:highlight w:val="none"/>
        </w:rPr>
        <w:tab/>
      </w:r>
      <w:r>
        <w:rPr>
          <w:color w:val="auto"/>
          <w:highlight w:val="none"/>
        </w:rPr>
        <w:fldChar w:fldCharType="begin"/>
      </w:r>
      <w:r>
        <w:rPr>
          <w:color w:val="auto"/>
          <w:highlight w:val="none"/>
        </w:rPr>
        <w:instrText xml:space="preserve"> PAGEREF _Toc28762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_Toc28661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(十二) </w:t>
      </w:r>
      <w:r>
        <w:rPr>
          <w:rFonts w:hint="eastAsia" w:ascii="仿宋" w:hAnsi="仿宋" w:eastAsia="仿宋" w:cs="仿宋"/>
          <w:color w:val="auto"/>
          <w:highlight w:val="none"/>
        </w:rPr>
        <w:t>投标文件的解密</w:t>
      </w:r>
      <w:r>
        <w:rPr>
          <w:color w:val="auto"/>
          <w:highlight w:val="none"/>
        </w:rPr>
        <w:tab/>
      </w:r>
      <w:r>
        <w:rPr>
          <w:color w:val="auto"/>
          <w:highlight w:val="none"/>
        </w:rPr>
        <w:fldChar w:fldCharType="begin"/>
      </w:r>
      <w:r>
        <w:rPr>
          <w:color w:val="auto"/>
          <w:highlight w:val="none"/>
        </w:rPr>
        <w:instrText xml:space="preserve"> PAGEREF _Toc28661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_Toc5072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五、 开标和中标</w:t>
      </w:r>
      <w:r>
        <w:rPr>
          <w:color w:val="auto"/>
          <w:highlight w:val="none"/>
        </w:rPr>
        <w:tab/>
      </w:r>
      <w:r>
        <w:rPr>
          <w:color w:val="auto"/>
          <w:highlight w:val="none"/>
        </w:rPr>
        <w:fldChar w:fldCharType="begin"/>
      </w:r>
      <w:r>
        <w:rPr>
          <w:color w:val="auto"/>
          <w:highlight w:val="none"/>
        </w:rPr>
        <w:instrText xml:space="preserve"> PAGEREF _Toc5072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_Toc19371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开标及开标程序</w:t>
      </w:r>
      <w:r>
        <w:rPr>
          <w:color w:val="auto"/>
          <w:highlight w:val="none"/>
        </w:rPr>
        <w:tab/>
      </w:r>
      <w:r>
        <w:rPr>
          <w:color w:val="auto"/>
          <w:highlight w:val="none"/>
        </w:rPr>
        <w:fldChar w:fldCharType="begin"/>
      </w:r>
      <w:r>
        <w:rPr>
          <w:color w:val="auto"/>
          <w:highlight w:val="none"/>
        </w:rPr>
        <w:instrText xml:space="preserve"> PAGEREF _Toc19371 \h </w:instrText>
      </w:r>
      <w:r>
        <w:rPr>
          <w:color w:val="auto"/>
          <w:highlight w:val="none"/>
        </w:rPr>
        <w:fldChar w:fldCharType="separate"/>
      </w:r>
      <w:r>
        <w:rPr>
          <w:color w:val="auto"/>
          <w:highlight w:val="none"/>
        </w:rPr>
        <w:t>19</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_Toc22405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ascii="仿宋" w:hAnsi="仿宋" w:eastAsia="仿宋" w:cs="仿宋"/>
          <w:color w:val="auto"/>
          <w:highlight w:val="none"/>
          <w:lang w:val="en-US" w:eastAsia="zh-CN"/>
        </w:rPr>
        <w:t>开评标过程存档</w:t>
      </w:r>
      <w:r>
        <w:rPr>
          <w:color w:val="auto"/>
          <w:highlight w:val="none"/>
        </w:rPr>
        <w:tab/>
      </w:r>
      <w:r>
        <w:rPr>
          <w:color w:val="auto"/>
          <w:highlight w:val="none"/>
        </w:rPr>
        <w:fldChar w:fldCharType="begin"/>
      </w:r>
      <w:r>
        <w:rPr>
          <w:color w:val="auto"/>
          <w:highlight w:val="none"/>
        </w:rPr>
        <w:instrText xml:space="preserve"> PAGEREF _Toc22405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中标通知书</w:t>
      </w:r>
      <w:r>
        <w:rPr>
          <w:color w:val="auto"/>
          <w:highlight w:val="none"/>
        </w:rPr>
        <w:tab/>
      </w:r>
      <w:r>
        <w:rPr>
          <w:color w:val="auto"/>
          <w:highlight w:val="none"/>
        </w:rPr>
        <w:fldChar w:fldCharType="begin"/>
      </w:r>
      <w:r>
        <w:rPr>
          <w:color w:val="auto"/>
          <w:highlight w:val="none"/>
        </w:rPr>
        <w:instrText xml:space="preserve"> PAGEREF _Toc160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_Toc10885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六、 签订及履行合同和验收</w:t>
      </w:r>
      <w:r>
        <w:rPr>
          <w:color w:val="auto"/>
          <w:highlight w:val="none"/>
        </w:rPr>
        <w:tab/>
      </w:r>
      <w:r>
        <w:rPr>
          <w:color w:val="auto"/>
          <w:highlight w:val="none"/>
        </w:rPr>
        <w:fldChar w:fldCharType="begin"/>
      </w:r>
      <w:r>
        <w:rPr>
          <w:color w:val="auto"/>
          <w:highlight w:val="none"/>
        </w:rPr>
        <w:instrText xml:space="preserve"> PAGEREF _Toc10885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_Toc23464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签订合同</w:t>
      </w:r>
      <w:r>
        <w:rPr>
          <w:color w:val="auto"/>
          <w:highlight w:val="none"/>
        </w:rPr>
        <w:tab/>
      </w:r>
      <w:r>
        <w:rPr>
          <w:color w:val="auto"/>
          <w:highlight w:val="none"/>
        </w:rPr>
        <w:fldChar w:fldCharType="begin"/>
      </w:r>
      <w:r>
        <w:rPr>
          <w:color w:val="auto"/>
          <w:highlight w:val="none"/>
        </w:rPr>
        <w:instrText xml:space="preserve"> PAGEREF _Toc23464 \h </w:instrText>
      </w:r>
      <w:r>
        <w:rPr>
          <w:color w:val="auto"/>
          <w:highlight w:val="none"/>
        </w:rPr>
        <w:fldChar w:fldCharType="separate"/>
      </w:r>
      <w:r>
        <w:rPr>
          <w:color w:val="auto"/>
          <w:highlight w:val="none"/>
        </w:rPr>
        <w:t>20</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_Toc8315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rPr>
        <w:t xml:space="preserve">(二) </w:t>
      </w:r>
      <w:r>
        <w:rPr>
          <w:rFonts w:hint="eastAsia" w:ascii="仿宋" w:hAnsi="仿宋" w:eastAsia="仿宋" w:cs="仿宋"/>
          <w:color w:val="auto"/>
          <w:highlight w:val="none"/>
        </w:rPr>
        <w:t>合同分包</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_Toc8315 \h </w:instrText>
      </w:r>
      <w:r>
        <w:rPr>
          <w:color w:val="auto"/>
          <w:highlight w:val="none"/>
        </w:rPr>
        <w:fldChar w:fldCharType="separate"/>
      </w:r>
      <w:r>
        <w:rPr>
          <w:color w:val="auto"/>
          <w:highlight w:val="none"/>
        </w:rPr>
        <w:t>21</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_Toc23359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合同转包</w:t>
      </w:r>
      <w:r>
        <w:rPr>
          <w:rFonts w:hint="eastAsia" w:ascii="仿宋" w:hAnsi="仿宋" w:eastAsia="仿宋" w:cs="仿宋"/>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_Toc23359 \h </w:instrText>
      </w:r>
      <w:r>
        <w:rPr>
          <w:color w:val="auto"/>
          <w:highlight w:val="none"/>
        </w:rPr>
        <w:fldChar w:fldCharType="separate"/>
      </w:r>
      <w:r>
        <w:rPr>
          <w:color w:val="auto"/>
          <w:highlight w:val="none"/>
        </w:rPr>
        <w:t>21</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_Toc6507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补充合同</w:t>
      </w:r>
      <w:r>
        <w:rPr>
          <w:color w:val="auto"/>
          <w:highlight w:val="none"/>
        </w:rPr>
        <w:tab/>
      </w:r>
      <w:r>
        <w:rPr>
          <w:color w:val="auto"/>
          <w:highlight w:val="none"/>
        </w:rPr>
        <w:fldChar w:fldCharType="begin"/>
      </w:r>
      <w:r>
        <w:rPr>
          <w:color w:val="auto"/>
          <w:highlight w:val="none"/>
        </w:rPr>
        <w:instrText xml:space="preserve"> PAGEREF _Toc6507 \h </w:instrText>
      </w:r>
      <w:r>
        <w:rPr>
          <w:color w:val="auto"/>
          <w:highlight w:val="none"/>
        </w:rPr>
        <w:fldChar w:fldCharType="separate"/>
      </w:r>
      <w:r>
        <w:rPr>
          <w:color w:val="auto"/>
          <w:highlight w:val="none"/>
        </w:rPr>
        <w:t>21</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_Toc13548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(五) </w:t>
      </w:r>
      <w:r>
        <w:rPr>
          <w:rFonts w:hint="eastAsia" w:ascii="仿宋" w:hAnsi="仿宋" w:eastAsia="仿宋" w:cs="仿宋"/>
          <w:color w:val="auto"/>
          <w:highlight w:val="none"/>
        </w:rPr>
        <w:t>合同公告</w:t>
      </w:r>
      <w:r>
        <w:rPr>
          <w:rFonts w:hint="eastAsia" w:ascii="仿宋" w:hAnsi="仿宋" w:eastAsia="仿宋" w:cs="仿宋"/>
          <w:color w:val="auto"/>
          <w:highlight w:val="none"/>
          <w:lang w:val="en-US" w:eastAsia="zh-CN"/>
        </w:rPr>
        <w:t>备案</w:t>
      </w:r>
      <w:r>
        <w:rPr>
          <w:color w:val="auto"/>
          <w:highlight w:val="none"/>
        </w:rPr>
        <w:tab/>
      </w:r>
      <w:r>
        <w:rPr>
          <w:color w:val="auto"/>
          <w:highlight w:val="none"/>
        </w:rPr>
        <w:fldChar w:fldCharType="begin"/>
      </w:r>
      <w:r>
        <w:rPr>
          <w:color w:val="auto"/>
          <w:highlight w:val="none"/>
        </w:rPr>
        <w:instrText xml:space="preserve"> PAGEREF _Toc13548 \h </w:instrText>
      </w:r>
      <w:r>
        <w:rPr>
          <w:color w:val="auto"/>
          <w:highlight w:val="none"/>
        </w:rPr>
        <w:fldChar w:fldCharType="separate"/>
      </w:r>
      <w:r>
        <w:rPr>
          <w:color w:val="auto"/>
          <w:highlight w:val="none"/>
        </w:rPr>
        <w:t>21</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_Toc15376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(六) </w:t>
      </w:r>
      <w:r>
        <w:rPr>
          <w:rFonts w:hint="eastAsia" w:ascii="仿宋" w:hAnsi="仿宋" w:eastAsia="仿宋" w:cs="仿宋"/>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_Toc15376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_Toc18081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(七) </w:t>
      </w:r>
      <w:r>
        <w:rPr>
          <w:rFonts w:hint="eastAsia" w:ascii="仿宋" w:hAnsi="仿宋" w:eastAsia="仿宋" w:cs="仿宋"/>
          <w:color w:val="auto"/>
          <w:highlight w:val="none"/>
        </w:rPr>
        <w:t>履行合同</w:t>
      </w:r>
      <w:r>
        <w:rPr>
          <w:color w:val="auto"/>
          <w:highlight w:val="none"/>
        </w:rPr>
        <w:tab/>
      </w:r>
      <w:r>
        <w:rPr>
          <w:color w:val="auto"/>
          <w:highlight w:val="none"/>
        </w:rPr>
        <w:fldChar w:fldCharType="begin"/>
      </w:r>
      <w:r>
        <w:rPr>
          <w:color w:val="auto"/>
          <w:highlight w:val="none"/>
        </w:rPr>
        <w:instrText xml:space="preserve"> PAGEREF _Toc18081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验收</w:t>
      </w:r>
      <w:r>
        <w:rPr>
          <w:color w:val="auto"/>
          <w:highlight w:val="none"/>
        </w:rPr>
        <w:tab/>
      </w:r>
      <w:r>
        <w:rPr>
          <w:color w:val="auto"/>
          <w:highlight w:val="none"/>
        </w:rPr>
        <w:fldChar w:fldCharType="begin"/>
      </w:r>
      <w:r>
        <w:rPr>
          <w:color w:val="auto"/>
          <w:highlight w:val="none"/>
        </w:rPr>
        <w:instrText xml:space="preserve"> PAGEREF _Toc40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_Toc23634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资金支付</w:t>
      </w:r>
      <w:r>
        <w:rPr>
          <w:rFonts w:hint="eastAsia" w:ascii="仿宋" w:hAnsi="仿宋" w:eastAsia="仿宋" w:cs="仿宋"/>
          <w:color w:val="auto"/>
          <w:highlight w:val="none"/>
          <w:lang w:val="en-US" w:eastAsia="zh-CN"/>
        </w:rPr>
        <w:t>方式、时间、条件</w:t>
      </w:r>
      <w:r>
        <w:rPr>
          <w:color w:val="auto"/>
          <w:highlight w:val="none"/>
        </w:rPr>
        <w:tab/>
      </w:r>
      <w:r>
        <w:rPr>
          <w:color w:val="auto"/>
          <w:highlight w:val="none"/>
        </w:rPr>
        <w:fldChar w:fldCharType="begin"/>
      </w:r>
      <w:r>
        <w:rPr>
          <w:color w:val="auto"/>
          <w:highlight w:val="none"/>
        </w:rPr>
        <w:instrText xml:space="preserve"> PAGEREF _Toc23634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_Toc12352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七、 投标纪律要求</w:t>
      </w:r>
      <w:r>
        <w:rPr>
          <w:color w:val="auto"/>
          <w:highlight w:val="none"/>
        </w:rPr>
        <w:tab/>
      </w:r>
      <w:r>
        <w:rPr>
          <w:color w:val="auto"/>
          <w:highlight w:val="none"/>
        </w:rPr>
        <w:fldChar w:fldCharType="begin"/>
      </w:r>
      <w:r>
        <w:rPr>
          <w:color w:val="auto"/>
          <w:highlight w:val="none"/>
        </w:rPr>
        <w:instrText xml:space="preserve"> PAGEREF _Toc12352 \h </w:instrText>
      </w:r>
      <w:r>
        <w:rPr>
          <w:color w:val="auto"/>
          <w:highlight w:val="none"/>
        </w:rPr>
        <w:fldChar w:fldCharType="separate"/>
      </w:r>
      <w:r>
        <w:rPr>
          <w:color w:val="auto"/>
          <w:highlight w:val="none"/>
        </w:rPr>
        <w:t>22</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_Toc13087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 xml:space="preserve">八、 </w:t>
      </w:r>
      <w:r>
        <w:rPr>
          <w:rFonts w:hint="eastAsia" w:ascii="仿宋" w:hAnsi="仿宋" w:eastAsia="仿宋" w:cs="仿宋"/>
          <w:color w:val="auto"/>
          <w:highlight w:val="none"/>
          <w:lang w:val="en-US" w:eastAsia="zh-CN"/>
        </w:rPr>
        <w:t>其他</w:t>
      </w:r>
      <w:r>
        <w:rPr>
          <w:color w:val="auto"/>
          <w:highlight w:val="none"/>
        </w:rPr>
        <w:tab/>
      </w:r>
      <w:r>
        <w:rPr>
          <w:color w:val="auto"/>
          <w:highlight w:val="none"/>
        </w:rPr>
        <w:fldChar w:fldCharType="begin"/>
      </w:r>
      <w:r>
        <w:rPr>
          <w:color w:val="auto"/>
          <w:highlight w:val="none"/>
        </w:rPr>
        <w:instrText xml:space="preserve"> PAGEREF _Toc13087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_Toc18108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询问</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质疑和投诉</w:t>
      </w:r>
      <w:r>
        <w:rPr>
          <w:color w:val="auto"/>
          <w:highlight w:val="none"/>
        </w:rPr>
        <w:tab/>
      </w:r>
      <w:r>
        <w:rPr>
          <w:color w:val="auto"/>
          <w:highlight w:val="none"/>
        </w:rPr>
        <w:fldChar w:fldCharType="begin"/>
      </w:r>
      <w:r>
        <w:rPr>
          <w:color w:val="auto"/>
          <w:highlight w:val="none"/>
        </w:rPr>
        <w:instrText xml:space="preserve"> PAGEREF _Toc18108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_Toc11951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关于行贿犯罪档案查询工作的规定</w:t>
      </w:r>
      <w:r>
        <w:rPr>
          <w:color w:val="auto"/>
          <w:highlight w:val="none"/>
        </w:rPr>
        <w:tab/>
      </w:r>
      <w:r>
        <w:rPr>
          <w:color w:val="auto"/>
          <w:highlight w:val="none"/>
        </w:rPr>
        <w:fldChar w:fldCharType="begin"/>
      </w:r>
      <w:r>
        <w:rPr>
          <w:color w:val="auto"/>
          <w:highlight w:val="none"/>
        </w:rPr>
        <w:instrText xml:space="preserve"> PAGEREF _Toc11951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_Toc26660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仿宋" w:hAnsi="仿宋" w:eastAsia="仿宋" w:cs="仿宋"/>
          <w:color w:val="auto"/>
          <w:highlight w:val="none"/>
          <w:lang w:val="en-US" w:eastAsia="zh-CN"/>
        </w:rPr>
        <w:t>串通投标的情形</w:t>
      </w:r>
      <w:r>
        <w:rPr>
          <w:color w:val="auto"/>
          <w:highlight w:val="none"/>
        </w:rPr>
        <w:tab/>
      </w:r>
      <w:r>
        <w:rPr>
          <w:color w:val="auto"/>
          <w:highlight w:val="none"/>
        </w:rPr>
        <w:fldChar w:fldCharType="begin"/>
      </w:r>
      <w:r>
        <w:rPr>
          <w:color w:val="auto"/>
          <w:highlight w:val="none"/>
        </w:rPr>
        <w:instrText xml:space="preserve"> PAGEREF _Toc26660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_Toc6854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ascii="仿宋" w:hAnsi="仿宋" w:eastAsia="仿宋" w:cs="仿宋"/>
          <w:color w:val="auto"/>
          <w:highlight w:val="none"/>
          <w:lang w:val="en-US" w:eastAsia="zh-CN"/>
        </w:rPr>
        <w:t>投标人信用信息查询</w:t>
      </w:r>
      <w:r>
        <w:rPr>
          <w:color w:val="auto"/>
          <w:highlight w:val="none"/>
        </w:rPr>
        <w:tab/>
      </w:r>
      <w:r>
        <w:rPr>
          <w:color w:val="auto"/>
          <w:highlight w:val="none"/>
        </w:rPr>
        <w:fldChar w:fldCharType="begin"/>
      </w:r>
      <w:r>
        <w:rPr>
          <w:color w:val="auto"/>
          <w:highlight w:val="none"/>
        </w:rPr>
        <w:instrText xml:space="preserve"> PAGEREF _Toc6854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_Toc3345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仿宋" w:hAnsi="仿宋" w:eastAsia="仿宋" w:cs="仿宋"/>
          <w:color w:val="auto"/>
          <w:highlight w:val="none"/>
          <w:lang w:val="en-US" w:eastAsia="zh-CN"/>
        </w:rPr>
        <w:t>保密</w:t>
      </w:r>
      <w:r>
        <w:rPr>
          <w:color w:val="auto"/>
          <w:highlight w:val="none"/>
        </w:rPr>
        <w:tab/>
      </w:r>
      <w:r>
        <w:rPr>
          <w:color w:val="auto"/>
          <w:highlight w:val="none"/>
        </w:rPr>
        <w:fldChar w:fldCharType="begin"/>
      </w:r>
      <w:r>
        <w:rPr>
          <w:color w:val="auto"/>
          <w:highlight w:val="none"/>
        </w:rPr>
        <w:instrText xml:space="preserve"> PAGEREF _Toc3345 \h </w:instrText>
      </w:r>
      <w:r>
        <w:rPr>
          <w:color w:val="auto"/>
          <w:highlight w:val="none"/>
        </w:rPr>
        <w:fldChar w:fldCharType="separate"/>
      </w:r>
      <w:r>
        <w:rPr>
          <w:color w:val="auto"/>
          <w:highlight w:val="none"/>
        </w:rPr>
        <w:t>23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_Toc25105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ascii="仿宋" w:hAnsi="仿宋" w:eastAsia="仿宋" w:cs="仿宋"/>
          <w:color w:val="auto"/>
          <w:highlight w:val="none"/>
          <w:lang w:val="en-US" w:eastAsia="zh-CN"/>
        </w:rPr>
        <w:t>回避</w:t>
      </w:r>
      <w:r>
        <w:rPr>
          <w:color w:val="auto"/>
          <w:highlight w:val="none"/>
        </w:rPr>
        <w:tab/>
      </w:r>
      <w:r>
        <w:rPr>
          <w:color w:val="auto"/>
          <w:highlight w:val="none"/>
        </w:rPr>
        <w:fldChar w:fldCharType="begin"/>
      </w:r>
      <w:r>
        <w:rPr>
          <w:color w:val="auto"/>
          <w:highlight w:val="none"/>
        </w:rPr>
        <w:instrText xml:space="preserve"> PAGEREF _Toc25105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_Toc16415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ascii="仿宋" w:hAnsi="仿宋" w:eastAsia="仿宋" w:cs="仿宋"/>
          <w:color w:val="auto"/>
          <w:highlight w:val="none"/>
          <w:lang w:val="en-US" w:eastAsia="zh-CN"/>
        </w:rPr>
        <w:t>解释说明</w:t>
      </w:r>
      <w:r>
        <w:rPr>
          <w:color w:val="auto"/>
          <w:highlight w:val="none"/>
        </w:rPr>
        <w:tab/>
      </w:r>
      <w:r>
        <w:rPr>
          <w:color w:val="auto"/>
          <w:highlight w:val="none"/>
        </w:rPr>
        <w:fldChar w:fldCharType="begin"/>
      </w:r>
      <w:r>
        <w:rPr>
          <w:color w:val="auto"/>
          <w:highlight w:val="none"/>
        </w:rPr>
        <w:instrText xml:space="preserve"> PAGEREF _Toc16415 \h </w:instrText>
      </w:r>
      <w:r>
        <w:rPr>
          <w:color w:val="auto"/>
          <w:highlight w:val="none"/>
        </w:rPr>
        <w:fldChar w:fldCharType="separate"/>
      </w:r>
      <w:r>
        <w:rPr>
          <w:color w:val="auto"/>
          <w:highlight w:val="none"/>
        </w:rPr>
        <w:t>24</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_Toc11448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第三章 </w:t>
      </w:r>
      <w:r>
        <w:rPr>
          <w:rFonts w:hint="eastAsia" w:ascii="仿宋" w:hAnsi="仿宋" w:eastAsia="仿宋" w:cs="仿宋"/>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_Toc11448 \h </w:instrText>
      </w:r>
      <w:r>
        <w:rPr>
          <w:color w:val="auto"/>
          <w:highlight w:val="none"/>
        </w:rPr>
        <w:fldChar w:fldCharType="separate"/>
      </w:r>
      <w:r>
        <w:rPr>
          <w:color w:val="auto"/>
          <w:highlight w:val="none"/>
        </w:rPr>
        <w:t>25</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_Toc14546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2"/>
          <w:highlight w:val="none"/>
          <w:lang w:val="en-US" w:eastAsia="zh-CN"/>
        </w:rPr>
        <w:t>第一部</w:t>
      </w:r>
      <w:r>
        <w:rPr>
          <w:rFonts w:hint="eastAsia" w:ascii="仿宋" w:hAnsi="仿宋" w:eastAsia="仿宋" w:cs="仿宋"/>
          <w:color w:val="auto"/>
          <w:szCs w:val="32"/>
          <w:highlight w:val="none"/>
        </w:rPr>
        <w:t>分 资格、资质性及其他类似效力</w:t>
      </w:r>
      <w:r>
        <w:rPr>
          <w:rFonts w:hint="eastAsia" w:ascii="仿宋" w:hAnsi="仿宋" w:eastAsia="仿宋" w:cs="仿宋"/>
          <w:color w:val="auto"/>
          <w:szCs w:val="32"/>
          <w:highlight w:val="none"/>
          <w:lang w:val="en-US" w:eastAsia="zh-CN"/>
        </w:rPr>
        <w:t>投标</w:t>
      </w:r>
      <w:r>
        <w:rPr>
          <w:rFonts w:hint="eastAsia" w:ascii="仿宋" w:hAnsi="仿宋" w:eastAsia="仿宋" w:cs="仿宋"/>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_Toc14546 \h </w:instrText>
      </w:r>
      <w:r>
        <w:rPr>
          <w:color w:val="auto"/>
          <w:highlight w:val="none"/>
        </w:rPr>
        <w:fldChar w:fldCharType="separate"/>
      </w:r>
      <w:r>
        <w:rPr>
          <w:color w:val="auto"/>
          <w:highlight w:val="none"/>
        </w:rPr>
        <w:t>26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_Toc11332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一、 法定代表人/单位负责人证明书</w:t>
      </w:r>
      <w:r>
        <w:rPr>
          <w:color w:val="auto"/>
          <w:highlight w:val="none"/>
        </w:rPr>
        <w:tab/>
      </w:r>
      <w:r>
        <w:rPr>
          <w:color w:val="auto"/>
          <w:highlight w:val="none"/>
        </w:rPr>
        <w:fldChar w:fldCharType="begin"/>
      </w:r>
      <w:r>
        <w:rPr>
          <w:color w:val="auto"/>
          <w:highlight w:val="none"/>
        </w:rPr>
        <w:instrText xml:space="preserve"> PAGEREF _Toc11332 \h </w:instrText>
      </w:r>
      <w:r>
        <w:rPr>
          <w:color w:val="auto"/>
          <w:highlight w:val="none"/>
        </w:rPr>
        <w:fldChar w:fldCharType="separate"/>
      </w:r>
      <w:r>
        <w:rPr>
          <w:color w:val="auto"/>
          <w:highlight w:val="none"/>
        </w:rPr>
        <w:t>27</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_Toc8793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二、 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_Toc8793 \h </w:instrText>
      </w:r>
      <w:r>
        <w:rPr>
          <w:color w:val="auto"/>
          <w:highlight w:val="none"/>
        </w:rPr>
        <w:fldChar w:fldCharType="separate"/>
      </w:r>
      <w:r>
        <w:rPr>
          <w:color w:val="auto"/>
          <w:highlight w:val="none"/>
        </w:rPr>
        <w:t>28</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_Toc18383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三、 投标人具有良好的商业信誉和健全的财务会计制度的证明材料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_Toc18383 \h </w:instrText>
      </w:r>
      <w:r>
        <w:rPr>
          <w:color w:val="auto"/>
          <w:highlight w:val="none"/>
        </w:rPr>
        <w:fldChar w:fldCharType="separate"/>
      </w:r>
      <w:r>
        <w:rPr>
          <w:color w:val="auto"/>
          <w:highlight w:val="none"/>
        </w:rPr>
        <w:t>29</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_Toc5505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eastAsia="zh-CN"/>
        </w:rPr>
        <w:t xml:space="preserve">四、 </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eastAsia="zh-CN"/>
        </w:rPr>
        <w:t>及其现任法定代表人、主要负责人不得具有行贿犯罪记录</w:t>
      </w:r>
      <w:r>
        <w:rPr>
          <w:rFonts w:hint="eastAsia" w:ascii="仿宋" w:hAnsi="仿宋" w:eastAsia="仿宋" w:cs="仿宋"/>
          <w:color w:val="auto"/>
          <w:highlight w:val="none"/>
          <w:lang w:val="en-US" w:eastAsia="zh-CN"/>
        </w:rPr>
        <w:t>的承诺函</w:t>
      </w:r>
      <w:r>
        <w:rPr>
          <w:color w:val="auto"/>
          <w:highlight w:val="none"/>
        </w:rPr>
        <w:tab/>
      </w:r>
      <w:r>
        <w:rPr>
          <w:color w:val="auto"/>
          <w:highlight w:val="none"/>
        </w:rPr>
        <w:fldChar w:fldCharType="begin"/>
      </w:r>
      <w:r>
        <w:rPr>
          <w:color w:val="auto"/>
          <w:highlight w:val="none"/>
        </w:rPr>
        <w:instrText xml:space="preserve"> PAGEREF _Toc5505 \h </w:instrText>
      </w:r>
      <w:r>
        <w:rPr>
          <w:color w:val="auto"/>
          <w:highlight w:val="none"/>
        </w:rPr>
        <w:fldChar w:fldCharType="separate"/>
      </w:r>
      <w:r>
        <w:rPr>
          <w:color w:val="auto"/>
          <w:highlight w:val="none"/>
        </w:rPr>
        <w:t>30</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_Toc12955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五、 根据采购项目的特殊要求，供应商提供具有特定条件的证明材料</w:t>
      </w:r>
      <w:r>
        <w:rPr>
          <w:color w:val="auto"/>
          <w:highlight w:val="none"/>
        </w:rPr>
        <w:tab/>
      </w:r>
      <w:r>
        <w:rPr>
          <w:color w:val="auto"/>
          <w:highlight w:val="none"/>
        </w:rPr>
        <w:fldChar w:fldCharType="begin"/>
      </w:r>
      <w:r>
        <w:rPr>
          <w:color w:val="auto"/>
          <w:highlight w:val="none"/>
        </w:rPr>
        <w:instrText xml:space="preserve"> PAGEREF _Toc12955 \h </w:instrText>
      </w:r>
      <w:r>
        <w:rPr>
          <w:color w:val="auto"/>
          <w:highlight w:val="none"/>
        </w:rPr>
        <w:fldChar w:fldCharType="separate"/>
      </w:r>
      <w:r>
        <w:rPr>
          <w:color w:val="auto"/>
          <w:highlight w:val="none"/>
        </w:rPr>
        <w:t>31</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_Toc18286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六、 符合《中华人民共和国政府采购法》第二十二条规定的条件的承诺及声明函</w:t>
      </w:r>
      <w:r>
        <w:rPr>
          <w:color w:val="auto"/>
          <w:highlight w:val="none"/>
        </w:rPr>
        <w:tab/>
      </w:r>
      <w:r>
        <w:rPr>
          <w:color w:val="auto"/>
          <w:highlight w:val="none"/>
        </w:rPr>
        <w:fldChar w:fldCharType="begin"/>
      </w:r>
      <w:r>
        <w:rPr>
          <w:color w:val="auto"/>
          <w:highlight w:val="none"/>
        </w:rPr>
        <w:instrText xml:space="preserve"> PAGEREF _Toc18286 \h </w:instrText>
      </w:r>
      <w:r>
        <w:rPr>
          <w:color w:val="auto"/>
          <w:highlight w:val="none"/>
        </w:rPr>
        <w:fldChar w:fldCharType="separate"/>
      </w:r>
      <w:r>
        <w:rPr>
          <w:color w:val="auto"/>
          <w:highlight w:val="none"/>
        </w:rPr>
        <w:t>32</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_Toc2180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七、 供应商满足落实政府采购政策资格要求的证明材料</w:t>
      </w:r>
      <w:r>
        <w:rPr>
          <w:color w:val="auto"/>
          <w:highlight w:val="none"/>
        </w:rPr>
        <w:tab/>
      </w:r>
      <w:r>
        <w:rPr>
          <w:color w:val="auto"/>
          <w:highlight w:val="none"/>
        </w:rPr>
        <w:fldChar w:fldCharType="begin"/>
      </w:r>
      <w:r>
        <w:rPr>
          <w:color w:val="auto"/>
          <w:highlight w:val="none"/>
        </w:rPr>
        <w:instrText xml:space="preserve"> PAGEREF _Toc2180 \h </w:instrText>
      </w:r>
      <w:r>
        <w:rPr>
          <w:color w:val="auto"/>
          <w:highlight w:val="none"/>
        </w:rPr>
        <w:fldChar w:fldCharType="separate"/>
      </w:r>
      <w:r>
        <w:rPr>
          <w:color w:val="auto"/>
          <w:highlight w:val="none"/>
        </w:rPr>
        <w:t>33</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_Toc15044 </w:instrText>
      </w:r>
      <w:r>
        <w:rPr>
          <w:rFonts w:hint="eastAsia" w:ascii="仿宋" w:hAnsi="仿宋" w:eastAsia="仿宋" w:cs="仿宋"/>
          <w:color w:val="auto"/>
          <w:highlight w:val="none"/>
        </w:rPr>
        <w:fldChar w:fldCharType="separate"/>
      </w:r>
      <w:r>
        <w:rPr>
          <w:rFonts w:hint="eastAsia" w:ascii="仿宋" w:hAnsi="仿宋" w:eastAsia="仿宋" w:cs="仿宋"/>
          <w:color w:val="auto"/>
          <w:szCs w:val="32"/>
          <w:highlight w:val="none"/>
        </w:rPr>
        <w:t>第</w:t>
      </w:r>
      <w:r>
        <w:rPr>
          <w:rFonts w:hint="eastAsia" w:ascii="仿宋" w:hAnsi="仿宋" w:eastAsia="仿宋" w:cs="仿宋"/>
          <w:color w:val="auto"/>
          <w:szCs w:val="32"/>
          <w:highlight w:val="none"/>
          <w:lang w:val="en-US" w:eastAsia="zh-CN"/>
        </w:rPr>
        <w:t>二</w:t>
      </w:r>
      <w:r>
        <w:rPr>
          <w:rFonts w:hint="eastAsia" w:ascii="仿宋" w:hAnsi="仿宋" w:eastAsia="仿宋" w:cs="仿宋"/>
          <w:color w:val="auto"/>
          <w:szCs w:val="32"/>
          <w:highlight w:val="none"/>
        </w:rPr>
        <w:t>部分 其他</w:t>
      </w:r>
      <w:r>
        <w:rPr>
          <w:rFonts w:hint="eastAsia" w:ascii="仿宋" w:hAnsi="仿宋" w:eastAsia="仿宋" w:cs="仿宋"/>
          <w:color w:val="auto"/>
          <w:szCs w:val="32"/>
          <w:highlight w:val="none"/>
          <w:lang w:val="en-US" w:eastAsia="zh-CN"/>
        </w:rPr>
        <w:t>投标</w:t>
      </w:r>
      <w:r>
        <w:rPr>
          <w:rFonts w:hint="eastAsia" w:ascii="仿宋" w:hAnsi="仿宋" w:eastAsia="仿宋" w:cs="仿宋"/>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_Toc15044 \h </w:instrText>
      </w:r>
      <w:r>
        <w:rPr>
          <w:color w:val="auto"/>
          <w:highlight w:val="none"/>
        </w:rPr>
        <w:fldChar w:fldCharType="separate"/>
      </w:r>
      <w:r>
        <w:rPr>
          <w:color w:val="auto"/>
          <w:highlight w:val="none"/>
        </w:rPr>
        <w:t>36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_Toc9964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一、 开标一览表</w:t>
      </w:r>
      <w:r>
        <w:rPr>
          <w:color w:val="auto"/>
          <w:highlight w:val="none"/>
        </w:rPr>
        <w:tab/>
      </w:r>
      <w:r>
        <w:rPr>
          <w:color w:val="auto"/>
          <w:highlight w:val="none"/>
        </w:rPr>
        <w:fldChar w:fldCharType="begin"/>
      </w:r>
      <w:r>
        <w:rPr>
          <w:color w:val="auto"/>
          <w:highlight w:val="none"/>
        </w:rPr>
        <w:instrText xml:space="preserve"> PAGEREF _Toc9964 \h </w:instrText>
      </w:r>
      <w:r>
        <w:rPr>
          <w:color w:val="auto"/>
          <w:highlight w:val="none"/>
        </w:rPr>
        <w:fldChar w:fldCharType="separate"/>
      </w:r>
      <w:r>
        <w:rPr>
          <w:color w:val="auto"/>
          <w:highlight w:val="none"/>
        </w:rPr>
        <w:t>37</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_Toc28519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二、 投标函</w:t>
      </w:r>
      <w:r>
        <w:rPr>
          <w:color w:val="auto"/>
          <w:highlight w:val="none"/>
        </w:rPr>
        <w:tab/>
      </w:r>
      <w:r>
        <w:rPr>
          <w:color w:val="auto"/>
          <w:highlight w:val="none"/>
        </w:rPr>
        <w:fldChar w:fldCharType="begin"/>
      </w:r>
      <w:r>
        <w:rPr>
          <w:color w:val="auto"/>
          <w:highlight w:val="none"/>
        </w:rPr>
        <w:instrText xml:space="preserve"> PAGEREF _Toc28519 \h </w:instrText>
      </w:r>
      <w:r>
        <w:rPr>
          <w:color w:val="auto"/>
          <w:highlight w:val="none"/>
        </w:rPr>
        <w:fldChar w:fldCharType="separate"/>
      </w:r>
      <w:r>
        <w:rPr>
          <w:color w:val="auto"/>
          <w:highlight w:val="none"/>
        </w:rPr>
        <w:t>38</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_Toc28175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三、 实质性要求承诺</w:t>
      </w:r>
      <w:r>
        <w:rPr>
          <w:color w:val="auto"/>
          <w:highlight w:val="none"/>
        </w:rPr>
        <w:tab/>
      </w:r>
      <w:r>
        <w:rPr>
          <w:color w:val="auto"/>
          <w:highlight w:val="none"/>
        </w:rPr>
        <w:fldChar w:fldCharType="begin"/>
      </w:r>
      <w:r>
        <w:rPr>
          <w:color w:val="auto"/>
          <w:highlight w:val="none"/>
        </w:rPr>
        <w:instrText xml:space="preserve"> PAGEREF _Toc28175 \h </w:instrText>
      </w:r>
      <w:r>
        <w:rPr>
          <w:color w:val="auto"/>
          <w:highlight w:val="none"/>
        </w:rPr>
        <w:fldChar w:fldCharType="separate"/>
      </w:r>
      <w:r>
        <w:rPr>
          <w:color w:val="auto"/>
          <w:highlight w:val="none"/>
        </w:rPr>
        <w:t>39</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_Toc11520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四、 投标人基本情况表</w:t>
      </w:r>
      <w:r>
        <w:rPr>
          <w:color w:val="auto"/>
          <w:highlight w:val="none"/>
        </w:rPr>
        <w:tab/>
      </w:r>
      <w:r>
        <w:rPr>
          <w:color w:val="auto"/>
          <w:highlight w:val="none"/>
        </w:rPr>
        <w:fldChar w:fldCharType="begin"/>
      </w:r>
      <w:r>
        <w:rPr>
          <w:color w:val="auto"/>
          <w:highlight w:val="none"/>
        </w:rPr>
        <w:instrText xml:space="preserve"> PAGEREF _Toc11520 \h </w:instrText>
      </w:r>
      <w:r>
        <w:rPr>
          <w:color w:val="auto"/>
          <w:highlight w:val="none"/>
        </w:rPr>
        <w:fldChar w:fldCharType="separate"/>
      </w:r>
      <w:r>
        <w:rPr>
          <w:color w:val="auto"/>
          <w:highlight w:val="none"/>
        </w:rPr>
        <w:t>41</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_Toc13789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五、 商务应答表</w:t>
      </w:r>
      <w:r>
        <w:rPr>
          <w:color w:val="auto"/>
          <w:highlight w:val="none"/>
        </w:rPr>
        <w:tab/>
      </w:r>
      <w:r>
        <w:rPr>
          <w:color w:val="auto"/>
          <w:highlight w:val="none"/>
        </w:rPr>
        <w:fldChar w:fldCharType="begin"/>
      </w:r>
      <w:r>
        <w:rPr>
          <w:color w:val="auto"/>
          <w:highlight w:val="none"/>
        </w:rPr>
        <w:instrText xml:space="preserve"> PAGEREF _Toc13789 \h </w:instrText>
      </w:r>
      <w:r>
        <w:rPr>
          <w:color w:val="auto"/>
          <w:highlight w:val="none"/>
        </w:rPr>
        <w:fldChar w:fldCharType="separate"/>
      </w:r>
      <w:r>
        <w:rPr>
          <w:color w:val="auto"/>
          <w:highlight w:val="none"/>
        </w:rPr>
        <w:t>42</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_Toc9961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六、 服务应答表</w:t>
      </w:r>
      <w:r>
        <w:rPr>
          <w:color w:val="auto"/>
          <w:highlight w:val="none"/>
        </w:rPr>
        <w:tab/>
      </w:r>
      <w:r>
        <w:rPr>
          <w:color w:val="auto"/>
          <w:highlight w:val="none"/>
        </w:rPr>
        <w:fldChar w:fldCharType="begin"/>
      </w:r>
      <w:r>
        <w:rPr>
          <w:color w:val="auto"/>
          <w:highlight w:val="none"/>
        </w:rPr>
        <w:instrText xml:space="preserve"> PAGEREF _Toc9961 \h </w:instrText>
      </w:r>
      <w:r>
        <w:rPr>
          <w:color w:val="auto"/>
          <w:highlight w:val="none"/>
        </w:rPr>
        <w:fldChar w:fldCharType="separate"/>
      </w:r>
      <w:r>
        <w:rPr>
          <w:color w:val="auto"/>
          <w:highlight w:val="none"/>
        </w:rPr>
        <w:t>43</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_Toc23248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七、 履约能力及相关证明</w:t>
      </w:r>
      <w:r>
        <w:rPr>
          <w:color w:val="auto"/>
          <w:highlight w:val="none"/>
        </w:rPr>
        <w:tab/>
      </w:r>
      <w:r>
        <w:rPr>
          <w:color w:val="auto"/>
          <w:highlight w:val="none"/>
        </w:rPr>
        <w:fldChar w:fldCharType="begin"/>
      </w:r>
      <w:r>
        <w:rPr>
          <w:color w:val="auto"/>
          <w:highlight w:val="none"/>
        </w:rPr>
        <w:instrText xml:space="preserve"> PAGEREF _Toc23248 \h </w:instrText>
      </w:r>
      <w:r>
        <w:rPr>
          <w:color w:val="auto"/>
          <w:highlight w:val="none"/>
        </w:rPr>
        <w:fldChar w:fldCharType="separate"/>
      </w:r>
      <w:r>
        <w:rPr>
          <w:color w:val="auto"/>
          <w:highlight w:val="none"/>
        </w:rPr>
        <w:t>44</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_Toc27689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八、 投标人针对本项目人员配置情况表</w:t>
      </w:r>
      <w:r>
        <w:rPr>
          <w:color w:val="auto"/>
          <w:highlight w:val="none"/>
        </w:rPr>
        <w:tab/>
      </w:r>
      <w:r>
        <w:rPr>
          <w:color w:val="auto"/>
          <w:highlight w:val="none"/>
        </w:rPr>
        <w:fldChar w:fldCharType="begin"/>
      </w:r>
      <w:r>
        <w:rPr>
          <w:color w:val="auto"/>
          <w:highlight w:val="none"/>
        </w:rPr>
        <w:instrText xml:space="preserve"> PAGEREF _Toc27689 \h </w:instrText>
      </w:r>
      <w:r>
        <w:rPr>
          <w:color w:val="auto"/>
          <w:highlight w:val="none"/>
        </w:rPr>
        <w:fldChar w:fldCharType="separate"/>
      </w:r>
      <w:r>
        <w:rPr>
          <w:color w:val="auto"/>
          <w:highlight w:val="none"/>
        </w:rPr>
        <w:t>45</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_Toc27820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九、 项目实施方案</w:t>
      </w:r>
      <w:r>
        <w:rPr>
          <w:color w:val="auto"/>
          <w:highlight w:val="none"/>
        </w:rPr>
        <w:tab/>
      </w:r>
      <w:r>
        <w:rPr>
          <w:color w:val="auto"/>
          <w:highlight w:val="none"/>
        </w:rPr>
        <w:fldChar w:fldCharType="begin"/>
      </w:r>
      <w:r>
        <w:rPr>
          <w:color w:val="auto"/>
          <w:highlight w:val="none"/>
        </w:rPr>
        <w:instrText xml:space="preserve"> PAGEREF _Toc27820 \h </w:instrText>
      </w:r>
      <w:r>
        <w:rPr>
          <w:color w:val="auto"/>
          <w:highlight w:val="none"/>
        </w:rPr>
        <w:fldChar w:fldCharType="separate"/>
      </w:r>
      <w:r>
        <w:rPr>
          <w:color w:val="auto"/>
          <w:highlight w:val="none"/>
        </w:rPr>
        <w:t>46</w:t>
      </w:r>
      <w:r>
        <w:rPr>
          <w:color w:val="auto"/>
          <w:highlight w:val="none"/>
        </w:rPr>
        <w:fldChar w:fldCharType="end"/>
      </w:r>
      <w:r>
        <w:rPr>
          <w:rFonts w:hint="eastAsia" w:ascii="仿宋" w:hAnsi="仿宋" w:eastAsia="仿宋" w:cs="仿宋"/>
          <w:color w:val="auto"/>
          <w:highlight w:val="none"/>
        </w:rPr>
        <w:fldChar w:fldCharType="end"/>
      </w:r>
    </w:p>
    <w:p>
      <w:pPr>
        <w:pStyle w:val="14"/>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_Toc29678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十、 招标代理服务费承诺函</w:t>
      </w:r>
      <w:r>
        <w:rPr>
          <w:color w:val="auto"/>
          <w:highlight w:val="none"/>
        </w:rPr>
        <w:tab/>
      </w:r>
      <w:r>
        <w:rPr>
          <w:color w:val="auto"/>
          <w:highlight w:val="none"/>
        </w:rPr>
        <w:fldChar w:fldCharType="begin"/>
      </w:r>
      <w:r>
        <w:rPr>
          <w:color w:val="auto"/>
          <w:highlight w:val="none"/>
        </w:rPr>
        <w:instrText xml:space="preserve"> PAGEREF _Toc29678 \h </w:instrText>
      </w:r>
      <w:r>
        <w:rPr>
          <w:color w:val="auto"/>
          <w:highlight w:val="none"/>
        </w:rPr>
        <w:fldChar w:fldCharType="separate"/>
      </w:r>
      <w:r>
        <w:rPr>
          <w:color w:val="auto"/>
          <w:highlight w:val="none"/>
        </w:rPr>
        <w:t>47</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_Toc25817 </w:instrText>
      </w:r>
      <w:r>
        <w:rPr>
          <w:rFonts w:hint="eastAsia" w:ascii="仿宋" w:hAnsi="仿宋" w:eastAsia="仿宋" w:cs="仿宋"/>
          <w:color w:val="auto"/>
          <w:highlight w:val="none"/>
        </w:rPr>
        <w:fldChar w:fldCharType="separate"/>
      </w:r>
      <w:r>
        <w:rPr>
          <w:rFonts w:hint="eastAsia" w:ascii="宋体" w:hAnsi="宋体" w:eastAsia="宋体" w:cs="宋体"/>
          <w:color w:val="auto"/>
          <w:w w:val="95"/>
          <w:highlight w:val="none"/>
          <w:lang w:val="en-US" w:eastAsia="zh-CN"/>
        </w:rPr>
        <w:t xml:space="preserve">第四章 </w:t>
      </w:r>
      <w:r>
        <w:rPr>
          <w:rFonts w:hint="eastAsia" w:ascii="仿宋" w:hAnsi="仿宋" w:eastAsia="仿宋" w:cs="仿宋"/>
          <w:color w:val="auto"/>
          <w:w w:val="95"/>
          <w:highlight w:val="none"/>
          <w:lang w:val="en-US" w:eastAsia="zh-CN"/>
        </w:rPr>
        <w:t>投标人和投标产品的资格、资质性及其他类似效力要求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_Toc25817 \h </w:instrText>
      </w:r>
      <w:r>
        <w:rPr>
          <w:color w:val="auto"/>
          <w:highlight w:val="none"/>
        </w:rPr>
        <w:fldChar w:fldCharType="separate"/>
      </w:r>
      <w:r>
        <w:rPr>
          <w:color w:val="auto"/>
          <w:highlight w:val="none"/>
        </w:rPr>
        <w:t>48</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_Toc27255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zh-CN"/>
        </w:rPr>
        <w:t xml:space="preserve">一、 </w:t>
      </w:r>
      <w:r>
        <w:rPr>
          <w:rFonts w:hint="eastAsia" w:ascii="仿宋" w:hAnsi="仿宋" w:eastAsia="仿宋" w:cs="仿宋"/>
          <w:color w:val="auto"/>
          <w:highlight w:val="none"/>
        </w:rPr>
        <w:t>投标人资格、资质性及其他类似效力要求</w:t>
      </w:r>
      <w:r>
        <w:rPr>
          <w:color w:val="auto"/>
          <w:highlight w:val="none"/>
        </w:rPr>
        <w:tab/>
      </w:r>
      <w:r>
        <w:rPr>
          <w:color w:val="auto"/>
          <w:highlight w:val="none"/>
        </w:rPr>
        <w:fldChar w:fldCharType="begin"/>
      </w:r>
      <w:r>
        <w:rPr>
          <w:color w:val="auto"/>
          <w:highlight w:val="none"/>
        </w:rPr>
        <w:instrText xml:space="preserve"> PAGEREF _Toc27255 \h </w:instrText>
      </w:r>
      <w:r>
        <w:rPr>
          <w:color w:val="auto"/>
          <w:highlight w:val="none"/>
        </w:rPr>
        <w:fldChar w:fldCharType="separate"/>
      </w:r>
      <w:r>
        <w:rPr>
          <w:color w:val="auto"/>
          <w:highlight w:val="none"/>
        </w:rPr>
        <w:t>48</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_Toc19247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_Toc19247 \h </w:instrText>
      </w:r>
      <w:r>
        <w:rPr>
          <w:color w:val="auto"/>
          <w:highlight w:val="none"/>
        </w:rPr>
        <w:fldChar w:fldCharType="separate"/>
      </w:r>
      <w:r>
        <w:rPr>
          <w:color w:val="auto"/>
          <w:highlight w:val="none"/>
        </w:rPr>
        <w:t>48</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_Toc9278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仿宋" w:hAnsi="仿宋" w:eastAsia="仿宋" w:cs="仿宋"/>
          <w:color w:val="auto"/>
          <w:highlight w:val="none"/>
          <w:lang w:val="en-US" w:eastAsia="zh-CN"/>
        </w:rPr>
        <w:t>其他类似效力要求</w:t>
      </w:r>
      <w:r>
        <w:rPr>
          <w:color w:val="auto"/>
          <w:highlight w:val="none"/>
        </w:rPr>
        <w:tab/>
      </w:r>
      <w:r>
        <w:rPr>
          <w:color w:val="auto"/>
          <w:highlight w:val="none"/>
        </w:rPr>
        <w:fldChar w:fldCharType="begin"/>
      </w:r>
      <w:r>
        <w:rPr>
          <w:color w:val="auto"/>
          <w:highlight w:val="none"/>
        </w:rPr>
        <w:instrText xml:space="preserve"> PAGEREF _Toc9278 \h </w:instrText>
      </w:r>
      <w:r>
        <w:rPr>
          <w:color w:val="auto"/>
          <w:highlight w:val="none"/>
        </w:rPr>
        <w:fldChar w:fldCharType="separate"/>
      </w:r>
      <w:r>
        <w:rPr>
          <w:color w:val="auto"/>
          <w:highlight w:val="none"/>
        </w:rPr>
        <w:t>48</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_Toc30623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第五章 </w:t>
      </w:r>
      <w:r>
        <w:rPr>
          <w:rFonts w:hint="eastAsia" w:ascii="仿宋" w:hAnsi="仿宋" w:eastAsia="仿宋" w:cs="仿宋"/>
          <w:color w:val="auto"/>
          <w:highlight w:val="none"/>
          <w:lang w:val="en-US" w:eastAsia="zh-CN"/>
        </w:rPr>
        <w:t>资格性审查内容</w:t>
      </w:r>
      <w:r>
        <w:rPr>
          <w:color w:val="auto"/>
          <w:highlight w:val="none"/>
        </w:rPr>
        <w:tab/>
      </w:r>
      <w:r>
        <w:rPr>
          <w:color w:val="auto"/>
          <w:highlight w:val="none"/>
        </w:rPr>
        <w:fldChar w:fldCharType="begin"/>
      </w:r>
      <w:r>
        <w:rPr>
          <w:color w:val="auto"/>
          <w:highlight w:val="none"/>
        </w:rPr>
        <w:instrText xml:space="preserve"> PAGEREF _Toc30623 \h </w:instrText>
      </w:r>
      <w:r>
        <w:rPr>
          <w:color w:val="auto"/>
          <w:highlight w:val="none"/>
        </w:rPr>
        <w:fldChar w:fldCharType="separate"/>
      </w:r>
      <w:r>
        <w:rPr>
          <w:color w:val="auto"/>
          <w:highlight w:val="none"/>
        </w:rPr>
        <w:t>49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_Toc12612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应当提供的投标人</w:t>
      </w:r>
      <w:r>
        <w:rPr>
          <w:rFonts w:hint="eastAsia" w:ascii="仿宋" w:hAnsi="仿宋" w:eastAsia="仿宋" w:cs="仿宋"/>
          <w:color w:val="auto"/>
          <w:highlight w:val="none"/>
          <w:lang w:eastAsia="zh-CN"/>
        </w:rPr>
        <w:t>及投标产品</w:t>
      </w:r>
      <w:r>
        <w:rPr>
          <w:rFonts w:hint="eastAsia" w:ascii="仿宋" w:hAnsi="仿宋" w:eastAsia="仿宋" w:cs="仿宋"/>
          <w:color w:val="auto"/>
          <w:highlight w:val="none"/>
        </w:rPr>
        <w:t>资格、资质性及其他类似效力要求的相关证明材料</w:t>
      </w:r>
      <w:r>
        <w:rPr>
          <w:color w:val="auto"/>
          <w:highlight w:val="none"/>
        </w:rPr>
        <w:tab/>
      </w:r>
      <w:r>
        <w:rPr>
          <w:color w:val="auto"/>
          <w:highlight w:val="none"/>
        </w:rPr>
        <w:fldChar w:fldCharType="begin"/>
      </w:r>
      <w:r>
        <w:rPr>
          <w:color w:val="auto"/>
          <w:highlight w:val="none"/>
        </w:rPr>
        <w:instrText xml:space="preserve"> PAGEREF _Toc12612 \h </w:instrText>
      </w:r>
      <w:r>
        <w:rPr>
          <w:color w:val="auto"/>
          <w:highlight w:val="none"/>
        </w:rPr>
        <w:fldChar w:fldCharType="separate"/>
      </w:r>
      <w:r>
        <w:rPr>
          <w:color w:val="auto"/>
          <w:highlight w:val="none"/>
        </w:rPr>
        <w:t>49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_Toc15018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eastAsia="zh-CN"/>
        </w:rPr>
        <w:t xml:space="preserve">二、 </w:t>
      </w:r>
      <w:r>
        <w:rPr>
          <w:rFonts w:hint="eastAsia" w:ascii="仿宋" w:hAnsi="仿宋" w:eastAsia="仿宋" w:cs="仿宋"/>
          <w:color w:val="auto"/>
          <w:highlight w:val="none"/>
          <w:lang w:eastAsia="zh-CN"/>
        </w:rPr>
        <w:t>审查程序</w:t>
      </w:r>
      <w:r>
        <w:rPr>
          <w:color w:val="auto"/>
          <w:highlight w:val="none"/>
        </w:rPr>
        <w:tab/>
      </w:r>
      <w:r>
        <w:rPr>
          <w:color w:val="auto"/>
          <w:highlight w:val="none"/>
        </w:rPr>
        <w:fldChar w:fldCharType="begin"/>
      </w:r>
      <w:r>
        <w:rPr>
          <w:color w:val="auto"/>
          <w:highlight w:val="none"/>
        </w:rPr>
        <w:instrText xml:space="preserve"> PAGEREF _Toc15018 \h </w:instrText>
      </w:r>
      <w:r>
        <w:rPr>
          <w:color w:val="auto"/>
          <w:highlight w:val="none"/>
        </w:rPr>
        <w:fldChar w:fldCharType="separate"/>
      </w:r>
      <w:r>
        <w:rPr>
          <w:color w:val="auto"/>
          <w:highlight w:val="none"/>
        </w:rPr>
        <w:t>51</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_Toc18022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第六章 </w:t>
      </w:r>
      <w:r>
        <w:rPr>
          <w:rFonts w:hint="eastAsia" w:ascii="仿宋" w:hAnsi="仿宋" w:eastAsia="仿宋" w:cs="仿宋"/>
          <w:color w:val="auto"/>
          <w:highlight w:val="none"/>
        </w:rPr>
        <w:t>招标项目技术、服务、政府采购合同内容条款及其他商务要求</w:t>
      </w:r>
      <w:r>
        <w:rPr>
          <w:color w:val="auto"/>
          <w:highlight w:val="none"/>
        </w:rPr>
        <w:tab/>
      </w:r>
      <w:r>
        <w:rPr>
          <w:color w:val="auto"/>
          <w:highlight w:val="none"/>
        </w:rPr>
        <w:fldChar w:fldCharType="begin"/>
      </w:r>
      <w:r>
        <w:rPr>
          <w:color w:val="auto"/>
          <w:highlight w:val="none"/>
        </w:rPr>
        <w:instrText xml:space="preserve"> PAGEREF _Toc18022 \h </w:instrText>
      </w:r>
      <w:r>
        <w:rPr>
          <w:color w:val="auto"/>
          <w:highlight w:val="none"/>
        </w:rPr>
        <w:fldChar w:fldCharType="separate"/>
      </w:r>
      <w:r>
        <w:rPr>
          <w:color w:val="auto"/>
          <w:highlight w:val="none"/>
        </w:rPr>
        <w:t>53</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_Toc10814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第七章 </w:t>
      </w:r>
      <w:r>
        <w:rPr>
          <w:rFonts w:hint="eastAsia" w:ascii="仿宋" w:hAnsi="仿宋" w:eastAsia="仿宋" w:cs="仿宋"/>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_Toc10814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_Toc24389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一、 </w:t>
      </w:r>
      <w:r>
        <w:rPr>
          <w:rFonts w:hint="eastAsia" w:ascii="仿宋" w:hAnsi="仿宋" w:eastAsia="仿宋" w:cs="仿宋"/>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_Toc24389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_Toc14914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二、 </w:t>
      </w:r>
      <w:r>
        <w:rPr>
          <w:rFonts w:hint="eastAsia" w:ascii="仿宋" w:hAnsi="仿宋" w:eastAsia="仿宋" w:cs="仿宋"/>
          <w:color w:val="auto"/>
          <w:highlight w:val="none"/>
        </w:rPr>
        <w:t>评标方法</w:t>
      </w:r>
      <w:r>
        <w:rPr>
          <w:color w:val="auto"/>
          <w:highlight w:val="none"/>
        </w:rPr>
        <w:tab/>
      </w:r>
      <w:r>
        <w:rPr>
          <w:color w:val="auto"/>
          <w:highlight w:val="none"/>
        </w:rPr>
        <w:fldChar w:fldCharType="begin"/>
      </w:r>
      <w:r>
        <w:rPr>
          <w:color w:val="auto"/>
          <w:highlight w:val="none"/>
        </w:rPr>
        <w:instrText xml:space="preserve"> PAGEREF _Toc14914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_Toc22853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三、 </w:t>
      </w:r>
      <w:r>
        <w:rPr>
          <w:rFonts w:hint="eastAsia" w:ascii="仿宋" w:hAnsi="仿宋" w:eastAsia="仿宋" w:cs="仿宋"/>
          <w:color w:val="auto"/>
          <w:highlight w:val="none"/>
        </w:rPr>
        <w:t>评标程序</w:t>
      </w:r>
      <w:r>
        <w:rPr>
          <w:color w:val="auto"/>
          <w:highlight w:val="none"/>
        </w:rPr>
        <w:tab/>
      </w:r>
      <w:r>
        <w:rPr>
          <w:color w:val="auto"/>
          <w:highlight w:val="none"/>
        </w:rPr>
        <w:fldChar w:fldCharType="begin"/>
      </w:r>
      <w:r>
        <w:rPr>
          <w:color w:val="auto"/>
          <w:highlight w:val="none"/>
        </w:rPr>
        <w:instrText xml:space="preserve"> PAGEREF _Toc22853 \h </w:instrText>
      </w:r>
      <w:r>
        <w:rPr>
          <w:color w:val="auto"/>
          <w:highlight w:val="none"/>
        </w:rPr>
        <w:fldChar w:fldCharType="separate"/>
      </w:r>
      <w:r>
        <w:rPr>
          <w:color w:val="auto"/>
          <w:highlight w:val="none"/>
        </w:rPr>
        <w:t>59</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_Toc20923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四、 </w:t>
      </w:r>
      <w:r>
        <w:rPr>
          <w:rFonts w:hint="eastAsia" w:ascii="仿宋" w:hAnsi="仿宋" w:eastAsia="仿宋" w:cs="仿宋"/>
          <w:color w:val="auto"/>
          <w:highlight w:val="none"/>
        </w:rPr>
        <w:t>评标细则及标准</w:t>
      </w:r>
      <w:r>
        <w:rPr>
          <w:color w:val="auto"/>
          <w:highlight w:val="none"/>
        </w:rPr>
        <w:tab/>
      </w:r>
      <w:r>
        <w:rPr>
          <w:color w:val="auto"/>
          <w:highlight w:val="none"/>
        </w:rPr>
        <w:fldChar w:fldCharType="begin"/>
      </w:r>
      <w:r>
        <w:rPr>
          <w:color w:val="auto"/>
          <w:highlight w:val="none"/>
        </w:rPr>
        <w:instrText xml:space="preserve"> PAGEREF _Toc20923 \h </w:instrText>
      </w:r>
      <w:r>
        <w:rPr>
          <w:color w:val="auto"/>
          <w:highlight w:val="none"/>
        </w:rPr>
        <w:fldChar w:fldCharType="separate"/>
      </w:r>
      <w:r>
        <w:rPr>
          <w:color w:val="auto"/>
          <w:highlight w:val="none"/>
        </w:rPr>
        <w:t>62</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_Toc30599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仿宋" w:hAnsi="仿宋" w:eastAsia="仿宋" w:cs="仿宋"/>
          <w:color w:val="auto"/>
          <w:highlight w:val="none"/>
          <w:lang w:val="en-US" w:eastAsia="zh-CN"/>
        </w:rPr>
        <w:t>复核</w:t>
      </w:r>
      <w:r>
        <w:rPr>
          <w:color w:val="auto"/>
          <w:highlight w:val="none"/>
        </w:rPr>
        <w:tab/>
      </w:r>
      <w:r>
        <w:rPr>
          <w:color w:val="auto"/>
          <w:highlight w:val="none"/>
        </w:rPr>
        <w:fldChar w:fldCharType="begin"/>
      </w:r>
      <w:r>
        <w:rPr>
          <w:color w:val="auto"/>
          <w:highlight w:val="none"/>
        </w:rPr>
        <w:instrText xml:space="preserve"> PAGEREF _Toc30599 \h </w:instrText>
      </w:r>
      <w:r>
        <w:rPr>
          <w:color w:val="auto"/>
          <w:highlight w:val="none"/>
        </w:rPr>
        <w:fldChar w:fldCharType="separate"/>
      </w:r>
      <w:r>
        <w:rPr>
          <w:color w:val="auto"/>
          <w:highlight w:val="none"/>
        </w:rPr>
        <w:t>65</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_Toc27014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ascii="仿宋" w:hAnsi="仿宋" w:eastAsia="仿宋" w:cs="仿宋"/>
          <w:color w:val="auto"/>
          <w:highlight w:val="none"/>
          <w:lang w:val="en-US" w:eastAsia="zh-CN"/>
        </w:rPr>
        <w:t>推荐中标候选供应商</w:t>
      </w:r>
      <w:r>
        <w:rPr>
          <w:color w:val="auto"/>
          <w:highlight w:val="none"/>
        </w:rPr>
        <w:tab/>
      </w:r>
      <w:r>
        <w:rPr>
          <w:color w:val="auto"/>
          <w:highlight w:val="none"/>
        </w:rPr>
        <w:fldChar w:fldCharType="begin"/>
      </w:r>
      <w:r>
        <w:rPr>
          <w:color w:val="auto"/>
          <w:highlight w:val="none"/>
        </w:rPr>
        <w:instrText xml:space="preserve"> PAGEREF _Toc27014 \h </w:instrText>
      </w:r>
      <w:r>
        <w:rPr>
          <w:color w:val="auto"/>
          <w:highlight w:val="none"/>
        </w:rPr>
        <w:fldChar w:fldCharType="separate"/>
      </w:r>
      <w:r>
        <w:rPr>
          <w:color w:val="auto"/>
          <w:highlight w:val="none"/>
        </w:rPr>
        <w:t>66</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_Toc30356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ascii="仿宋" w:hAnsi="仿宋" w:eastAsia="仿宋" w:cs="仿宋"/>
          <w:color w:val="auto"/>
          <w:highlight w:val="none"/>
          <w:lang w:val="en-US" w:eastAsia="zh-CN"/>
        </w:rPr>
        <w:t>出具评标报告</w:t>
      </w:r>
      <w:r>
        <w:rPr>
          <w:color w:val="auto"/>
          <w:highlight w:val="none"/>
        </w:rPr>
        <w:tab/>
      </w:r>
      <w:r>
        <w:rPr>
          <w:color w:val="auto"/>
          <w:highlight w:val="none"/>
        </w:rPr>
        <w:fldChar w:fldCharType="begin"/>
      </w:r>
      <w:r>
        <w:rPr>
          <w:color w:val="auto"/>
          <w:highlight w:val="none"/>
        </w:rPr>
        <w:instrText xml:space="preserve"> PAGEREF _Toc30356 \h </w:instrText>
      </w:r>
      <w:r>
        <w:rPr>
          <w:color w:val="auto"/>
          <w:highlight w:val="none"/>
        </w:rPr>
        <w:fldChar w:fldCharType="separate"/>
      </w:r>
      <w:r>
        <w:rPr>
          <w:color w:val="auto"/>
          <w:highlight w:val="none"/>
        </w:rPr>
        <w:t>66</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_Toc16057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八、 </w:t>
      </w:r>
      <w:r>
        <w:rPr>
          <w:rFonts w:hint="eastAsia" w:ascii="仿宋" w:hAnsi="仿宋" w:eastAsia="仿宋" w:cs="仿宋"/>
          <w:color w:val="auto"/>
          <w:highlight w:val="none"/>
        </w:rPr>
        <w:t>废标</w:t>
      </w:r>
      <w:r>
        <w:rPr>
          <w:color w:val="auto"/>
          <w:highlight w:val="none"/>
        </w:rPr>
        <w:tab/>
      </w:r>
      <w:r>
        <w:rPr>
          <w:color w:val="auto"/>
          <w:highlight w:val="none"/>
        </w:rPr>
        <w:fldChar w:fldCharType="begin"/>
      </w:r>
      <w:r>
        <w:rPr>
          <w:color w:val="auto"/>
          <w:highlight w:val="none"/>
        </w:rPr>
        <w:instrText xml:space="preserve"> PAGEREF _Toc16057 \h </w:instrText>
      </w:r>
      <w:r>
        <w:rPr>
          <w:color w:val="auto"/>
          <w:highlight w:val="none"/>
        </w:rPr>
        <w:fldChar w:fldCharType="separate"/>
      </w:r>
      <w:r>
        <w:rPr>
          <w:color w:val="auto"/>
          <w:highlight w:val="none"/>
        </w:rPr>
        <w:t>67</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_Toc3857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九、 </w:t>
      </w:r>
      <w:r>
        <w:rPr>
          <w:rFonts w:hint="eastAsia" w:ascii="仿宋" w:hAnsi="仿宋" w:eastAsia="仿宋" w:cs="仿宋"/>
          <w:color w:val="auto"/>
          <w:highlight w:val="none"/>
        </w:rPr>
        <w:t>定标</w:t>
      </w:r>
      <w:r>
        <w:rPr>
          <w:color w:val="auto"/>
          <w:highlight w:val="none"/>
        </w:rPr>
        <w:tab/>
      </w:r>
      <w:r>
        <w:rPr>
          <w:color w:val="auto"/>
          <w:highlight w:val="none"/>
        </w:rPr>
        <w:fldChar w:fldCharType="begin"/>
      </w:r>
      <w:r>
        <w:rPr>
          <w:color w:val="auto"/>
          <w:highlight w:val="none"/>
        </w:rPr>
        <w:instrText xml:space="preserve"> PAGEREF _Toc3857 \h </w:instrText>
      </w:r>
      <w:r>
        <w:rPr>
          <w:color w:val="auto"/>
          <w:highlight w:val="none"/>
        </w:rPr>
        <w:fldChar w:fldCharType="separate"/>
      </w:r>
      <w:r>
        <w:rPr>
          <w:color w:val="auto"/>
          <w:highlight w:val="none"/>
        </w:rPr>
        <w:t>67</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_Toc32677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 </w:t>
      </w:r>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在政府采购活动中承担以下义务</w:t>
      </w:r>
      <w:r>
        <w:rPr>
          <w:color w:val="auto"/>
          <w:highlight w:val="none"/>
        </w:rPr>
        <w:tab/>
      </w:r>
      <w:r>
        <w:rPr>
          <w:color w:val="auto"/>
          <w:highlight w:val="none"/>
        </w:rPr>
        <w:fldChar w:fldCharType="begin"/>
      </w:r>
      <w:r>
        <w:rPr>
          <w:color w:val="auto"/>
          <w:highlight w:val="none"/>
        </w:rPr>
        <w:instrText xml:space="preserve"> PAGEREF _Toc32677 \h </w:instrText>
      </w:r>
      <w:r>
        <w:rPr>
          <w:color w:val="auto"/>
          <w:highlight w:val="none"/>
        </w:rPr>
        <w:fldChar w:fldCharType="separate"/>
      </w:r>
      <w:r>
        <w:rPr>
          <w:color w:val="auto"/>
          <w:highlight w:val="none"/>
        </w:rPr>
        <w:t>68</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_Toc13632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十一、 </w:t>
      </w:r>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_Toc13632 \h </w:instrText>
      </w:r>
      <w:r>
        <w:rPr>
          <w:color w:val="auto"/>
          <w:highlight w:val="none"/>
        </w:rPr>
        <w:fldChar w:fldCharType="separate"/>
      </w:r>
      <w:r>
        <w:rPr>
          <w:color w:val="auto"/>
          <w:highlight w:val="none"/>
        </w:rPr>
        <w:t>68</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_Toc14807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十二、 </w:t>
      </w:r>
      <w:r>
        <w:rPr>
          <w:rFonts w:hint="eastAsia" w:ascii="仿宋" w:hAnsi="仿宋" w:eastAsia="仿宋" w:cs="仿宋"/>
          <w:color w:val="auto"/>
          <w:highlight w:val="none"/>
        </w:rPr>
        <w:t>评标委员会及其成员不得有下列行为</w:t>
      </w:r>
      <w:r>
        <w:rPr>
          <w:color w:val="auto"/>
          <w:highlight w:val="none"/>
        </w:rPr>
        <w:tab/>
      </w:r>
      <w:r>
        <w:rPr>
          <w:color w:val="auto"/>
          <w:highlight w:val="none"/>
        </w:rPr>
        <w:fldChar w:fldCharType="begin"/>
      </w:r>
      <w:r>
        <w:rPr>
          <w:color w:val="auto"/>
          <w:highlight w:val="none"/>
        </w:rPr>
        <w:instrText xml:space="preserve"> PAGEREF _Toc14807 \h </w:instrText>
      </w:r>
      <w:r>
        <w:rPr>
          <w:color w:val="auto"/>
          <w:highlight w:val="none"/>
        </w:rPr>
        <w:fldChar w:fldCharType="separate"/>
      </w:r>
      <w:r>
        <w:rPr>
          <w:color w:val="auto"/>
          <w:highlight w:val="none"/>
        </w:rPr>
        <w:t>68</w:t>
      </w:r>
      <w:r>
        <w:rPr>
          <w:color w:val="auto"/>
          <w:highlight w:val="none"/>
        </w:rPr>
        <w:fldChar w:fldCharType="end"/>
      </w:r>
      <w:r>
        <w:rPr>
          <w:rFonts w:hint="eastAsia" w:ascii="仿宋" w:hAnsi="仿宋" w:eastAsia="仿宋" w:cs="仿宋"/>
          <w:color w:val="auto"/>
          <w:highlight w:val="none"/>
        </w:rPr>
        <w:fldChar w:fldCharType="end"/>
      </w:r>
    </w:p>
    <w:p>
      <w:pPr>
        <w:pStyle w:val="18"/>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_Toc18828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十三、 </w:t>
      </w:r>
      <w:r>
        <w:rPr>
          <w:rFonts w:hint="eastAsia" w:ascii="仿宋" w:hAnsi="仿宋" w:eastAsia="仿宋" w:cs="仿宋"/>
          <w:color w:val="auto"/>
          <w:highlight w:val="none"/>
          <w:lang w:val="en-US" w:eastAsia="zh-CN"/>
        </w:rPr>
        <w:t>评标委员会及其成员不得有下列违约情形</w:t>
      </w:r>
      <w:r>
        <w:rPr>
          <w:color w:val="auto"/>
          <w:highlight w:val="none"/>
        </w:rPr>
        <w:tab/>
      </w:r>
      <w:r>
        <w:rPr>
          <w:color w:val="auto"/>
          <w:highlight w:val="none"/>
        </w:rPr>
        <w:fldChar w:fldCharType="begin"/>
      </w:r>
      <w:r>
        <w:rPr>
          <w:color w:val="auto"/>
          <w:highlight w:val="none"/>
        </w:rPr>
        <w:instrText xml:space="preserve"> PAGEREF _Toc18828 \h </w:instrText>
      </w:r>
      <w:r>
        <w:rPr>
          <w:color w:val="auto"/>
          <w:highlight w:val="none"/>
        </w:rPr>
        <w:fldChar w:fldCharType="separate"/>
      </w:r>
      <w:r>
        <w:rPr>
          <w:color w:val="auto"/>
          <w:highlight w:val="none"/>
        </w:rPr>
        <w:t>69</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_Toc22770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rPr>
        <w:t xml:space="preserve">第八章 </w:t>
      </w:r>
      <w:r>
        <w:rPr>
          <w:rFonts w:hint="eastAsia" w:ascii="仿宋" w:hAnsi="仿宋" w:eastAsia="仿宋" w:cs="仿宋"/>
          <w:color w:val="auto"/>
          <w:highlight w:val="none"/>
          <w:lang w:val="en-US" w:eastAsia="zh-CN"/>
        </w:rPr>
        <w:t>政府采购合同条款</w:t>
      </w:r>
      <w:r>
        <w:rPr>
          <w:color w:val="auto"/>
          <w:highlight w:val="none"/>
        </w:rPr>
        <w:tab/>
      </w:r>
      <w:r>
        <w:rPr>
          <w:color w:val="auto"/>
          <w:highlight w:val="none"/>
        </w:rPr>
        <w:fldChar w:fldCharType="begin"/>
      </w:r>
      <w:r>
        <w:rPr>
          <w:color w:val="auto"/>
          <w:highlight w:val="none"/>
        </w:rPr>
        <w:instrText xml:space="preserve"> PAGEREF _Toc22770 \h </w:instrText>
      </w:r>
      <w:r>
        <w:rPr>
          <w:color w:val="auto"/>
          <w:highlight w:val="none"/>
        </w:rPr>
        <w:fldChar w:fldCharType="separate"/>
      </w:r>
      <w:r>
        <w:rPr>
          <w:color w:val="auto"/>
          <w:highlight w:val="none"/>
        </w:rPr>
        <w:t>70</w:t>
      </w:r>
      <w:r>
        <w:rPr>
          <w:color w:val="auto"/>
          <w:highlight w:val="none"/>
        </w:rPr>
        <w:fldChar w:fldCharType="end"/>
      </w:r>
      <w:r>
        <w:rPr>
          <w:rFonts w:hint="eastAsia" w:ascii="仿宋" w:hAnsi="仿宋" w:eastAsia="仿宋" w:cs="仿宋"/>
          <w:color w:val="auto"/>
          <w:highlight w:val="none"/>
        </w:rPr>
        <w:fldChar w:fldCharType="end"/>
      </w:r>
    </w:p>
    <w:p>
      <w:pPr>
        <w:pStyle w:val="2"/>
        <w:tabs>
          <w:tab w:val="right" w:leader="hyphen" w:pos="9746"/>
          <w:tab w:val="clear" w:pos="0"/>
        </w:tabs>
        <w:rPr>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_Toc27232 </w:instrText>
      </w:r>
      <w:r>
        <w:rPr>
          <w:rFonts w:hint="eastAsia" w:ascii="仿宋" w:hAnsi="仿宋" w:eastAsia="仿宋" w:cs="仿宋"/>
          <w:color w:val="auto"/>
          <w:highlight w:val="none"/>
        </w:rPr>
        <w:fldChar w:fldCharType="separate"/>
      </w:r>
      <w:r>
        <w:rPr>
          <w:rFonts w:hint="eastAsia" w:ascii="宋体" w:hAnsi="宋体" w:eastAsia="宋体" w:cs="宋体"/>
          <w:color w:val="auto"/>
          <w:highlight w:val="none"/>
          <w:lang w:val="en-US" w:eastAsia="zh-CN"/>
        </w:rPr>
        <w:t xml:space="preserve">第九章 </w:t>
      </w:r>
      <w:r>
        <w:rPr>
          <w:rFonts w:hint="eastAsia" w:ascii="仿宋" w:hAnsi="仿宋" w:eastAsia="仿宋" w:cs="仿宋"/>
          <w:color w:val="auto"/>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_Toc27232 \h </w:instrText>
      </w:r>
      <w:r>
        <w:rPr>
          <w:color w:val="auto"/>
          <w:highlight w:val="none"/>
        </w:rPr>
        <w:fldChar w:fldCharType="separate"/>
      </w:r>
      <w:r>
        <w:rPr>
          <w:color w:val="auto"/>
          <w:highlight w:val="none"/>
        </w:rPr>
        <w:t>79</w:t>
      </w:r>
      <w:r>
        <w:rPr>
          <w:color w:val="auto"/>
          <w:highlight w:val="none"/>
        </w:rPr>
        <w:fldChar w:fldCharType="end"/>
      </w:r>
      <w:r>
        <w:rPr>
          <w:rFonts w:hint="eastAsia" w:ascii="仿宋" w:hAnsi="仿宋" w:eastAsia="仿宋" w:cs="仿宋"/>
          <w:color w:val="auto"/>
          <w:highlight w:val="none"/>
        </w:rPr>
        <w:fldChar w:fldCharType="end"/>
      </w:r>
    </w:p>
    <w:p>
      <w:pPr>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pStyle w:val="32"/>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2"/>
      <w:bookmarkEnd w:id="3"/>
      <w:bookmarkEnd w:id="4"/>
      <w:bookmarkStart w:id="6" w:name="_Toc9731"/>
      <w:bookmarkStart w:id="7" w:name="_Toc11310"/>
      <w:bookmarkStart w:id="8" w:name="_Toc213397009"/>
      <w:bookmarkStart w:id="9" w:name="_Toc213496267"/>
      <w:bookmarkStart w:id="10" w:name="_Toc217446031"/>
      <w:bookmarkStart w:id="11" w:name="_Toc213396759"/>
      <w:bookmarkStart w:id="12" w:name="_Toc213396945"/>
      <w:r>
        <w:rPr>
          <w:rFonts w:hint="eastAsia" w:ascii="仿宋" w:hAnsi="仿宋" w:eastAsia="仿宋" w:cs="仿宋"/>
          <w:color w:val="auto"/>
          <w:highlight w:val="none"/>
        </w:rPr>
        <w:t>投标邀请</w:t>
      </w:r>
      <w:bookmarkEnd w:id="5"/>
      <w:bookmarkEnd w:id="6"/>
      <w:bookmarkEnd w:id="7"/>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四川鑫沅招标代理有限公司</w:t>
      </w:r>
      <w:r>
        <w:rPr>
          <w:rFonts w:hint="eastAsia" w:ascii="仿宋" w:hAnsi="仿宋" w:eastAsia="仿宋" w:cs="仿宋"/>
          <w:color w:val="auto"/>
          <w:highlight w:val="none"/>
        </w:rPr>
        <w:t>受</w:t>
      </w:r>
      <w:r>
        <w:rPr>
          <w:rFonts w:hint="eastAsia" w:ascii="仿宋" w:hAnsi="仿宋" w:eastAsia="仿宋" w:cs="仿宋"/>
          <w:color w:val="auto"/>
          <w:highlight w:val="none"/>
          <w:lang w:val="en-US" w:eastAsia="zh-CN"/>
        </w:rPr>
        <w:t>成都市青白江区市场监督管理局</w:t>
      </w:r>
      <w:r>
        <w:rPr>
          <w:rFonts w:hint="eastAsia" w:ascii="仿宋" w:hAnsi="仿宋" w:eastAsia="仿宋" w:cs="仿宋"/>
          <w:color w:val="auto"/>
          <w:highlight w:val="none"/>
        </w:rPr>
        <w:t>的委托，拟对</w:t>
      </w:r>
      <w:r>
        <w:rPr>
          <w:rFonts w:hint="eastAsia" w:ascii="仿宋" w:hAnsi="仿宋" w:eastAsia="仿宋" w:cs="仿宋"/>
          <w:color w:val="auto"/>
          <w:highlight w:val="none"/>
          <w:lang w:val="en-US" w:eastAsia="zh-CN"/>
        </w:rPr>
        <w:t>成都市青白江区市场监督管理局2022年青白江区进口冷链食品集中监管仓消毒服务采购项目</w:t>
      </w:r>
      <w:r>
        <w:rPr>
          <w:rFonts w:hint="eastAsia" w:ascii="仿宋" w:hAnsi="仿宋" w:eastAsia="仿宋" w:cs="仿宋"/>
          <w:color w:val="auto"/>
          <w:highlight w:val="none"/>
        </w:rPr>
        <w:t>进行国内公开招标，兹邀请符合本次招标要求的供应商参加投标。</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项目编号：510113202100150</w:t>
      </w:r>
      <w:r>
        <w:rPr>
          <w:rFonts w:hint="eastAsia" w:ascii="仿宋" w:hAnsi="仿宋" w:eastAsia="仿宋" w:cs="仿宋"/>
          <w:color w:val="auto"/>
          <w:highlight w:val="none"/>
        </w:rPr>
        <w:t xml:space="preserve">          </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项目名称：</w:t>
      </w:r>
      <w:r>
        <w:rPr>
          <w:rFonts w:hint="eastAsia" w:ascii="仿宋" w:hAnsi="仿宋" w:eastAsia="仿宋" w:cs="仿宋"/>
          <w:color w:val="auto"/>
          <w:highlight w:val="none"/>
          <w:lang w:val="en-US" w:eastAsia="zh-CN"/>
        </w:rPr>
        <w:t>成都市青白江区市场监督管理局2022年青白江区进口冷链食品集中监管仓消毒服务采购项目</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资金来源</w:t>
      </w:r>
      <w:r>
        <w:rPr>
          <w:rFonts w:hint="eastAsia" w:ascii="仿宋" w:hAnsi="仿宋" w:eastAsia="仿宋" w:cs="仿宋"/>
          <w:b/>
          <w:bCs/>
          <w:color w:val="auto"/>
          <w:highlight w:val="none"/>
        </w:rPr>
        <w:t>：</w:t>
      </w:r>
      <w:r>
        <w:rPr>
          <w:rFonts w:hint="eastAsia" w:ascii="仿宋" w:hAnsi="仿宋" w:eastAsia="仿宋" w:cs="仿宋"/>
          <w:b/>
          <w:bCs/>
          <w:color w:val="auto"/>
          <w:highlight w:val="none"/>
          <w:lang w:val="en-US" w:eastAsia="zh-CN"/>
        </w:rPr>
        <w:t>财政资金已落实，本</w:t>
      </w:r>
      <w:r>
        <w:rPr>
          <w:rFonts w:hint="eastAsia" w:ascii="仿宋" w:hAnsi="仿宋" w:eastAsia="仿宋" w:cs="仿宋"/>
          <w:b/>
          <w:bCs/>
          <w:color w:val="auto"/>
          <w:highlight w:val="none"/>
        </w:rPr>
        <w:t>项目</w:t>
      </w:r>
      <w:r>
        <w:rPr>
          <w:rFonts w:hint="eastAsia" w:ascii="仿宋" w:hAnsi="仿宋" w:eastAsia="仿宋" w:cs="仿宋"/>
          <w:b/>
          <w:bCs/>
          <w:color w:val="auto"/>
          <w:highlight w:val="none"/>
          <w:lang w:val="en-US" w:eastAsia="zh-CN"/>
        </w:rPr>
        <w:t>采购预算</w:t>
      </w:r>
      <w:r>
        <w:rPr>
          <w:rFonts w:hint="eastAsia" w:ascii="仿宋" w:hAnsi="仿宋" w:eastAsia="仿宋" w:cs="仿宋"/>
          <w:b/>
          <w:bCs/>
          <w:color w:val="auto"/>
          <w:highlight w:val="none"/>
        </w:rPr>
        <w:t>为</w:t>
      </w:r>
      <w:r>
        <w:rPr>
          <w:rFonts w:hint="eastAsia" w:ascii="仿宋" w:hAnsi="仿宋" w:eastAsia="仿宋" w:cs="仿宋"/>
          <w:b/>
          <w:bCs/>
          <w:color w:val="auto"/>
          <w:highlight w:val="none"/>
          <w:lang w:val="en-US" w:eastAsia="zh-CN"/>
        </w:rPr>
        <w:t>人民币800</w:t>
      </w:r>
      <w:r>
        <w:rPr>
          <w:rFonts w:hint="eastAsia" w:ascii="仿宋" w:hAnsi="仿宋" w:eastAsia="仿宋" w:cs="仿宋"/>
          <w:b/>
          <w:bCs/>
          <w:color w:val="auto"/>
          <w:highlight w:val="none"/>
        </w:rPr>
        <w:t>万元</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采购计划文号：SCZC510113800801_20210003，采购品目：C0908其他专业技术服务</w:t>
      </w:r>
      <w:r>
        <w:rPr>
          <w:rFonts w:hint="eastAsia" w:ascii="仿宋" w:hAnsi="仿宋" w:eastAsia="仿宋" w:cs="仿宋"/>
          <w:color w:val="auto"/>
          <w:highlight w:val="none"/>
          <w:lang w:val="en-US" w:eastAsia="zh-CN"/>
        </w:rPr>
        <w:t>。</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招标项目简介：</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(一)采购内容：2022年青白江区进口冷链食品集中监管仓消毒服务</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具体</w:t>
      </w:r>
      <w:r>
        <w:rPr>
          <w:rFonts w:hint="eastAsia" w:ascii="仿宋" w:hAnsi="仿宋" w:eastAsia="仿宋" w:cs="仿宋"/>
          <w:color w:val="auto"/>
          <w:highlight w:val="none"/>
        </w:rPr>
        <w:t>详见招标文件第六章</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共计1个包，</w:t>
      </w:r>
      <w:r>
        <w:rPr>
          <w:rFonts w:hint="eastAsia" w:ascii="仿宋" w:hAnsi="仿宋" w:eastAsia="仿宋" w:cs="仿宋"/>
          <w:color w:val="auto"/>
          <w:highlight w:val="none"/>
          <w:lang w:val="en-US" w:eastAsia="zh-CN"/>
        </w:rPr>
        <w:t>设置1名中标人</w:t>
      </w:r>
      <w:r>
        <w:rPr>
          <w:rFonts w:hint="eastAsia" w:ascii="仿宋" w:hAnsi="仿宋" w:eastAsia="仿宋" w:cs="仿宋"/>
          <w:color w:val="auto"/>
          <w:highlight w:val="none"/>
        </w:rPr>
        <w:t>。</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(二)采购用途：确保监管仓常态化消毒工作落实到位</w:t>
      </w:r>
      <w:r>
        <w:rPr>
          <w:rFonts w:hint="eastAsia" w:ascii="仿宋" w:hAnsi="仿宋" w:eastAsia="仿宋" w:cs="仿宋"/>
          <w:color w:val="auto"/>
          <w:highlight w:val="none"/>
          <w:lang w:val="en-US" w:eastAsia="zh-CN"/>
        </w:rPr>
        <w:t>。</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(三)项目性质：</w:t>
      </w:r>
      <w:r>
        <w:rPr>
          <w:rFonts w:hint="eastAsia" w:ascii="仿宋" w:hAnsi="仿宋" w:eastAsia="仿宋" w:cs="仿宋"/>
          <w:color w:val="auto"/>
          <w:highlight w:val="none"/>
          <w:lang w:val="en-US" w:eastAsia="zh-CN"/>
        </w:rPr>
        <w:t>政府采购。</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供应商参加本次政府采购活动应具备下列条件：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val="zh-CN"/>
        </w:rPr>
        <w:t>符合《中华人民共和国政府采购法》第二十二条规定的条件：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具有独立承担</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"http://www.lawtime.cn/info/minfa/mszeren/"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民事责任</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的能力；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具有良好的商业信誉和健全的财务会计制度；</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具有履行合同所必需的设备和专业技术能力；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4.有依法缴纳税收和</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"http://www.lawtime.cn/info/laodong/shehuibaozhang/"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社会保障</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资金的良好记录；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5.参加政府采购活动前三年内，在经营活动中没有重大违法记录；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val="zh-CN"/>
        </w:rPr>
        <w:t>落实政府采购政策需满足的资格要求：</w:t>
      </w:r>
      <w:r>
        <w:rPr>
          <w:rFonts w:hint="eastAsia" w:ascii="仿宋" w:hAnsi="仿宋" w:eastAsia="仿宋" w:cs="仿宋"/>
          <w:color w:val="auto"/>
          <w:highlight w:val="none"/>
          <w:lang w:val="en-US" w:eastAsia="zh-CN"/>
        </w:rPr>
        <w:t>本项目属于专门面向中小企业采购的项目</w:t>
      </w:r>
      <w:r>
        <w:rPr>
          <w:rFonts w:hint="eastAsia" w:ascii="仿宋" w:hAnsi="仿宋" w:eastAsia="仿宋" w:cs="仿宋"/>
          <w:color w:val="auto"/>
          <w:highlight w:val="none"/>
          <w:lang w:val="zh-CN"/>
        </w:rPr>
        <w:t>，</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rPr>
        <w:t>应为中小微企业</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lang w:val="zh-CN"/>
        </w:rPr>
        <w:t>监狱企业</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lang w:val="zh-CN"/>
        </w:rPr>
        <w:t>残疾人福利性单位；</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val="zh-CN"/>
        </w:rPr>
        <w:t>本项目的特定资格要求：</w:t>
      </w:r>
      <w:r>
        <w:rPr>
          <w:rFonts w:hint="eastAsia" w:ascii="仿宋" w:hAnsi="仿宋" w:eastAsia="仿宋" w:cs="仿宋"/>
          <w:color w:val="auto"/>
          <w:highlight w:val="none"/>
          <w:lang w:val="en-US" w:eastAsia="zh-CN"/>
        </w:rPr>
        <w:t>本项目不接受联合体投</w:t>
      </w:r>
      <w:bookmarkStart w:id="1106" w:name="_GoBack"/>
      <w:bookmarkEnd w:id="1106"/>
      <w:r>
        <w:rPr>
          <w:rFonts w:hint="eastAsia" w:ascii="仿宋" w:hAnsi="仿宋" w:eastAsia="仿宋" w:cs="仿宋"/>
          <w:color w:val="auto"/>
          <w:highlight w:val="none"/>
          <w:lang w:val="en-US" w:eastAsia="zh-CN"/>
        </w:rPr>
        <w:t>标。</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禁止参加本次采购活动的供应商</w:t>
      </w:r>
    </w:p>
    <w:p>
      <w:pPr>
        <w:pStyle w:val="50"/>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highlight w:val="none"/>
          <w:lang w:val="en-US" w:eastAsia="zh-CN"/>
        </w:rPr>
      </w:pPr>
      <w:bookmarkStart w:id="13" w:name="PO_默认文件内容_4"/>
      <w:r>
        <w:rPr>
          <w:rFonts w:hint="eastAsia" w:ascii="仿宋" w:hAnsi="仿宋" w:eastAsia="仿宋" w:cs="仿宋"/>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3"/>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获取招标文件的时间期限、地点、方式</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lang w:val="zh-CN"/>
        </w:rPr>
      </w:pPr>
      <w:r>
        <w:rPr>
          <w:rFonts w:hint="eastAsia" w:ascii="仿宋" w:hAnsi="仿宋" w:eastAsia="仿宋" w:cs="仿宋"/>
          <w:b/>
          <w:bCs/>
          <w:color w:val="auto"/>
          <w:highlight w:val="none"/>
          <w:lang w:val="en-US" w:eastAsia="zh-CN"/>
        </w:rPr>
        <w:t>(一)</w:t>
      </w:r>
      <w:r>
        <w:rPr>
          <w:rFonts w:hint="eastAsia" w:ascii="仿宋" w:hAnsi="仿宋" w:eastAsia="仿宋" w:cs="仿宋"/>
          <w:b/>
          <w:bCs/>
          <w:color w:val="auto"/>
          <w:highlight w:val="none"/>
        </w:rPr>
        <w:t>获取招标文件的时间期限(即报名时间)</w:t>
      </w:r>
      <w:r>
        <w:rPr>
          <w:rFonts w:hint="eastAsia" w:ascii="仿宋" w:hAnsi="仿宋" w:eastAsia="仿宋" w:cs="仿宋"/>
          <w:color w:val="auto"/>
          <w:highlight w:val="none"/>
        </w:rPr>
        <w:t>：</w:t>
      </w:r>
      <w:r>
        <w:rPr>
          <w:rFonts w:hint="eastAsia" w:ascii="仿宋" w:hAnsi="仿宋" w:eastAsia="仿宋" w:cs="仿宋"/>
          <w:color w:val="auto"/>
          <w:highlight w:val="none"/>
          <w:u w:val="single"/>
          <w:lang w:eastAsia="zh-CN"/>
        </w:rPr>
        <w:t>202</w:t>
      </w:r>
      <w:r>
        <w:rPr>
          <w:rFonts w:hint="eastAsia" w:ascii="仿宋" w:hAnsi="仿宋" w:eastAsia="仿宋" w:cs="仿宋"/>
          <w:color w:val="auto"/>
          <w:highlight w:val="none"/>
          <w:u w:val="single"/>
          <w:lang w:val="en-US" w:eastAsia="zh-CN"/>
        </w:rPr>
        <w:t>2</w:t>
      </w:r>
      <w:r>
        <w:rPr>
          <w:rFonts w:hint="eastAsia" w:ascii="仿宋" w:hAnsi="仿宋" w:eastAsia="仿宋" w:cs="仿宋"/>
          <w:color w:val="auto"/>
          <w:highlight w:val="none"/>
          <w:u w:val="single"/>
          <w:lang w:eastAsia="zh-CN"/>
        </w:rPr>
        <w:t>年</w:t>
      </w:r>
      <w:r>
        <w:rPr>
          <w:rFonts w:hint="eastAsia" w:ascii="仿宋" w:hAnsi="仿宋" w:eastAsia="仿宋" w:cs="仿宋"/>
          <w:color w:val="auto"/>
          <w:highlight w:val="none"/>
          <w:u w:val="single"/>
          <w:lang w:val="en-US" w:eastAsia="zh-CN"/>
        </w:rPr>
        <w:t>1</w:t>
      </w:r>
      <w:r>
        <w:rPr>
          <w:rFonts w:hint="eastAsia" w:ascii="仿宋" w:hAnsi="仿宋" w:eastAsia="仿宋" w:cs="仿宋"/>
          <w:color w:val="auto"/>
          <w:highlight w:val="none"/>
          <w:u w:val="single"/>
          <w:lang w:eastAsia="zh-CN"/>
        </w:rPr>
        <w:t>月</w:t>
      </w:r>
      <w:r>
        <w:rPr>
          <w:rFonts w:hint="eastAsia" w:ascii="仿宋" w:hAnsi="仿宋" w:eastAsia="仿宋" w:cs="仿宋"/>
          <w:color w:val="auto"/>
          <w:highlight w:val="none"/>
          <w:u w:val="single"/>
          <w:lang w:val="en-US" w:eastAsia="zh-CN"/>
        </w:rPr>
        <w:t>7</w:t>
      </w:r>
      <w:r>
        <w:rPr>
          <w:rFonts w:hint="eastAsia" w:ascii="仿宋" w:hAnsi="仿宋" w:eastAsia="仿宋" w:cs="仿宋"/>
          <w:color w:val="auto"/>
          <w:highlight w:val="none"/>
          <w:u w:val="single"/>
          <w:lang w:eastAsia="zh-CN"/>
        </w:rPr>
        <w:t>日至202</w:t>
      </w:r>
      <w:r>
        <w:rPr>
          <w:rFonts w:hint="eastAsia" w:ascii="仿宋" w:hAnsi="仿宋" w:eastAsia="仿宋" w:cs="仿宋"/>
          <w:color w:val="auto"/>
          <w:highlight w:val="none"/>
          <w:u w:val="single"/>
          <w:lang w:val="en-US" w:eastAsia="zh-CN"/>
        </w:rPr>
        <w:t>2</w:t>
      </w:r>
      <w:r>
        <w:rPr>
          <w:rFonts w:hint="eastAsia" w:ascii="仿宋" w:hAnsi="仿宋" w:eastAsia="仿宋" w:cs="仿宋"/>
          <w:color w:val="auto"/>
          <w:highlight w:val="none"/>
          <w:u w:val="single"/>
          <w:lang w:eastAsia="zh-CN"/>
        </w:rPr>
        <w:t>年</w:t>
      </w:r>
      <w:r>
        <w:rPr>
          <w:rFonts w:hint="eastAsia" w:ascii="仿宋" w:hAnsi="仿宋" w:eastAsia="仿宋" w:cs="仿宋"/>
          <w:color w:val="auto"/>
          <w:highlight w:val="none"/>
          <w:u w:val="single"/>
          <w:lang w:val="en-US" w:eastAsia="zh-CN"/>
        </w:rPr>
        <w:t>1</w:t>
      </w:r>
      <w:r>
        <w:rPr>
          <w:rFonts w:hint="eastAsia" w:ascii="仿宋" w:hAnsi="仿宋" w:eastAsia="仿宋" w:cs="仿宋"/>
          <w:color w:val="auto"/>
          <w:highlight w:val="none"/>
          <w:u w:val="single"/>
          <w:lang w:eastAsia="zh-CN"/>
        </w:rPr>
        <w:t>月</w:t>
      </w:r>
      <w:r>
        <w:rPr>
          <w:rFonts w:hint="eastAsia" w:ascii="仿宋" w:hAnsi="仿宋" w:eastAsia="仿宋" w:cs="仿宋"/>
          <w:color w:val="auto"/>
          <w:highlight w:val="none"/>
          <w:u w:val="single"/>
          <w:lang w:val="en-US" w:eastAsia="zh-CN"/>
        </w:rPr>
        <w:t>14</w:t>
      </w:r>
      <w:r>
        <w:rPr>
          <w:rFonts w:hint="eastAsia" w:ascii="仿宋" w:hAnsi="仿宋" w:eastAsia="仿宋" w:cs="仿宋"/>
          <w:color w:val="auto"/>
          <w:highlight w:val="none"/>
          <w:u w:val="single"/>
          <w:lang w:eastAsia="zh-CN"/>
        </w:rPr>
        <w:t>日，每天上午9时00分至12时00分，下午</w:t>
      </w:r>
      <w:r>
        <w:rPr>
          <w:rFonts w:hint="eastAsia" w:ascii="仿宋" w:hAnsi="仿宋" w:eastAsia="仿宋" w:cs="仿宋"/>
          <w:color w:val="auto"/>
          <w:highlight w:val="none"/>
          <w:u w:val="single"/>
          <w:lang w:val="en-US" w:eastAsia="zh-CN"/>
        </w:rPr>
        <w:t>14</w:t>
      </w:r>
      <w:r>
        <w:rPr>
          <w:rFonts w:hint="eastAsia" w:ascii="仿宋" w:hAnsi="仿宋" w:eastAsia="仿宋" w:cs="仿宋"/>
          <w:color w:val="auto"/>
          <w:highlight w:val="none"/>
          <w:u w:val="single"/>
          <w:lang w:eastAsia="zh-CN"/>
        </w:rPr>
        <w:t>时</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lang w:eastAsia="zh-CN"/>
        </w:rPr>
        <w:t>分至</w:t>
      </w:r>
      <w:r>
        <w:rPr>
          <w:rFonts w:hint="eastAsia" w:ascii="仿宋" w:hAnsi="仿宋" w:eastAsia="仿宋" w:cs="仿宋"/>
          <w:color w:val="auto"/>
          <w:highlight w:val="none"/>
          <w:u w:val="single"/>
          <w:lang w:val="en-US" w:eastAsia="zh-CN"/>
        </w:rPr>
        <w:t>17</w:t>
      </w:r>
      <w:r>
        <w:rPr>
          <w:rFonts w:hint="eastAsia" w:ascii="仿宋" w:hAnsi="仿宋" w:eastAsia="仿宋" w:cs="仿宋"/>
          <w:color w:val="auto"/>
          <w:highlight w:val="none"/>
          <w:u w:val="single"/>
          <w:lang w:eastAsia="zh-CN"/>
        </w:rPr>
        <w:t>时</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lang w:eastAsia="zh-CN"/>
        </w:rPr>
        <w:t>分(北京时间，法定节假日除外)。</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rPr>
        <w:t>(二)</w:t>
      </w:r>
      <w:r>
        <w:rPr>
          <w:rFonts w:hint="eastAsia" w:ascii="仿宋" w:hAnsi="仿宋" w:eastAsia="仿宋" w:cs="仿宋"/>
          <w:b/>
          <w:bCs/>
          <w:color w:val="auto"/>
          <w:highlight w:val="none"/>
          <w:lang w:val="zh-CN"/>
        </w:rPr>
        <w:t>招标文件获取方式：</w:t>
      </w:r>
      <w:r>
        <w:rPr>
          <w:rFonts w:hint="eastAsia" w:ascii="仿宋" w:hAnsi="仿宋" w:eastAsia="仿宋" w:cs="仿宋"/>
          <w:color w:val="auto"/>
          <w:highlight w:val="none"/>
          <w:lang w:val="zh-CN"/>
        </w:rPr>
        <w:t>投标人从“政府采购云平台”获取采购文件(网址：</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"https://www.zcygov.cn）项目采购—获取采购文件—申请获取采购文件。_x0005_"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zh-CN"/>
        </w:rPr>
        <w:t>https：//www.zcygov.cn)。登录“政府采购云平台”—项目采购—获取采购文件—申请获取采购文件</w:t>
      </w:r>
      <w:r>
        <w:rPr>
          <w:rFonts w:hint="eastAsia" w:ascii="仿宋" w:hAnsi="仿宋" w:eastAsia="仿宋" w:cs="仿宋"/>
          <w:color w:val="auto"/>
          <w:highlight w:val="none"/>
          <w:lang w:val="zh-CN"/>
        </w:rPr>
        <w:fldChar w:fldCharType="end"/>
      </w:r>
      <w:r>
        <w:rPr>
          <w:rFonts w:hint="eastAsia" w:ascii="仿宋" w:hAnsi="仿宋" w:eastAsia="仿宋" w:cs="仿宋"/>
          <w:color w:val="auto"/>
          <w:highlight w:val="none"/>
          <w:lang w:val="zh-CN"/>
        </w:rPr>
        <w:t>。</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提示：</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(1)本项目招标文件免费获取，</w:t>
      </w:r>
      <w:r>
        <w:rPr>
          <w:rFonts w:hint="eastAsia" w:ascii="仿宋" w:hAnsi="仿宋" w:eastAsia="仿宋" w:cs="仿宋"/>
          <w:b/>
          <w:bCs/>
          <w:color w:val="auto"/>
          <w:highlight w:val="none"/>
        </w:rPr>
        <w:t>投标资格不得转让</w:t>
      </w:r>
      <w:r>
        <w:rPr>
          <w:rFonts w:hint="eastAsia" w:ascii="仿宋" w:hAnsi="仿宋" w:eastAsia="仿宋" w:cs="仿宋"/>
          <w:b/>
          <w:bCs/>
          <w:color w:val="auto"/>
          <w:highlight w:val="none"/>
          <w:lang w:val="zh-CN"/>
        </w:rPr>
        <w:t>。</w:t>
      </w:r>
    </w:p>
    <w:p>
      <w:pPr>
        <w:pStyle w:val="33"/>
        <w:spacing w:line="46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(2)投标人只有在“政府采购云平台”完成获取招标文件申请并下载招标文件后才视作依法参与本项目。如未在“政府采购云平台”内完成相关流程，引起的投标无效责任自负。</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(3)首次登录“政府采购云平台”的</w:t>
      </w:r>
      <w:r>
        <w:rPr>
          <w:rFonts w:hint="eastAsia" w:ascii="仿宋" w:hAnsi="仿宋" w:eastAsia="仿宋" w:cs="仿宋"/>
          <w:b/>
          <w:bCs/>
          <w:color w:val="auto"/>
          <w:highlight w:val="none"/>
          <w:lang w:val="en-US" w:eastAsia="zh-CN"/>
        </w:rPr>
        <w:t>供应商</w:t>
      </w:r>
      <w:r>
        <w:rPr>
          <w:rFonts w:hint="eastAsia" w:ascii="仿宋" w:hAnsi="仿宋" w:eastAsia="仿宋" w:cs="仿宋"/>
          <w:b/>
          <w:bCs/>
          <w:color w:val="auto"/>
          <w:highlight w:val="none"/>
          <w:lang w:val="zh-CN"/>
        </w:rPr>
        <w:t>，应先点击网页左上角切换至“成都市本级”，再点击“供应商入驻”，注册成功后即可登录。</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lang w:val="zh-CN"/>
        </w:rPr>
        <w:t>(</w:t>
      </w:r>
      <w:r>
        <w:rPr>
          <w:rFonts w:hint="eastAsia" w:ascii="仿宋" w:hAnsi="仿宋" w:eastAsia="仿宋" w:cs="仿宋"/>
          <w:b/>
          <w:bCs/>
          <w:color w:val="auto"/>
          <w:highlight w:val="none"/>
          <w:lang w:val="en-US" w:eastAsia="zh-CN"/>
        </w:rPr>
        <w:t>4</w:t>
      </w:r>
      <w:r>
        <w:rPr>
          <w:rFonts w:hint="eastAsia" w:ascii="仿宋" w:hAnsi="仿宋" w:eastAsia="仿宋" w:cs="仿宋"/>
          <w:b/>
          <w:bCs/>
          <w:color w:val="auto"/>
          <w:highlight w:val="none"/>
          <w:lang w:val="zh-CN"/>
        </w:rPr>
        <w:t>)本项目为电子招标投标项目，投标人参与本项目全过程中凡涉及系统操作请详见《供应商政府采购项目电子交易操作指南》(操作指南</w:t>
      </w:r>
      <w:r>
        <w:rPr>
          <w:rFonts w:hint="eastAsia" w:ascii="仿宋" w:hAnsi="仿宋" w:eastAsia="仿宋" w:cs="仿宋"/>
          <w:b/>
          <w:bCs/>
          <w:color w:val="auto"/>
          <w:highlight w:val="none"/>
          <w:lang w:val="en-US" w:eastAsia="zh-CN"/>
        </w:rPr>
        <w:t>请登录</w:t>
      </w:r>
      <w:r>
        <w:rPr>
          <w:rFonts w:hint="eastAsia" w:ascii="仿宋" w:hAnsi="仿宋" w:eastAsia="仿宋" w:cs="仿宋"/>
          <w:b/>
          <w:bCs/>
          <w:color w:val="auto"/>
          <w:highlight w:val="none"/>
          <w:lang w:val="zh-CN"/>
        </w:rPr>
        <w:t>“政府采购云平台”，点击“前台大厅—操作指南—供应商”处下载查看)</w:t>
      </w:r>
      <w:r>
        <w:rPr>
          <w:rFonts w:hint="eastAsia" w:ascii="仿宋" w:hAnsi="仿宋" w:eastAsia="仿宋" w:cs="仿宋"/>
          <w:color w:val="auto"/>
          <w:highlight w:val="none"/>
        </w:rPr>
        <w:t>。</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提交</w:t>
      </w: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文件</w:t>
      </w:r>
      <w:r>
        <w:rPr>
          <w:rFonts w:hint="eastAsia" w:ascii="仿宋" w:hAnsi="仿宋" w:eastAsia="仿宋" w:cs="仿宋"/>
          <w:b/>
          <w:bCs/>
          <w:color w:val="auto"/>
          <w:highlight w:val="none"/>
        </w:rPr>
        <w:t>截止时间及开标时间：</w:t>
      </w:r>
      <w:r>
        <w:rPr>
          <w:rFonts w:hint="eastAsia" w:ascii="仿宋" w:hAnsi="仿宋" w:eastAsia="仿宋" w:cs="仿宋"/>
          <w:b w:val="0"/>
          <w:bCs w:val="0"/>
          <w:color w:val="auto"/>
          <w:highlight w:val="none"/>
        </w:rPr>
        <w:t>20</w:t>
      </w:r>
      <w:r>
        <w:rPr>
          <w:rFonts w:hint="eastAsia" w:ascii="仿宋" w:hAnsi="仿宋" w:eastAsia="仿宋" w:cs="仿宋"/>
          <w:b w:val="0"/>
          <w:bCs w:val="0"/>
          <w:color w:val="auto"/>
          <w:highlight w:val="none"/>
          <w:lang w:val="en-US" w:eastAsia="zh-CN"/>
        </w:rPr>
        <w:t>22</w:t>
      </w:r>
      <w:r>
        <w:rPr>
          <w:rFonts w:hint="eastAsia" w:ascii="仿宋" w:hAnsi="仿宋" w:eastAsia="仿宋" w:cs="仿宋"/>
          <w:b w:val="0"/>
          <w:bCs w:val="0"/>
          <w:color w:val="auto"/>
          <w:highlight w:val="none"/>
        </w:rPr>
        <w:t>年</w:t>
      </w:r>
      <w:r>
        <w:rPr>
          <w:rFonts w:hint="eastAsia" w:ascii="仿宋" w:hAnsi="仿宋" w:eastAsia="仿宋" w:cs="仿宋"/>
          <w:b w:val="0"/>
          <w:bCs w:val="0"/>
          <w:color w:val="auto"/>
          <w:highlight w:val="none"/>
          <w:lang w:val="en-US" w:eastAsia="zh-CN"/>
        </w:rPr>
        <w:t>1</w:t>
      </w:r>
      <w:r>
        <w:rPr>
          <w:rFonts w:hint="eastAsia" w:ascii="仿宋" w:hAnsi="仿宋" w:eastAsia="仿宋" w:cs="仿宋"/>
          <w:b w:val="0"/>
          <w:bCs w:val="0"/>
          <w:color w:val="auto"/>
          <w:highlight w:val="none"/>
        </w:rPr>
        <w:t>月</w:t>
      </w:r>
      <w:r>
        <w:rPr>
          <w:rFonts w:hint="eastAsia" w:ascii="仿宋" w:hAnsi="仿宋" w:eastAsia="仿宋" w:cs="仿宋"/>
          <w:b w:val="0"/>
          <w:bCs w:val="0"/>
          <w:color w:val="auto"/>
          <w:highlight w:val="none"/>
          <w:lang w:val="en-US" w:eastAsia="zh-CN"/>
        </w:rPr>
        <w:t>29</w:t>
      </w:r>
      <w:r>
        <w:rPr>
          <w:rFonts w:hint="eastAsia" w:ascii="仿宋" w:hAnsi="仿宋" w:eastAsia="仿宋" w:cs="仿宋"/>
          <w:b w:val="0"/>
          <w:bCs w:val="0"/>
          <w:color w:val="auto"/>
          <w:highlight w:val="none"/>
        </w:rPr>
        <w:t>日10时00分。</w:t>
      </w:r>
    </w:p>
    <w:p>
      <w:pPr>
        <w:pStyle w:val="33"/>
        <w:keepNext w:val="0"/>
        <w:keepLines w:val="0"/>
        <w:pageBreakBefore w:val="0"/>
        <w:widowControl w:val="0"/>
        <w:numPr>
          <w:ilvl w:val="0"/>
          <w:numId w:val="0"/>
        </w:numPr>
        <w:kinsoku/>
        <w:wordWrap w:val="0"/>
        <w:overflowPunct/>
        <w:topLinePunct/>
        <w:autoSpaceDE/>
        <w:autoSpaceDN/>
        <w:bidi w:val="0"/>
        <w:adjustRightInd w:val="0"/>
        <w:snapToGrid w:val="0"/>
        <w:spacing w:line="420" w:lineRule="exact"/>
        <w:ind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投标截止时间前，投标人应将加密的电子投标文件递交至“政府采购云平台”对应项目(包件)</w:t>
      </w:r>
      <w:r>
        <w:rPr>
          <w:rFonts w:hint="eastAsia" w:ascii="仿宋" w:hAnsi="仿宋" w:eastAsia="仿宋" w:cs="仿宋"/>
          <w:color w:val="auto"/>
          <w:highlight w:val="none"/>
        </w:rPr>
        <w:t>。</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开标地点</w:t>
      </w:r>
    </w:p>
    <w:p>
      <w:pPr>
        <w:keepNext w:val="0"/>
        <w:keepLines w:val="0"/>
        <w:pageBreakBefore w:val="0"/>
        <w:widowControl w:val="0"/>
        <w:kinsoku/>
        <w:overflowPunct/>
        <w:autoSpaceDE/>
        <w:autoSpaceDN/>
        <w:bidi w:val="0"/>
        <w:adjustRightInd w:val="0"/>
        <w:snapToGrid w:val="0"/>
        <w:spacing w:line="420" w:lineRule="exact"/>
        <w:ind w:firstLine="480" w:firstLineChars="200"/>
        <w:textAlignment w:val="auto"/>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(一)本项目为不见面开标项目。</w:t>
      </w:r>
    </w:p>
    <w:p>
      <w:pPr>
        <w:keepNext w:val="0"/>
        <w:keepLines w:val="0"/>
        <w:pageBreakBefore w:val="0"/>
        <w:widowControl w:val="0"/>
        <w:kinsoku/>
        <w:overflowPunct/>
        <w:autoSpaceDE/>
        <w:autoSpaceDN/>
        <w:bidi w:val="0"/>
        <w:adjustRightInd w:val="0"/>
        <w:snapToGrid w:val="0"/>
        <w:spacing w:line="420" w:lineRule="exact"/>
        <w:ind w:firstLine="480" w:firstLineChars="200"/>
        <w:textAlignment w:val="auto"/>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(二)开标地点：</w:t>
      </w:r>
      <w:r>
        <w:rPr>
          <w:rFonts w:hint="eastAsia" w:ascii="仿宋" w:hAnsi="仿宋" w:eastAsia="仿宋" w:cs="仿宋"/>
          <w:snapToGrid w:val="0"/>
          <w:color w:val="auto"/>
          <w:highlight w:val="none"/>
          <w:lang w:eastAsia="zh-CN"/>
        </w:rPr>
        <w:t>“</w:t>
      </w:r>
      <w:r>
        <w:rPr>
          <w:rFonts w:hint="eastAsia" w:ascii="仿宋" w:hAnsi="仿宋" w:eastAsia="仿宋" w:cs="仿宋"/>
          <w:snapToGrid w:val="0"/>
          <w:color w:val="auto"/>
          <w:highlight w:val="none"/>
        </w:rPr>
        <w:t>政府采购云平台</w:t>
      </w:r>
      <w:r>
        <w:rPr>
          <w:rFonts w:hint="eastAsia" w:ascii="仿宋" w:hAnsi="仿宋" w:eastAsia="仿宋" w:cs="仿宋"/>
          <w:snapToGrid w:val="0"/>
          <w:color w:val="auto"/>
          <w:highlight w:val="none"/>
          <w:lang w:eastAsia="zh-CN"/>
        </w:rPr>
        <w:t>”</w:t>
      </w:r>
      <w:r>
        <w:rPr>
          <w:rFonts w:hint="eastAsia" w:ascii="仿宋" w:hAnsi="仿宋" w:eastAsia="仿宋" w:cs="仿宋"/>
          <w:snapToGrid w:val="0"/>
          <w:color w:val="auto"/>
          <w:highlight w:val="none"/>
        </w:rPr>
        <w:t>(https：//www.zcygov.cn)。</w:t>
      </w:r>
    </w:p>
    <w:p>
      <w:pPr>
        <w:pStyle w:val="33"/>
        <w:keepNext w:val="0"/>
        <w:keepLines w:val="0"/>
        <w:pageBreakBefore w:val="0"/>
        <w:widowControl w:val="0"/>
        <w:kinsoku/>
        <w:overflowPunct/>
        <w:autoSpaceDE/>
        <w:autoSpaceDN/>
        <w:bidi w:val="0"/>
        <w:adjustRightInd w:val="0"/>
        <w:snapToGrid w:val="0"/>
        <w:spacing w:line="420" w:lineRule="exact"/>
        <w:ind w:firstLine="480" w:firstLineChars="200"/>
        <w:textAlignment w:val="auto"/>
        <w:rPr>
          <w:rFonts w:hint="eastAsia" w:ascii="仿宋" w:hAnsi="仿宋" w:eastAsia="仿宋" w:cs="仿宋"/>
          <w:b/>
          <w:bCs/>
          <w:color w:val="auto"/>
          <w:highlight w:val="none"/>
        </w:rPr>
      </w:pPr>
      <w:r>
        <w:rPr>
          <w:rFonts w:hint="eastAsia" w:ascii="仿宋" w:hAnsi="仿宋" w:eastAsia="仿宋" w:cs="仿宋"/>
          <w:color w:val="auto"/>
          <w:highlight w:val="none"/>
        </w:rPr>
        <w:t>(三)本项目只接受投标人加密并递交至“政府采购云平台”的投标文件。</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val="en-US" w:eastAsia="zh-CN"/>
        </w:rPr>
        <w:t>采购信息发布媒体：</w:t>
      </w:r>
      <w:r>
        <w:rPr>
          <w:rFonts w:hint="eastAsia" w:ascii="仿宋" w:hAnsi="仿宋" w:eastAsia="仿宋" w:cs="仿宋"/>
          <w:b w:val="0"/>
          <w:bCs w:val="0"/>
          <w:color w:val="auto"/>
          <w:highlight w:val="none"/>
          <w:lang w:eastAsia="zh-CN"/>
        </w:rPr>
        <w:t>“四川政府采购网”。</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供应商信用融资：</w:t>
      </w:r>
    </w:p>
    <w:p>
      <w:pPr>
        <w:pStyle w:val="37"/>
        <w:keepNext w:val="0"/>
        <w:keepLines w:val="0"/>
        <w:pageBreakBefore w:val="0"/>
        <w:widowControl w:val="0"/>
        <w:kinsoku/>
        <w:overflowPunct/>
        <w:autoSpaceDE/>
        <w:autoSpaceDN/>
        <w:bidi w:val="0"/>
        <w:adjustRightInd w:val="0"/>
        <w:snapToGrid w:val="0"/>
        <w:spacing w:line="420" w:lineRule="exact"/>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根据《四川省财政厅关于推进四川省政府采购供应商信用融资工作的通知》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川财采</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2018</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123号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文件要求，为助力解决政府采购中标、</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资金不足、融资难、融资贵的困难，促进供应商依法诚信参加政府采购活动，有融资需求的供应商可根据</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公示的银行及其“政采贷”产品，自行选择符合自身情况的“政采贷”银行及其产品，凭</w:t>
      </w:r>
      <w:r>
        <w:rPr>
          <w:rFonts w:hint="eastAsia" w:ascii="仿宋" w:hAnsi="仿宋" w:eastAsia="仿宋" w:cs="仿宋"/>
          <w:color w:val="auto"/>
          <w:highlight w:val="none"/>
          <w:lang w:eastAsia="zh-CN"/>
        </w:rPr>
        <w:t>中标通知书</w:t>
      </w:r>
      <w:r>
        <w:rPr>
          <w:rFonts w:hint="eastAsia" w:ascii="仿宋" w:hAnsi="仿宋" w:eastAsia="仿宋" w:cs="仿宋"/>
          <w:color w:val="auto"/>
          <w:highlight w:val="none"/>
        </w:rPr>
        <w:t>向银行提出贷款意向申请，并按照相关规定要求和贷款流程申请信用融资贷款。</w:t>
      </w:r>
    </w:p>
    <w:p>
      <w:pPr>
        <w:pStyle w:val="33"/>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rPr>
        <w:t>对本次招标提出询问，请按以下方式联系</w:t>
      </w:r>
      <w:r>
        <w:rPr>
          <w:rFonts w:hint="eastAsia" w:ascii="仿宋" w:hAnsi="仿宋" w:eastAsia="仿宋" w:cs="仿宋"/>
          <w:b/>
          <w:bCs/>
          <w:color w:val="auto"/>
          <w:highlight w:val="none"/>
          <w:lang w:eastAsia="zh-CN"/>
        </w:rPr>
        <w:t>：</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采购人信息</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名    称</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成都市青白江区市场监督管理局</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地</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址：</w:t>
      </w:r>
      <w:r>
        <w:rPr>
          <w:rFonts w:hint="eastAsia" w:ascii="仿宋" w:hAnsi="仿宋" w:eastAsia="仿宋" w:cs="仿宋"/>
          <w:color w:val="auto"/>
          <w:highlight w:val="none"/>
          <w:lang w:val="en-US" w:eastAsia="zh-CN"/>
        </w:rPr>
        <w:t>成都市</w:t>
      </w:r>
      <w:r>
        <w:rPr>
          <w:rFonts w:hint="eastAsia" w:ascii="仿宋" w:hAnsi="仿宋" w:eastAsia="仿宋" w:cs="仿宋"/>
          <w:color w:val="auto"/>
          <w:highlight w:val="none"/>
        </w:rPr>
        <w:t>青白江区青江北路62号</w:t>
      </w:r>
      <w:r>
        <w:rPr>
          <w:rFonts w:hint="eastAsia" w:ascii="仿宋" w:hAnsi="仿宋" w:eastAsia="仿宋" w:cs="仿宋"/>
          <w:color w:val="auto"/>
          <w:highlight w:val="non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 系 人：</w:t>
      </w:r>
      <w:r>
        <w:rPr>
          <w:rFonts w:hint="eastAsia" w:ascii="仿宋" w:hAnsi="仿宋" w:eastAsia="仿宋" w:cs="仿宋"/>
          <w:color w:val="auto"/>
          <w:highlight w:val="none"/>
          <w:lang w:val="en-US" w:eastAsia="zh-CN"/>
        </w:rPr>
        <w:t xml:space="preserve">倪老师 </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w:t>
      </w:r>
      <w:r>
        <w:rPr>
          <w:rFonts w:hint="eastAsia" w:ascii="仿宋" w:hAnsi="仿宋" w:eastAsia="仿宋" w:cs="仿宋"/>
          <w:color w:val="auto"/>
          <w:highlight w:val="none"/>
          <w:lang w:val="en-US" w:eastAsia="zh-CN"/>
        </w:rPr>
        <w:t>方式</w:t>
      </w:r>
      <w:r>
        <w:rPr>
          <w:rFonts w:hint="eastAsia" w:ascii="仿宋" w:hAnsi="仿宋" w:eastAsia="仿宋" w:cs="仿宋"/>
          <w:color w:val="auto"/>
          <w:highlight w:val="none"/>
        </w:rPr>
        <w:t>：028-83605087</w:t>
      </w:r>
      <w:r>
        <w:rPr>
          <w:rFonts w:hint="eastAsia" w:ascii="仿宋" w:hAnsi="仿宋" w:eastAsia="仿宋" w:cs="仿宋"/>
          <w:color w:val="auto"/>
          <w:highlight w:val="non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采购代理机构信息</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名    称</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四川鑫沅招标代理有限公司</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highlight w:val="none"/>
          <w:lang w:val="zh-CN"/>
        </w:rPr>
        <w:t>成都市武侯区武科西一路65号优博中心B座1002号</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联</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系</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人：</w:t>
      </w:r>
      <w:r>
        <w:rPr>
          <w:rFonts w:hint="eastAsia" w:ascii="仿宋" w:hAnsi="仿宋" w:eastAsia="仿宋" w:cs="仿宋"/>
          <w:color w:val="auto"/>
          <w:highlight w:val="none"/>
          <w:lang w:val="en-US" w:eastAsia="zh-CN"/>
        </w:rPr>
        <w:t>唐俊锋</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CN"/>
        </w:rPr>
        <w:t>联系电话：</w:t>
      </w:r>
      <w:r>
        <w:rPr>
          <w:rFonts w:hint="eastAsia" w:ascii="仿宋" w:hAnsi="仿宋" w:eastAsia="仿宋" w:cs="仿宋"/>
          <w:color w:val="auto"/>
          <w:highlight w:val="none"/>
          <w:lang w:val="zh-CN" w:eastAsia="zh-CN"/>
        </w:rPr>
        <w:t>028-87765239或87766602转880</w:t>
      </w:r>
      <w:r>
        <w:rPr>
          <w:rFonts w:hint="eastAsia" w:ascii="仿宋" w:hAnsi="仿宋" w:eastAsia="仿宋" w:cs="仿宋"/>
          <w:color w:val="auto"/>
          <w:highlight w:val="none"/>
          <w:lang w:val="en-US" w:eastAsia="zh-CN"/>
        </w:rPr>
        <w:t>9</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电子邮件：</w:t>
      </w:r>
      <w:r>
        <w:rPr>
          <w:rFonts w:hint="eastAsia" w:ascii="仿宋" w:hAnsi="仿宋" w:eastAsia="仿宋" w:cs="仿宋"/>
          <w:color w:val="auto"/>
          <w:highlight w:val="none"/>
          <w:lang w:val="zh-CN" w:eastAsia="zh-CN"/>
        </w:rPr>
        <w:t>scxinyuanzx@163.com</w:t>
      </w:r>
    </w:p>
    <w:p>
      <w:pPr>
        <w:pStyle w:val="32"/>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bookmarkEnd w:id="8"/>
      <w:bookmarkEnd w:id="9"/>
      <w:bookmarkEnd w:id="10"/>
      <w:bookmarkEnd w:id="11"/>
      <w:bookmarkEnd w:id="12"/>
      <w:bookmarkStart w:id="14" w:name="_Toc7564"/>
      <w:bookmarkStart w:id="15" w:name="_Toc25668"/>
      <w:bookmarkStart w:id="16" w:name="_Toc30888"/>
      <w:bookmarkStart w:id="17" w:name="_Toc7416"/>
      <w:bookmarkStart w:id="18" w:name="_Toc2482"/>
      <w:r>
        <w:rPr>
          <w:rFonts w:hint="eastAsia" w:ascii="仿宋" w:hAnsi="仿宋" w:eastAsia="仿宋" w:cs="仿宋"/>
          <w:color w:val="auto"/>
          <w:highlight w:val="none"/>
          <w:lang w:val="en-US" w:eastAsia="zh-CN"/>
        </w:rPr>
        <w:t>投标人须知</w:t>
      </w:r>
      <w:bookmarkEnd w:id="14"/>
      <w:bookmarkEnd w:id="15"/>
      <w:bookmarkEnd w:id="16"/>
      <w:bookmarkEnd w:id="17"/>
      <w:bookmarkEnd w:id="18"/>
    </w:p>
    <w:p>
      <w:pPr>
        <w:pStyle w:val="52"/>
        <w:bidi w:val="0"/>
        <w:rPr>
          <w:rFonts w:hint="eastAsia" w:ascii="仿宋" w:hAnsi="仿宋" w:eastAsia="仿宋" w:cs="仿宋"/>
          <w:color w:val="auto"/>
          <w:highlight w:val="none"/>
        </w:rPr>
      </w:pPr>
      <w:bookmarkStart w:id="19" w:name="_Toc189727030"/>
      <w:bookmarkStart w:id="20" w:name="_Toc213397010"/>
      <w:bookmarkStart w:id="21" w:name="_Toc6230"/>
      <w:bookmarkStart w:id="22" w:name="_Toc31215"/>
      <w:bookmarkStart w:id="23" w:name="_Toc14035"/>
      <w:bookmarkStart w:id="24" w:name="_Toc28824"/>
      <w:bookmarkStart w:id="25" w:name="_Toc213496268"/>
      <w:bookmarkStart w:id="26" w:name="_Toc213396760"/>
      <w:bookmarkStart w:id="27" w:name="_Toc217446032"/>
      <w:bookmarkStart w:id="28" w:name="_Toc213396946"/>
      <w:bookmarkStart w:id="29" w:name="_Toc6734"/>
      <w:bookmarkStart w:id="30" w:name="_Toc327196261"/>
      <w:r>
        <w:rPr>
          <w:rFonts w:hint="eastAsia" w:ascii="仿宋" w:hAnsi="仿宋" w:eastAsia="仿宋" w:cs="仿宋"/>
          <w:color w:val="auto"/>
          <w:highlight w:val="none"/>
        </w:rPr>
        <w:t>投标人须知</w:t>
      </w:r>
      <w:r>
        <w:rPr>
          <w:rFonts w:hint="eastAsia" w:ascii="仿宋" w:hAnsi="仿宋" w:eastAsia="仿宋" w:cs="仿宋"/>
          <w:color w:val="auto"/>
          <w:highlight w:val="none"/>
          <w:lang w:val="en-US" w:eastAsia="zh-CN"/>
        </w:rPr>
        <w:t>前</w:t>
      </w:r>
      <w:r>
        <w:rPr>
          <w:rFonts w:hint="eastAsia" w:ascii="仿宋" w:hAnsi="仿宋" w:eastAsia="仿宋" w:cs="仿宋"/>
          <w:color w:val="auto"/>
          <w:highlight w:val="none"/>
        </w:rPr>
        <w:t>附表</w:t>
      </w:r>
      <w:bookmarkEnd w:id="19"/>
      <w:bookmarkEnd w:id="20"/>
      <w:bookmarkEnd w:id="21"/>
      <w:bookmarkEnd w:id="22"/>
      <w:bookmarkEnd w:id="23"/>
      <w:bookmarkEnd w:id="24"/>
      <w:bookmarkEnd w:id="25"/>
      <w:bookmarkEnd w:id="26"/>
      <w:bookmarkEnd w:id="27"/>
      <w:bookmarkEnd w:id="28"/>
      <w:bookmarkEnd w:id="29"/>
      <w:bookmarkEnd w:id="30"/>
    </w:p>
    <w:tbl>
      <w:tblPr>
        <w:tblStyle w:val="20"/>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Header/>
          <w:jc w:val="center"/>
        </w:trPr>
        <w:tc>
          <w:tcPr>
            <w:tcW w:w="570" w:type="dxa"/>
            <w:vAlign w:val="center"/>
          </w:tcPr>
          <w:p>
            <w:pPr>
              <w:pStyle w:val="54"/>
              <w:numPr>
                <w:ilvl w:val="0"/>
                <w:numId w:val="0"/>
              </w:numPr>
              <w:bidi w:val="0"/>
              <w:ind w:leftChars="0"/>
              <w:jc w:val="center"/>
              <w:rPr>
                <w:rFonts w:hint="eastAsia" w:ascii="仿宋" w:hAnsi="仿宋" w:eastAsia="仿宋" w:cs="仿宋"/>
                <w:b/>
                <w:bCs/>
                <w:color w:val="auto"/>
                <w:sz w:val="21"/>
                <w:szCs w:val="21"/>
                <w:highlight w:val="none"/>
                <w:lang w:val="zh-CN"/>
              </w:rPr>
            </w:pPr>
            <w:bookmarkStart w:id="31" w:name="_Toc327196262"/>
            <w:r>
              <w:rPr>
                <w:rFonts w:hint="eastAsia" w:ascii="仿宋" w:hAnsi="仿宋" w:eastAsia="仿宋" w:cs="仿宋"/>
                <w:b/>
                <w:bCs/>
                <w:color w:val="auto"/>
                <w:sz w:val="21"/>
                <w:szCs w:val="21"/>
                <w:highlight w:val="none"/>
                <w:lang w:val="zh-CN"/>
              </w:rPr>
              <w:t>序号</w:t>
            </w:r>
          </w:p>
        </w:tc>
        <w:tc>
          <w:tcPr>
            <w:tcW w:w="1936" w:type="dxa"/>
            <w:vAlign w:val="center"/>
          </w:tcPr>
          <w:p>
            <w:pPr>
              <w:pStyle w:val="54"/>
              <w:bidi w:val="0"/>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en-US" w:eastAsia="zh-CN"/>
              </w:rPr>
              <w:t>条款名称</w:t>
            </w:r>
            <w:r>
              <w:rPr>
                <w:rFonts w:hint="eastAsia" w:ascii="仿宋" w:hAnsi="仿宋" w:eastAsia="仿宋" w:cs="仿宋"/>
                <w:b/>
                <w:bCs/>
                <w:color w:val="auto"/>
                <w:sz w:val="21"/>
                <w:szCs w:val="21"/>
                <w:highlight w:val="none"/>
                <w:lang w:val="zh-CN"/>
              </w:rPr>
              <w:t xml:space="preserve"> </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采购预算</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本项目</w:t>
            </w:r>
            <w:r>
              <w:rPr>
                <w:rFonts w:hint="eastAsia" w:ascii="仿宋" w:hAnsi="仿宋" w:eastAsia="仿宋" w:cs="仿宋"/>
                <w:color w:val="auto"/>
                <w:sz w:val="21"/>
                <w:szCs w:val="21"/>
                <w:highlight w:val="none"/>
              </w:rPr>
              <w:t>采购</w:t>
            </w:r>
            <w:r>
              <w:rPr>
                <w:rFonts w:hint="eastAsia" w:ascii="仿宋" w:hAnsi="仿宋" w:eastAsia="仿宋" w:cs="仿宋"/>
                <w:color w:val="auto"/>
                <w:sz w:val="21"/>
                <w:szCs w:val="21"/>
                <w:highlight w:val="none"/>
                <w:lang w:val="zh-CN"/>
              </w:rPr>
              <w:t>预算为人民币</w:t>
            </w:r>
            <w:r>
              <w:rPr>
                <w:rFonts w:hint="eastAsia" w:ascii="仿宋" w:hAnsi="仿宋" w:eastAsia="仿宋" w:cs="仿宋"/>
                <w:color w:val="auto"/>
                <w:sz w:val="21"/>
                <w:szCs w:val="21"/>
                <w:highlight w:val="none"/>
                <w:lang w:val="en-US" w:eastAsia="zh-CN"/>
              </w:rPr>
              <w:t>800万</w:t>
            </w:r>
            <w:r>
              <w:rPr>
                <w:rFonts w:hint="eastAsia" w:ascii="仿宋" w:hAnsi="仿宋" w:eastAsia="仿宋" w:cs="仿宋"/>
                <w:color w:val="auto"/>
                <w:sz w:val="21"/>
                <w:szCs w:val="21"/>
                <w:highlight w:val="none"/>
                <w:lang w:val="zh-CN"/>
              </w:rPr>
              <w:t>元</w:t>
            </w: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最高限价、报价要求</w:t>
            </w:r>
          </w:p>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1.本项目单价最高限价为：车辆消毒79.7元/辆，货物消毒54.7元/吨，环境消毒0.53元/平方米</w:t>
            </w:r>
            <w:r>
              <w:rPr>
                <w:rFonts w:hint="eastAsia" w:ascii="仿宋" w:hAnsi="仿宋" w:eastAsia="仿宋" w:cs="仿宋"/>
                <w:color w:val="auto"/>
                <w:sz w:val="21"/>
                <w:szCs w:val="21"/>
                <w:highlight w:val="none"/>
                <w:lang w:val="zh-CN"/>
              </w:rPr>
              <w:t>；</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2.报价要求：</w:t>
            </w:r>
            <w:r>
              <w:rPr>
                <w:rFonts w:hint="eastAsia" w:ascii="仿宋" w:hAnsi="仿宋" w:eastAsia="仿宋" w:cs="仿宋"/>
                <w:b w:val="0"/>
                <w:color w:val="auto"/>
                <w:sz w:val="21"/>
                <w:szCs w:val="21"/>
                <w:highlight w:val="none"/>
              </w:rPr>
              <w:t>供应商须在本项目</w:t>
            </w:r>
            <w:r>
              <w:rPr>
                <w:rFonts w:hint="eastAsia" w:ascii="仿宋" w:hAnsi="仿宋" w:eastAsia="仿宋" w:cs="仿宋"/>
                <w:b w:val="0"/>
                <w:color w:val="auto"/>
                <w:sz w:val="21"/>
                <w:szCs w:val="21"/>
                <w:highlight w:val="none"/>
                <w:lang w:val="en-US" w:eastAsia="zh-CN"/>
              </w:rPr>
              <w:t>单价</w:t>
            </w:r>
            <w:r>
              <w:rPr>
                <w:rFonts w:hint="eastAsia" w:ascii="仿宋" w:hAnsi="仿宋" w:eastAsia="仿宋" w:cs="仿宋"/>
                <w:b w:val="0"/>
                <w:color w:val="auto"/>
                <w:sz w:val="21"/>
                <w:szCs w:val="21"/>
                <w:highlight w:val="none"/>
              </w:rPr>
              <w:t>最高限价的基础上按统一折扣率报价</w:t>
            </w:r>
            <w:r>
              <w:rPr>
                <w:rFonts w:hint="eastAsia" w:ascii="仿宋" w:hAnsi="仿宋" w:eastAsia="仿宋" w:cs="仿宋"/>
                <w:b w:val="0"/>
                <w:color w:val="auto"/>
                <w:sz w:val="21"/>
                <w:szCs w:val="21"/>
                <w:highlight w:val="none"/>
                <w:lang w:eastAsia="zh-CN"/>
              </w:rPr>
              <w:t>（</w:t>
            </w:r>
            <w:r>
              <w:rPr>
                <w:rFonts w:hint="eastAsia" w:ascii="仿宋" w:hAnsi="仿宋" w:eastAsia="仿宋" w:cs="仿宋"/>
                <w:b w:val="0"/>
                <w:color w:val="auto"/>
                <w:sz w:val="21"/>
                <w:szCs w:val="21"/>
                <w:highlight w:val="none"/>
                <w:lang w:val="en-US" w:eastAsia="zh-CN"/>
              </w:rPr>
              <w:t>以百分数表示</w:t>
            </w:r>
            <w:r>
              <w:rPr>
                <w:rFonts w:hint="eastAsia" w:ascii="仿宋" w:hAnsi="仿宋" w:eastAsia="仿宋" w:cs="仿宋"/>
                <w:b w:val="0"/>
                <w:color w:val="auto"/>
                <w:sz w:val="21"/>
                <w:szCs w:val="21"/>
                <w:highlight w:val="none"/>
                <w:lang w:eastAsia="zh-CN"/>
              </w:rPr>
              <w:t>）</w:t>
            </w:r>
            <w:r>
              <w:rPr>
                <w:rFonts w:hint="eastAsia" w:ascii="仿宋" w:hAnsi="仿宋" w:eastAsia="仿宋" w:cs="仿宋"/>
                <w:b w:val="0"/>
                <w:color w:val="auto"/>
                <w:sz w:val="21"/>
                <w:szCs w:val="21"/>
                <w:highlight w:val="none"/>
              </w:rPr>
              <w:t>，折扣率不得大于100%，否则将视为无效投标</w:t>
            </w:r>
            <w:r>
              <w:rPr>
                <w:rFonts w:hint="eastAsia" w:ascii="仿宋" w:hAnsi="仿宋" w:eastAsia="仿宋" w:cs="仿宋"/>
                <w:color w:val="auto"/>
                <w:sz w:val="21"/>
                <w:szCs w:val="21"/>
                <w:highlight w:val="none"/>
                <w:lang w:eastAsia="zh-CN"/>
              </w:rPr>
              <w:t>；</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b w:val="0"/>
                <w:color w:val="auto"/>
                <w:sz w:val="21"/>
                <w:szCs w:val="21"/>
                <w:highlight w:val="none"/>
                <w:lang w:eastAsia="zh-CN"/>
              </w:rPr>
            </w:pPr>
            <w:r>
              <w:rPr>
                <w:rFonts w:hint="eastAsia" w:ascii="仿宋" w:hAnsi="仿宋" w:eastAsia="仿宋" w:cs="仿宋"/>
                <w:b w:val="0"/>
                <w:color w:val="auto"/>
                <w:sz w:val="21"/>
                <w:szCs w:val="21"/>
                <w:highlight w:val="none"/>
              </w:rPr>
              <w:t>实际结算单价=投标报价折扣率×单价最高限价</w:t>
            </w:r>
            <w:r>
              <w:rPr>
                <w:rFonts w:hint="eastAsia" w:ascii="仿宋" w:hAnsi="仿宋" w:eastAsia="仿宋" w:cs="仿宋"/>
                <w:b w:val="0"/>
                <w:color w:val="auto"/>
                <w:sz w:val="21"/>
                <w:szCs w:val="21"/>
                <w:highlight w:val="none"/>
                <w:lang w:eastAsia="zh-CN"/>
              </w:rPr>
              <w:t>；</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b w:val="0"/>
                <w:color w:val="auto"/>
                <w:sz w:val="21"/>
                <w:szCs w:val="21"/>
                <w:highlight w:val="none"/>
                <w:lang w:val="en-US" w:eastAsia="zh-CN"/>
              </w:rPr>
              <w:t>例：某供应商投标报价折扣率为90%，实际结算单价为</w:t>
            </w:r>
            <w:r>
              <w:rPr>
                <w:rFonts w:hint="eastAsia" w:ascii="仿宋" w:hAnsi="仿宋" w:eastAsia="仿宋" w:cs="仿宋"/>
                <w:color w:val="auto"/>
                <w:sz w:val="21"/>
                <w:szCs w:val="21"/>
                <w:highlight w:val="none"/>
                <w:lang w:val="en-US" w:eastAsia="zh-CN"/>
              </w:rPr>
              <w:t>车辆消毒71.73元/辆，货物消毒49.23元/吨，环境消毒为0.477元/平方米。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竞争范围</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公开竞争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合同定价方式</w:t>
            </w:r>
          </w:p>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Cs w:val="21"/>
                <w:highlight w:val="none"/>
                <w:lang w:val="en-US" w:eastAsia="zh-CN"/>
              </w:rPr>
              <w:t>固定单价合同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项目属性</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本项目属于服务类采购项目，不对其中涉及的货物的制造商是否享受中小企业扶持政策作出要求。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en-US" w:eastAsia="zh-CN"/>
              </w:rPr>
              <w:t>本项目所属行业</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本项目所属行业为其他未列明行业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rPr>
              <w:t>定向采购</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本项目</w:t>
            </w:r>
            <w:r>
              <w:rPr>
                <w:rFonts w:hint="eastAsia" w:ascii="仿宋" w:hAnsi="仿宋" w:eastAsia="仿宋" w:cs="仿宋"/>
                <w:color w:val="auto"/>
                <w:highlight w:val="none"/>
                <w:lang w:val="en-US" w:eastAsia="zh-CN"/>
              </w:rPr>
              <w:t>属于</w:t>
            </w:r>
            <w:r>
              <w:rPr>
                <w:rFonts w:hint="eastAsia" w:ascii="仿宋" w:hAnsi="仿宋" w:eastAsia="仿宋" w:cs="仿宋"/>
                <w:color w:val="auto"/>
                <w:sz w:val="21"/>
                <w:szCs w:val="21"/>
                <w:highlight w:val="none"/>
                <w:lang w:val="en-US" w:eastAsia="zh-CN"/>
              </w:rPr>
              <w:t>专门</w:t>
            </w:r>
            <w:r>
              <w:rPr>
                <w:rFonts w:hint="eastAsia" w:ascii="仿宋" w:hAnsi="仿宋" w:eastAsia="仿宋" w:cs="仿宋"/>
                <w:color w:val="auto"/>
                <w:sz w:val="21"/>
                <w:szCs w:val="21"/>
                <w:highlight w:val="none"/>
                <w:lang w:val="zh-CN"/>
              </w:rPr>
              <w:t>面向中小企业</w:t>
            </w:r>
            <w:r>
              <w:rPr>
                <w:rFonts w:hint="eastAsia" w:ascii="仿宋" w:hAnsi="仿宋" w:eastAsia="仿宋" w:cs="仿宋"/>
                <w:color w:val="auto"/>
                <w:sz w:val="21"/>
                <w:szCs w:val="21"/>
                <w:highlight w:val="none"/>
              </w:rPr>
              <w:t>采购</w:t>
            </w:r>
            <w:r>
              <w:rPr>
                <w:rFonts w:hint="eastAsia" w:ascii="仿宋" w:hAnsi="仿宋" w:eastAsia="仿宋" w:cs="仿宋"/>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本国</w:t>
            </w:r>
            <w:r>
              <w:rPr>
                <w:rFonts w:hint="eastAsia" w:ascii="仿宋" w:hAnsi="仿宋" w:eastAsia="仿宋" w:cs="仿宋"/>
                <w:color w:val="auto"/>
                <w:sz w:val="21"/>
                <w:szCs w:val="21"/>
                <w:highlight w:val="none"/>
                <w:lang w:val="en-US" w:eastAsia="zh-CN"/>
              </w:rPr>
              <w:t>服务</w:t>
            </w:r>
          </w:p>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根据《中华人民共和国政府采购法》第十条的规定，本项目采购本国</w:t>
            </w:r>
            <w:r>
              <w:rPr>
                <w:rFonts w:hint="eastAsia" w:ascii="仿宋" w:hAnsi="仿宋" w:eastAsia="仿宋" w:cs="仿宋"/>
                <w:color w:val="auto"/>
                <w:sz w:val="21"/>
                <w:szCs w:val="21"/>
                <w:highlight w:val="none"/>
                <w:lang w:val="en-US" w:eastAsia="zh-CN"/>
              </w:rPr>
              <w:t>服务</w:t>
            </w:r>
            <w:r>
              <w:rPr>
                <w:rFonts w:hint="eastAsia" w:ascii="仿宋" w:hAnsi="仿宋" w:eastAsia="仿宋" w:cs="仿宋"/>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采购方式</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评标方法</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合同分包</w:t>
            </w:r>
          </w:p>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投标有效期</w:t>
            </w:r>
          </w:p>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备选投标方案和报价</w:t>
            </w:r>
          </w:p>
          <w:p>
            <w:pPr>
              <w:pStyle w:val="54"/>
              <w:bidi w:val="0"/>
              <w:ind w:firstLine="0" w:firstLineChars="0"/>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质量要求、履约验收</w:t>
            </w:r>
          </w:p>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1.质量要求：符合国家相关标准、行业标准、地方标准或者其他标准、规范要求；</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2.履约验收：采购人将严格按照《财政部关于进一步加强政府采购需求和履约验收管理的指导意见》(财库〔2016〕205号)</w:t>
            </w:r>
            <w:r>
              <w:rPr>
                <w:rFonts w:hint="eastAsia" w:ascii="仿宋" w:hAnsi="仿宋" w:eastAsia="仿宋" w:cs="仿宋"/>
                <w:color w:val="auto"/>
                <w:highlight w:val="none"/>
                <w:lang w:val="en-US" w:eastAsia="zh-CN"/>
              </w:rPr>
              <w:t>及相关</w:t>
            </w:r>
            <w:r>
              <w:rPr>
                <w:rFonts w:hint="eastAsia" w:ascii="仿宋" w:hAnsi="仿宋" w:eastAsia="仿宋" w:cs="仿宋"/>
                <w:color w:val="auto"/>
                <w:sz w:val="21"/>
                <w:szCs w:val="21"/>
                <w:highlight w:val="none"/>
                <w:lang w:val="en-US" w:eastAsia="zh-CN"/>
              </w:rPr>
              <w:t>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现场</w:t>
            </w:r>
            <w:r>
              <w:rPr>
                <w:rFonts w:hint="eastAsia" w:ascii="仿宋" w:hAnsi="仿宋" w:eastAsia="仿宋" w:cs="仿宋"/>
                <w:color w:val="auto"/>
                <w:sz w:val="21"/>
                <w:szCs w:val="21"/>
                <w:highlight w:val="none"/>
                <w:lang w:val="en-US" w:eastAsia="zh-CN"/>
              </w:rPr>
              <w:t>考察、标前</w:t>
            </w:r>
          </w:p>
          <w:p>
            <w:pPr>
              <w:pStyle w:val="54"/>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答疑</w:t>
            </w:r>
            <w:r>
              <w:rPr>
                <w:rFonts w:hint="eastAsia" w:ascii="仿宋" w:hAnsi="仿宋" w:eastAsia="仿宋" w:cs="仿宋"/>
                <w:color w:val="auto"/>
                <w:sz w:val="21"/>
                <w:szCs w:val="21"/>
                <w:highlight w:val="none"/>
                <w:lang w:val="en-US" w:eastAsia="zh-CN"/>
              </w:rPr>
              <w:t>会</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采购人、采购代理机构可以视采购项目的具体情况，组织</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进行现场考察或</w:t>
            </w:r>
            <w:r>
              <w:rPr>
                <w:rFonts w:hint="eastAsia" w:ascii="仿宋" w:hAnsi="仿宋" w:eastAsia="仿宋" w:cs="仿宋"/>
                <w:color w:val="auto"/>
                <w:sz w:val="21"/>
                <w:szCs w:val="21"/>
                <w:highlight w:val="none"/>
                <w:lang w:eastAsia="zh-CN"/>
              </w:rPr>
              <w:t>开标</w:t>
            </w:r>
            <w:r>
              <w:rPr>
                <w:rFonts w:hint="eastAsia" w:ascii="仿宋" w:hAnsi="仿宋" w:eastAsia="仿宋" w:cs="仿宋"/>
                <w:color w:val="auto"/>
                <w:sz w:val="21"/>
                <w:szCs w:val="21"/>
                <w:highlight w:val="none"/>
              </w:rPr>
              <w:t>前答疑会，但不得单独或分别组织只有一个</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参加的现场考察和答疑会。若组织答疑会和现场考察以采购代理机构通知为准。</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考察现场所发生的一切费用由</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lang w:val="en-US" w:eastAsia="zh-CN"/>
              </w:rPr>
              <w:t>自行</w:t>
            </w:r>
            <w:r>
              <w:rPr>
                <w:rFonts w:hint="eastAsia" w:ascii="仿宋" w:hAnsi="仿宋" w:eastAsia="仿宋" w:cs="仿宋"/>
                <w:color w:val="auto"/>
                <w:sz w:val="21"/>
                <w:szCs w:val="2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投标保证金</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zh-CN" w:eastAsia="zh-CN"/>
              </w:rPr>
            </w:pPr>
          </w:p>
        </w:tc>
        <w:tc>
          <w:tcPr>
            <w:tcW w:w="1936" w:type="dxa"/>
            <w:vAlign w:val="center"/>
          </w:tcPr>
          <w:p>
            <w:pPr>
              <w:pStyle w:val="54"/>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低于成本价不正当竞争预防措施</w:t>
            </w:r>
          </w:p>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实质性要求</w:t>
            </w:r>
            <w:r>
              <w:rPr>
                <w:rFonts w:hint="eastAsia" w:ascii="仿宋" w:hAnsi="仿宋" w:eastAsia="仿宋" w:cs="仿宋"/>
                <w:color w:val="auto"/>
                <w:sz w:val="21"/>
                <w:szCs w:val="21"/>
                <w:highlight w:val="none"/>
                <w:lang w:eastAsia="zh-CN"/>
              </w:rPr>
              <w:t>)</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采购代理机构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小微企业、监狱企业</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残疾人福利性单位、少数民族地区扶持政策</w:t>
            </w:r>
          </w:p>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实质性要求</w:t>
            </w:r>
            <w:r>
              <w:rPr>
                <w:rFonts w:hint="eastAsia" w:ascii="仿宋" w:hAnsi="仿宋" w:eastAsia="仿宋" w:cs="仿宋"/>
                <w:color w:val="auto"/>
                <w:sz w:val="21"/>
                <w:szCs w:val="21"/>
                <w:highlight w:val="none"/>
                <w:lang w:eastAsia="zh-CN"/>
              </w:rPr>
              <w:t>)</w:t>
            </w:r>
          </w:p>
        </w:tc>
        <w:tc>
          <w:tcPr>
            <w:tcW w:w="7244" w:type="dxa"/>
            <w:vAlign w:val="center"/>
          </w:tcPr>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一、</w:t>
            </w:r>
            <w:r>
              <w:rPr>
                <w:rFonts w:hint="eastAsia" w:ascii="仿宋" w:hAnsi="仿宋" w:eastAsia="仿宋" w:cs="仿宋"/>
                <w:color w:val="auto"/>
                <w:sz w:val="21"/>
                <w:szCs w:val="21"/>
                <w:highlight w:val="none"/>
              </w:rPr>
              <w:t>政府采购促进中小企业发展</w:t>
            </w:r>
            <w:r>
              <w:rPr>
                <w:rFonts w:hint="eastAsia" w:ascii="仿宋" w:hAnsi="仿宋" w:eastAsia="仿宋" w:cs="仿宋"/>
                <w:color w:val="auto"/>
                <w:sz w:val="21"/>
                <w:szCs w:val="21"/>
                <w:highlight w:val="none"/>
                <w:lang w:val="en-US" w:eastAsia="zh-CN"/>
              </w:rPr>
              <w:t>政策</w:t>
            </w:r>
          </w:p>
          <w:p>
            <w:pPr>
              <w:pStyle w:val="29"/>
              <w:bidi w:val="0"/>
              <w:rPr>
                <w:rFonts w:hint="eastAsia"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定义：</w:t>
            </w:r>
            <w:r>
              <w:rPr>
                <w:rFonts w:hint="eastAsia" w:ascii="仿宋" w:hAnsi="仿宋" w:eastAsia="仿宋" w:cs="仿宋"/>
                <w:color w:val="auto"/>
                <w:sz w:val="21"/>
                <w:szCs w:val="21"/>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29"/>
              <w:bidi w:val="0"/>
              <w:rPr>
                <w:rFonts w:hint="eastAsia"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适用情形：</w:t>
            </w:r>
            <w:r>
              <w:rPr>
                <w:rFonts w:hint="eastAsia" w:ascii="仿宋" w:hAnsi="仿宋" w:eastAsia="仿宋" w:cs="仿宋"/>
                <w:color w:val="auto"/>
                <w:sz w:val="21"/>
                <w:szCs w:val="21"/>
                <w:highlight w:val="none"/>
                <w:lang w:val="en-US" w:eastAsia="zh-CN"/>
              </w:rPr>
              <w:t>在服务采购项目中，服务由中小企业承接，即提供服务的人员为中小企业依照《中华人民共和国劳动合同法》订立劳动合同的从业人员。</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注：关于中小微型企业划分标准详见本招标文件第九章 附件二。</w:t>
            </w:r>
          </w:p>
          <w:p>
            <w:pPr>
              <w:pStyle w:val="29"/>
              <w:bidi w:val="0"/>
              <w:rPr>
                <w:rFonts w:hint="eastAsia" w:ascii="仿宋" w:hAnsi="仿宋" w:eastAsia="仿宋" w:cs="仿宋"/>
                <w:color w:val="auto"/>
                <w:spacing w:val="-8"/>
                <w:sz w:val="21"/>
                <w:szCs w:val="21"/>
                <w:highlight w:val="none"/>
              </w:rPr>
            </w:pPr>
            <w:r>
              <w:rPr>
                <w:rFonts w:hint="eastAsia" w:ascii="仿宋" w:hAnsi="仿宋" w:eastAsia="仿宋" w:cs="仿宋"/>
                <w:b/>
                <w:bCs/>
                <w:color w:val="auto"/>
                <w:sz w:val="21"/>
                <w:szCs w:val="21"/>
                <w:highlight w:val="none"/>
                <w:lang w:val="en-US" w:eastAsia="zh-CN"/>
              </w:rPr>
              <w:t>执行方式</w:t>
            </w:r>
            <w:r>
              <w:rPr>
                <w:rFonts w:hint="eastAsia" w:ascii="仿宋" w:hAnsi="仿宋" w:eastAsia="仿宋" w:cs="仿宋"/>
                <w:color w:val="auto"/>
                <w:sz w:val="21"/>
                <w:szCs w:val="21"/>
                <w:highlight w:val="none"/>
                <w:lang w:val="en-US" w:eastAsia="zh-CN"/>
              </w:rPr>
              <w:t>：</w:t>
            </w:r>
          </w:p>
          <w:p>
            <w:pPr>
              <w:pStyle w:val="30"/>
              <w:bidi w:val="0"/>
              <w:rPr>
                <w:rFonts w:hint="eastAsia" w:ascii="仿宋" w:hAnsi="仿宋" w:eastAsia="仿宋" w:cs="仿宋"/>
                <w:color w:val="auto"/>
                <w:highlight w:val="none"/>
              </w:rPr>
            </w:pPr>
            <w:r>
              <w:rPr>
                <w:rFonts w:hint="eastAsia"/>
                <w:color w:val="auto"/>
                <w:highlight w:val="none"/>
                <w:lang w:val="en-US" w:eastAsia="zh-CN"/>
              </w:rPr>
              <w:t>专</w:t>
            </w:r>
            <w:r>
              <w:rPr>
                <w:rFonts w:hint="eastAsia" w:ascii="仿宋" w:hAnsi="仿宋" w:eastAsia="仿宋" w:cs="仿宋"/>
                <w:color w:val="auto"/>
                <w:highlight w:val="none"/>
                <w:lang w:val="en-US" w:eastAsia="zh-CN"/>
              </w:rPr>
              <w:t>门面向中小企业采购的项目或者采购包，不再执行价格评审优惠的扶持政策。</w:t>
            </w:r>
          </w:p>
          <w:p>
            <w:pPr>
              <w:pStyle w:val="30"/>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中小企业参加政府采购活动，应当出具《中小企业声明函》（</w:t>
            </w:r>
            <w:r>
              <w:rPr>
                <w:rFonts w:hint="eastAsia" w:ascii="仿宋" w:hAnsi="仿宋" w:eastAsia="仿宋" w:cs="仿宋"/>
                <w:color w:val="auto"/>
                <w:highlight w:val="none"/>
                <w:lang w:val="en-US" w:eastAsia="zh-CN"/>
              </w:rPr>
              <w:t>格式详见招标文件</w:t>
            </w:r>
            <w:r>
              <w:rPr>
                <w:rFonts w:hint="eastAsia" w:ascii="仿宋" w:hAnsi="仿宋" w:eastAsia="仿宋" w:cs="仿宋"/>
                <w:color w:val="auto"/>
                <w:highlight w:val="none"/>
                <w:lang w:eastAsia="zh-CN"/>
              </w:rPr>
              <w:t>），否则不得享受相关中小企业扶持政策</w:t>
            </w:r>
            <w:r>
              <w:rPr>
                <w:rFonts w:hint="eastAsia" w:ascii="仿宋" w:hAnsi="仿宋" w:eastAsia="仿宋" w:cs="仿宋"/>
                <w:color w:val="auto"/>
                <w:highlight w:val="none"/>
              </w:rPr>
              <w:t>。</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二、监狱企业价格扣除</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1.根据</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财政部司法部关于政府采购支持监狱企业发展有关问题的通知</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财库〔2014〕68号</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的规定，在政府采购活动中，监狱企业视同小型、微型企业，享受预留份额、评审中价格扣除等政府采购促进中小企业发展的政府采购政策。</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2.监狱企业参加政府采购活动时，应当提供由省级以上监狱管理局、戒毒管理局</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含新疆生产建设兵团</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出具的属于监狱企业的证明文件。</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三、残疾人福利性单位</w:t>
            </w:r>
            <w:r>
              <w:rPr>
                <w:rFonts w:hint="eastAsia" w:ascii="仿宋" w:hAnsi="仿宋" w:eastAsia="仿宋" w:cs="仿宋"/>
                <w:color w:val="auto"/>
                <w:sz w:val="21"/>
                <w:szCs w:val="21"/>
                <w:highlight w:val="none"/>
              </w:rPr>
              <w:t>价格扣除</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2.残疾人福利性单位参加政府采购活动时，应当提供本通知规定的《残疾人福利性单位声明函》。</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3.供应商提供的《残疾人福利性单位声明函》与事实不符的，依照《政府采购法》第七十七条第一款的规定追究法律责任。</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sz w:val="21"/>
                <w:szCs w:val="21"/>
                <w:highlight w:val="none"/>
                <w:lang w:val="en-US" w:eastAsia="zh-CN"/>
              </w:rPr>
              <w:t>四、政府采购</w:t>
            </w:r>
            <w:r>
              <w:rPr>
                <w:rFonts w:hint="eastAsia" w:ascii="仿宋" w:hAnsi="仿宋" w:eastAsia="仿宋" w:cs="仿宋"/>
                <w:color w:val="auto"/>
                <w:kern w:val="0"/>
                <w:sz w:val="21"/>
                <w:szCs w:val="21"/>
                <w:highlight w:val="none"/>
              </w:rPr>
              <w:t>扶持少数民族地区</w:t>
            </w:r>
            <w:r>
              <w:rPr>
                <w:rFonts w:hint="eastAsia" w:ascii="仿宋" w:hAnsi="仿宋" w:eastAsia="仿宋" w:cs="仿宋"/>
                <w:color w:val="auto"/>
                <w:kern w:val="0"/>
                <w:sz w:val="21"/>
                <w:szCs w:val="21"/>
                <w:highlight w:val="none"/>
                <w:lang w:val="en-US" w:eastAsia="zh-CN"/>
              </w:rPr>
              <w:t>政策</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根据《中华人民共和国政府采购法》第九条政府采购扶持不发达地区和少数民族地区政策要求，本项目在供应商的得分相同且报价相同的情况下，评审小组将优先推荐注册地在少数民族地区的供应商为中标候选供应商。</w:t>
            </w:r>
          </w:p>
          <w:p>
            <w:pPr>
              <w:pStyle w:val="51"/>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rPr>
              <w:t>2.少数民族地区指：民族自治区、自治州、自治县(含享受少数民族待遇的区县)、民族乡等地区，以供应商的登记证照载明的住所为准。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节能产品、环境标志产品、无线局域网产品采购等政府采购政策</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本项目不涉及节能产品、环境标志产品、无线局域网产品采购，不涉及商品包装、快递包装等情形，故不在招标文件中体现相关政策。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其他强制性规定</w:t>
            </w:r>
          </w:p>
          <w:p>
            <w:pPr>
              <w:pStyle w:val="54"/>
              <w:bidi w:val="0"/>
              <w:ind w:firstLine="0" w:firstLineChars="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(如涉及时作为实质性要求)</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国家或行业主管部门对采购产品的技术标准、质量标准和资格资质条件等有强制性规定的，必须符合其要求。如</w:t>
            </w:r>
            <w:r>
              <w:rPr>
                <w:rFonts w:hint="eastAsia" w:ascii="仿宋" w:hAnsi="仿宋" w:eastAsia="仿宋" w:cs="仿宋"/>
                <w:color w:val="auto"/>
                <w:sz w:val="21"/>
                <w:szCs w:val="21"/>
                <w:highlight w:val="none"/>
              </w:rPr>
              <w:t>涉及</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C认证产品的</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C认证证书</w:t>
            </w:r>
            <w:r>
              <w:rPr>
                <w:rFonts w:hint="eastAsia" w:ascii="仿宋" w:hAnsi="仿宋" w:eastAsia="仿宋" w:cs="仿宋"/>
                <w:color w:val="auto"/>
                <w:sz w:val="21"/>
                <w:szCs w:val="21"/>
                <w:highlight w:val="none"/>
                <w:lang w:val="en-US" w:eastAsia="zh-CN"/>
              </w:rPr>
              <w:t>在</w:t>
            </w:r>
            <w:r>
              <w:rPr>
                <w:rFonts w:hint="eastAsia" w:ascii="仿宋" w:hAnsi="仿宋" w:eastAsia="仿宋" w:cs="仿宋"/>
                <w:color w:val="auto"/>
                <w:sz w:val="21"/>
                <w:szCs w:val="21"/>
                <w:highlight w:val="none"/>
              </w:rPr>
              <w:t>投标文件中可不提供(招标文件</w:t>
            </w:r>
            <w:r>
              <w:rPr>
                <w:rFonts w:hint="eastAsia" w:ascii="仿宋" w:hAnsi="仿宋" w:eastAsia="仿宋" w:cs="仿宋"/>
                <w:color w:val="auto"/>
                <w:sz w:val="21"/>
                <w:szCs w:val="21"/>
                <w:highlight w:val="none"/>
                <w:lang w:val="en-US" w:eastAsia="zh-CN"/>
              </w:rPr>
              <w:t>有</w:t>
            </w:r>
            <w:r>
              <w:rPr>
                <w:rFonts w:hint="eastAsia" w:ascii="仿宋" w:hAnsi="仿宋" w:eastAsia="仿宋" w:cs="仿宋"/>
                <w:color w:val="auto"/>
                <w:sz w:val="21"/>
                <w:szCs w:val="21"/>
                <w:highlight w:val="none"/>
              </w:rPr>
              <w:t>要求</w:t>
            </w:r>
            <w:r>
              <w:rPr>
                <w:rFonts w:hint="eastAsia" w:ascii="仿宋" w:hAnsi="仿宋" w:eastAsia="仿宋" w:cs="仿宋"/>
                <w:color w:val="auto"/>
                <w:sz w:val="21"/>
                <w:szCs w:val="21"/>
                <w:highlight w:val="none"/>
                <w:lang w:val="en-US" w:eastAsia="zh-CN"/>
              </w:rPr>
              <w:t>在投标时提供证明材料的</w:t>
            </w:r>
            <w:r>
              <w:rPr>
                <w:rFonts w:hint="eastAsia" w:ascii="仿宋" w:hAnsi="仿宋" w:eastAsia="仿宋" w:cs="仿宋"/>
                <w:color w:val="auto"/>
                <w:sz w:val="21"/>
                <w:szCs w:val="21"/>
                <w:highlight w:val="none"/>
              </w:rPr>
              <w:t>除外)，</w:t>
            </w:r>
            <w:r>
              <w:rPr>
                <w:rFonts w:hint="eastAsia" w:ascii="仿宋" w:hAnsi="仿宋" w:eastAsia="仿宋" w:cs="仿宋"/>
                <w:color w:val="auto"/>
                <w:sz w:val="21"/>
                <w:szCs w:val="21"/>
                <w:highlight w:val="none"/>
                <w:lang w:val="en-US" w:eastAsia="zh-CN"/>
              </w:rPr>
              <w:t>供应商中标后</w:t>
            </w:r>
            <w:r>
              <w:rPr>
                <w:rFonts w:hint="eastAsia" w:ascii="仿宋" w:hAnsi="仿宋" w:eastAsia="仿宋" w:cs="仿宋"/>
                <w:color w:val="auto"/>
                <w:sz w:val="21"/>
                <w:szCs w:val="21"/>
                <w:highlight w:val="none"/>
              </w:rPr>
              <w:t>应在</w:t>
            </w:r>
            <w:r>
              <w:rPr>
                <w:rFonts w:hint="eastAsia" w:ascii="仿宋" w:hAnsi="仿宋" w:eastAsia="仿宋" w:cs="仿宋"/>
                <w:color w:val="auto"/>
                <w:sz w:val="21"/>
                <w:szCs w:val="21"/>
                <w:highlight w:val="none"/>
                <w:lang w:val="en-US" w:eastAsia="zh-CN"/>
              </w:rPr>
              <w:t>签订采购合同时向采购人</w:t>
            </w:r>
            <w:r>
              <w:rPr>
                <w:rFonts w:hint="eastAsia" w:ascii="仿宋" w:hAnsi="仿宋" w:eastAsia="仿宋" w:cs="仿宋"/>
                <w:color w:val="auto"/>
                <w:sz w:val="21"/>
                <w:szCs w:val="21"/>
                <w:highlight w:val="none"/>
              </w:rPr>
              <w:t>提供</w:t>
            </w:r>
            <w:r>
              <w:rPr>
                <w:rFonts w:hint="eastAsia" w:ascii="仿宋" w:hAnsi="仿宋" w:eastAsia="仿宋" w:cs="仿宋"/>
                <w:color w:val="auto"/>
                <w:sz w:val="21"/>
                <w:szCs w:val="21"/>
                <w:highlight w:val="none"/>
                <w:lang w:val="en-US" w:eastAsia="zh-CN"/>
              </w:rPr>
              <w:t>加盖投标人公章的3C证书复印件</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评</w:t>
            </w:r>
            <w:r>
              <w:rPr>
                <w:rFonts w:hint="eastAsia" w:ascii="仿宋" w:hAnsi="仿宋" w:eastAsia="仿宋" w:cs="仿宋"/>
                <w:color w:val="auto"/>
                <w:sz w:val="21"/>
                <w:szCs w:val="21"/>
                <w:highlight w:val="none"/>
              </w:rPr>
              <w:t>审</w:t>
            </w:r>
            <w:r>
              <w:rPr>
                <w:rFonts w:hint="eastAsia" w:ascii="仿宋" w:hAnsi="仿宋" w:eastAsia="仿宋" w:cs="仿宋"/>
                <w:color w:val="auto"/>
                <w:sz w:val="21"/>
                <w:szCs w:val="21"/>
                <w:highlight w:val="none"/>
                <w:lang w:val="zh-CN"/>
              </w:rPr>
              <w:t>情况的公告</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所有供应商投标文件资格性、符合性审查情况、采用综合评分法时的总得分和分项汇总得分情况</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评审结果、</w:t>
            </w:r>
            <w:r>
              <w:rPr>
                <w:rFonts w:hint="eastAsia" w:ascii="仿宋" w:hAnsi="仿宋" w:eastAsia="仿宋" w:cs="仿宋"/>
                <w:color w:val="auto"/>
                <w:sz w:val="21"/>
                <w:szCs w:val="21"/>
                <w:highlight w:val="none"/>
                <w:lang w:val="en-US" w:eastAsia="zh-CN"/>
              </w:rPr>
              <w:t>中标人的《中小企业声明函》</w:t>
            </w:r>
            <w:r>
              <w:rPr>
                <w:rFonts w:hint="eastAsia" w:ascii="仿宋" w:hAnsi="仿宋" w:eastAsia="仿宋" w:cs="仿宋"/>
                <w:color w:val="auto"/>
                <w:sz w:val="21"/>
                <w:szCs w:val="21"/>
                <w:highlight w:val="none"/>
              </w:rPr>
              <w:t>等将在</w:t>
            </w:r>
            <w:r>
              <w:rPr>
                <w:rFonts w:hint="eastAsia" w:ascii="仿宋" w:hAnsi="仿宋" w:eastAsia="仿宋" w:cs="仿宋"/>
                <w:color w:val="auto"/>
                <w:sz w:val="21"/>
                <w:szCs w:val="21"/>
                <w:highlight w:val="none"/>
                <w:lang w:eastAsia="zh-CN"/>
              </w:rPr>
              <w:t>“四川政府采购网”</w:t>
            </w:r>
            <w:r>
              <w:rPr>
                <w:rFonts w:hint="eastAsia" w:ascii="仿宋" w:hAnsi="仿宋" w:eastAsia="仿宋" w:cs="仿宋"/>
                <w:color w:val="auto"/>
                <w:sz w:val="21"/>
                <w:szCs w:val="21"/>
                <w:highlight w:val="none"/>
              </w:rPr>
              <w:t>采购结果公告附件中予以公告。</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中标通知书领取</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本项目</w:t>
            </w:r>
            <w:r>
              <w:rPr>
                <w:rFonts w:hint="eastAsia" w:ascii="仿宋" w:hAnsi="仿宋" w:eastAsia="仿宋" w:cs="仿宋"/>
                <w:color w:val="auto"/>
                <w:sz w:val="21"/>
                <w:szCs w:val="21"/>
                <w:highlight w:val="none"/>
                <w:lang w:val="zh-CN" w:eastAsia="zh-CN"/>
              </w:rPr>
              <w:t>在“四川政府采购网”公告中标结果</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lang w:val="zh-CN" w:eastAsia="zh-CN"/>
              </w:rPr>
              <w:t>同时发出中标通知书，中标</w:t>
            </w:r>
            <w:r>
              <w:rPr>
                <w:rFonts w:hint="eastAsia" w:ascii="仿宋" w:hAnsi="仿宋" w:eastAsia="仿宋" w:cs="仿宋"/>
                <w:color w:val="auto"/>
                <w:sz w:val="21"/>
                <w:szCs w:val="21"/>
                <w:highlight w:val="none"/>
                <w:lang w:val="en-US" w:eastAsia="zh-CN"/>
              </w:rPr>
              <w:t>人</w:t>
            </w:r>
            <w:r>
              <w:rPr>
                <w:rFonts w:hint="eastAsia" w:ascii="仿宋" w:hAnsi="仿宋" w:eastAsia="仿宋" w:cs="仿宋"/>
                <w:color w:val="auto"/>
                <w:sz w:val="21"/>
                <w:szCs w:val="21"/>
                <w:highlight w:val="none"/>
                <w:lang w:val="zh-CN" w:eastAsia="zh-CN"/>
              </w:rPr>
              <w:t>自行登录“政府采购云平台”下载中标通知书。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招标</w:t>
            </w:r>
            <w:r>
              <w:rPr>
                <w:rFonts w:hint="eastAsia" w:ascii="仿宋" w:hAnsi="仿宋" w:eastAsia="仿宋" w:cs="仿宋"/>
                <w:color w:val="auto"/>
                <w:sz w:val="21"/>
                <w:szCs w:val="21"/>
                <w:highlight w:val="none"/>
                <w:lang w:val="zh-CN"/>
              </w:rPr>
              <w:t>代理</w:t>
            </w:r>
          </w:p>
          <w:p>
            <w:pPr>
              <w:pStyle w:val="54"/>
              <w:bidi w:val="0"/>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服务费</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1.按照成本加合理利润原则，本项目定额计取招标代理服务费51425元。</w:t>
            </w:r>
          </w:p>
          <w:p>
            <w:pPr>
              <w:pStyle w:val="29"/>
              <w:keepNext w:val="0"/>
              <w:keepLines w:val="0"/>
              <w:pageBreakBefore w:val="0"/>
              <w:numPr>
                <w:ilvl w:val="0"/>
                <w:numId w:val="0"/>
              </w:numPr>
              <w:kinsoku/>
              <w:overflowPunct/>
              <w:autoSpaceDE/>
              <w:autoSpaceDN/>
              <w:bidi w:val="0"/>
              <w:adjustRightInd w:val="0"/>
              <w:snapToGrid w:val="0"/>
              <w:ind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2.收取方式：中标</w:t>
            </w:r>
            <w:r>
              <w:rPr>
                <w:rFonts w:hint="eastAsia" w:ascii="仿宋" w:hAnsi="仿宋" w:eastAsia="仿宋" w:cs="仿宋"/>
                <w:color w:val="auto"/>
                <w:sz w:val="21"/>
                <w:szCs w:val="21"/>
                <w:highlight w:val="none"/>
                <w:lang w:val="zh-CN" w:eastAsia="zh-CN"/>
              </w:rPr>
              <w:t>通知发出后二个工作日内由</w:t>
            </w:r>
            <w:r>
              <w:rPr>
                <w:rFonts w:hint="eastAsia" w:ascii="仿宋" w:hAnsi="仿宋" w:eastAsia="仿宋" w:cs="仿宋"/>
                <w:color w:val="auto"/>
                <w:sz w:val="21"/>
                <w:szCs w:val="21"/>
                <w:highlight w:val="none"/>
                <w:lang w:val="en-US" w:eastAsia="zh-CN"/>
              </w:rPr>
              <w:t>中标供应商</w:t>
            </w:r>
            <w:r>
              <w:rPr>
                <w:rFonts w:hint="eastAsia" w:ascii="仿宋" w:hAnsi="仿宋" w:eastAsia="仿宋" w:cs="仿宋"/>
                <w:color w:val="auto"/>
                <w:sz w:val="21"/>
                <w:szCs w:val="21"/>
                <w:highlight w:val="none"/>
                <w:lang w:val="zh-CN" w:eastAsia="zh-CN"/>
              </w:rPr>
              <w:t>一次性支付</w:t>
            </w:r>
            <w:r>
              <w:rPr>
                <w:rFonts w:hint="eastAsia" w:ascii="仿宋" w:hAnsi="仿宋" w:eastAsia="仿宋" w:cs="仿宋"/>
                <w:color w:val="auto"/>
                <w:sz w:val="21"/>
                <w:szCs w:val="21"/>
                <w:highlight w:val="none"/>
                <w:lang w:val="en-US" w:eastAsia="zh-CN"/>
              </w:rPr>
              <w:t>至采购代理机构。</w:t>
            </w:r>
          </w:p>
          <w:p>
            <w:pPr>
              <w:pStyle w:val="29"/>
              <w:keepNext w:val="0"/>
              <w:keepLines w:val="0"/>
              <w:pageBreakBefore w:val="0"/>
              <w:numPr>
                <w:ilvl w:val="0"/>
                <w:numId w:val="0"/>
              </w:numPr>
              <w:kinsoku/>
              <w:overflowPunct/>
              <w:autoSpaceDE/>
              <w:autoSpaceDN/>
              <w:bidi w:val="0"/>
              <w:adjustRightInd w:val="0"/>
              <w:snapToGrid w:val="0"/>
              <w:ind w:leftChars="25" w:right="60" w:rightChars="25"/>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3.收款账号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账户名：四川鑫沅招标代理有限公司</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开户行：中国建设银行股份有限公司成都慧谷支行</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b w:val="0"/>
                <w:i w:val="0"/>
                <w:caps w:val="0"/>
                <w:color w:val="auto"/>
                <w:spacing w:val="0"/>
                <w:sz w:val="21"/>
                <w:szCs w:val="21"/>
                <w:highlight w:val="none"/>
                <w:lang w:val="en-US" w:eastAsia="zh-CN"/>
              </w:rPr>
            </w:pPr>
            <w:r>
              <w:rPr>
                <w:rFonts w:hint="eastAsia" w:ascii="仿宋" w:hAnsi="仿宋" w:eastAsia="仿宋" w:cs="仿宋"/>
                <w:b w:val="0"/>
                <w:i w:val="0"/>
                <w:caps w:val="0"/>
                <w:color w:val="auto"/>
                <w:spacing w:val="0"/>
                <w:sz w:val="21"/>
                <w:szCs w:val="21"/>
                <w:highlight w:val="none"/>
                <w:lang w:val="en-US" w:eastAsia="zh-CN"/>
              </w:rPr>
              <w:t>银行账号：51050186004100000401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履约保证金</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政府采购供应商信用融资</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注：相关政策文件详见本招标文件第九章附件内容。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政府采购合同公告</w:t>
            </w:r>
          </w:p>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备案</w:t>
            </w:r>
          </w:p>
        </w:tc>
        <w:tc>
          <w:tcPr>
            <w:tcW w:w="7244" w:type="dxa"/>
            <w:vAlign w:val="top"/>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政府采购合同签订之日起2个工作日内，政府采购合同将在</w:t>
            </w:r>
            <w:r>
              <w:rPr>
                <w:rFonts w:hint="eastAsia" w:ascii="仿宋" w:hAnsi="仿宋" w:eastAsia="仿宋" w:cs="仿宋"/>
                <w:color w:val="auto"/>
                <w:sz w:val="21"/>
                <w:szCs w:val="21"/>
                <w:highlight w:val="none"/>
                <w:lang w:eastAsia="zh-CN"/>
              </w:rPr>
              <w:t>“四川政府采购网”</w:t>
            </w:r>
            <w:r>
              <w:rPr>
                <w:rFonts w:hint="eastAsia" w:ascii="仿宋" w:hAnsi="仿宋" w:eastAsia="仿宋" w:cs="仿宋"/>
                <w:color w:val="auto"/>
                <w:sz w:val="21"/>
                <w:szCs w:val="21"/>
                <w:highlight w:val="none"/>
              </w:rPr>
              <w:t>公告；政府采购合同签订之日起七个工作日内，政府采购合同将向本采购项目同级财政部门</w:t>
            </w:r>
            <w:r>
              <w:rPr>
                <w:rFonts w:hint="eastAsia" w:ascii="仿宋" w:hAnsi="仿宋" w:eastAsia="仿宋" w:cs="仿宋"/>
                <w:color w:val="auto"/>
                <w:sz w:val="21"/>
                <w:szCs w:val="21"/>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供应商询问</w:t>
            </w:r>
          </w:p>
        </w:tc>
        <w:tc>
          <w:tcPr>
            <w:tcW w:w="7244" w:type="dxa"/>
            <w:vAlign w:val="top"/>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根据委托代理协议约定，</w:t>
            </w:r>
            <w:r>
              <w:rPr>
                <w:rFonts w:hint="eastAsia" w:ascii="仿宋" w:hAnsi="仿宋" w:eastAsia="仿宋" w:cs="仿宋"/>
                <w:color w:val="auto"/>
                <w:sz w:val="21"/>
                <w:szCs w:val="21"/>
                <w:highlight w:val="none"/>
                <w:lang w:val="en-US" w:eastAsia="zh-CN"/>
              </w:rPr>
              <w:t>采购人</w:t>
            </w:r>
            <w:r>
              <w:rPr>
                <w:rFonts w:hint="eastAsia" w:ascii="仿宋" w:hAnsi="仿宋" w:eastAsia="仿宋" w:cs="仿宋"/>
                <w:color w:val="auto"/>
                <w:sz w:val="21"/>
                <w:szCs w:val="21"/>
                <w:highlight w:val="none"/>
              </w:rPr>
              <w:t>负责对采购文件技术参数部分的询问答复，</w:t>
            </w:r>
            <w:r>
              <w:rPr>
                <w:rFonts w:hint="eastAsia" w:ascii="仿宋" w:hAnsi="仿宋" w:eastAsia="仿宋" w:cs="仿宋"/>
                <w:color w:val="auto"/>
                <w:sz w:val="21"/>
                <w:szCs w:val="21"/>
                <w:highlight w:val="none"/>
                <w:lang w:val="en-US" w:eastAsia="zh-CN"/>
              </w:rPr>
              <w:t>四川鑫沅招标代理有限公司</w:t>
            </w:r>
            <w:r>
              <w:rPr>
                <w:rFonts w:hint="eastAsia" w:ascii="仿宋" w:hAnsi="仿宋" w:eastAsia="仿宋" w:cs="仿宋"/>
                <w:color w:val="auto"/>
                <w:sz w:val="21"/>
                <w:szCs w:val="21"/>
                <w:highlight w:val="none"/>
              </w:rPr>
              <w:t>负责采购文件技术参数部分以外的询问答复</w:t>
            </w:r>
            <w:r>
              <w:rPr>
                <w:rFonts w:hint="eastAsia" w:ascii="仿宋" w:hAnsi="仿宋" w:eastAsia="仿宋" w:cs="仿宋"/>
                <w:color w:val="auto"/>
                <w:sz w:val="21"/>
                <w:szCs w:val="21"/>
                <w:highlight w:val="none"/>
                <w:lang w:eastAsia="zh-CN"/>
              </w:rPr>
              <w:t>。</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2.询问内容不得涉及评审秘密、国家机密和商业秘密等保密内容。</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3.询问方式：询问人可以采用书面或口头或电子邮件等方式向四川鑫沅招标代理有限公司提出；询问必须提供询问人基本信息(包含具体询问内容、询问人名称或姓名、联系人及联系电话、电子邮件)。</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联系人：</w:t>
            </w:r>
            <w:r>
              <w:rPr>
                <w:rFonts w:hint="eastAsia" w:ascii="仿宋" w:hAnsi="仿宋" w:eastAsia="仿宋" w:cs="仿宋"/>
                <w:color w:val="auto"/>
                <w:sz w:val="21"/>
                <w:szCs w:val="21"/>
                <w:highlight w:val="none"/>
                <w:lang w:val="en-US" w:eastAsia="zh-CN"/>
              </w:rPr>
              <w:t>唐俊锋</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联系电话：028-87765239、87766602转880</w:t>
            </w:r>
            <w:r>
              <w:rPr>
                <w:rFonts w:hint="eastAsia" w:ascii="仿宋" w:hAnsi="仿宋" w:eastAsia="仿宋" w:cs="仿宋"/>
                <w:color w:val="auto"/>
                <w:sz w:val="21"/>
                <w:szCs w:val="21"/>
                <w:highlight w:val="none"/>
                <w:lang w:val="en-US" w:eastAsia="zh-CN"/>
              </w:rPr>
              <w:t>9</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地址：成都市武侯区武科西一路65号优博中心B座1002号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eastAsia="zh-CN"/>
              </w:rPr>
              <w:t>邮编</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610041</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4.询问提出的范围及主体：</w:t>
            </w:r>
            <w:r>
              <w:rPr>
                <w:rFonts w:hint="eastAsia" w:ascii="仿宋" w:hAnsi="仿宋" w:eastAsia="仿宋" w:cs="仿宋"/>
                <w:color w:val="auto"/>
                <w:sz w:val="21"/>
                <w:szCs w:val="21"/>
                <w:highlight w:val="none"/>
              </w:rPr>
              <w:t>①</w:t>
            </w:r>
            <w:r>
              <w:rPr>
                <w:rFonts w:hint="eastAsia" w:ascii="仿宋" w:hAnsi="仿宋" w:eastAsia="仿宋" w:cs="仿宋"/>
                <w:color w:val="auto"/>
                <w:sz w:val="21"/>
                <w:szCs w:val="21"/>
                <w:highlight w:val="none"/>
                <w:lang w:val="en-US" w:eastAsia="zh-CN"/>
              </w:rPr>
              <w:t>采购文件及采购信息公告环节：依法获取采购文件的潜在供应商可以对采购文件及采购信息公告的内容向四川鑫沅招标代理有限公司或采购人提出询问，仅对采购信息公告内容提出询问的，不限制询问主体。②采购过程、采购结果环节：参与采购活动的供应商可以对采购过程、采购结果相关问题向四川鑫沅招标代理有限公司提出询问，未参与采购活动的供应商不得对此环节提出询问。③询问提出的时间原则上以政府采购活动中有效质疑的时间计算为准。</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6.为降低时间成本，减少不必要的干扰，四川鑫沅招标代理有限公司或采购人可以不接受未按照约定时间提出的询问。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供应商质疑</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鑫沅招标代理有限公司负责答复。</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2.供应商提出质疑应当坚持依法依规、诚实信用原则；不得超出采购文件、采购过程、采购结果的范围，不得进行虚假、恶意质疑，不得以质疑为手段获取不当得利、实现非法目的。</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rPr>
              <w:t>联系人：</w:t>
            </w:r>
            <w:r>
              <w:rPr>
                <w:rFonts w:hint="eastAsia" w:ascii="仿宋" w:hAnsi="仿宋" w:eastAsia="仿宋" w:cs="仿宋"/>
                <w:color w:val="auto"/>
                <w:sz w:val="21"/>
                <w:szCs w:val="21"/>
                <w:highlight w:val="none"/>
                <w:lang w:val="en-US" w:eastAsia="zh-CN"/>
              </w:rPr>
              <w:t>樊成蓉</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1"/>
                <w:szCs w:val="21"/>
                <w:highlight w:val="none"/>
                <w:lang w:val="zh-CN" w:eastAsia="zh-CN"/>
              </w:rPr>
              <w:t>028-87765239、87766602</w:t>
            </w:r>
            <w:r>
              <w:rPr>
                <w:rFonts w:hint="eastAsia" w:ascii="仿宋" w:hAnsi="仿宋" w:eastAsia="仿宋" w:cs="仿宋"/>
                <w:color w:val="auto"/>
                <w:sz w:val="21"/>
                <w:szCs w:val="21"/>
                <w:highlight w:val="none"/>
                <w:lang w:val="en-US" w:eastAsia="zh-CN"/>
              </w:rPr>
              <w:t>转8808</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通讯地址：</w:t>
            </w:r>
            <w:r>
              <w:rPr>
                <w:rFonts w:hint="eastAsia" w:ascii="仿宋" w:hAnsi="仿宋" w:eastAsia="仿宋" w:cs="仿宋"/>
                <w:color w:val="auto"/>
                <w:sz w:val="21"/>
                <w:szCs w:val="21"/>
                <w:highlight w:val="none"/>
                <w:lang w:val="zh-CN" w:eastAsia="zh-CN"/>
              </w:rPr>
              <w:t>成都市武侯区武科西一路65号优博中心B座1002号</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rPr>
              <w:t>邮编：</w:t>
            </w:r>
            <w:r>
              <w:rPr>
                <w:rFonts w:hint="eastAsia" w:ascii="仿宋" w:hAnsi="仿宋" w:eastAsia="仿宋" w:cs="仿宋"/>
                <w:color w:val="auto"/>
                <w:sz w:val="21"/>
                <w:szCs w:val="21"/>
                <w:highlight w:val="none"/>
                <w:lang w:val="en-US" w:eastAsia="zh-CN"/>
              </w:rPr>
              <w:t>610041</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质疑函</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范本。</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明确的请求是指：供应商对采购文件还是对采购过程还是对中标结果提出质疑；想要达到的结果，如中标无效、废标、重新组织采购、赔偿、追究法律责任等；</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②如因供应商提出的质疑函不符合《政府采购质疑和投诉办法》(财政部令第94号)第十二条的要求，四川鑫沅招标代理有限公司或采购人将要求供应商在法定质疑期内</w:t>
            </w:r>
            <w:r>
              <w:rPr>
                <w:rFonts w:hint="eastAsia" w:ascii="仿宋" w:hAnsi="仿宋" w:eastAsia="仿宋" w:cs="仿宋"/>
                <w:color w:val="auto"/>
                <w:highlight w:val="none"/>
                <w:lang w:val="en-US" w:eastAsia="zh-CN"/>
              </w:rPr>
              <w:t>补正</w:t>
            </w:r>
            <w:r>
              <w:rPr>
                <w:rFonts w:hint="eastAsia" w:ascii="仿宋" w:hAnsi="仿宋" w:eastAsia="仿宋" w:cs="仿宋"/>
                <w:color w:val="auto"/>
                <w:sz w:val="21"/>
                <w:szCs w:val="21"/>
                <w:highlight w:val="none"/>
                <w:lang w:val="en-US" w:eastAsia="zh-CN"/>
              </w:rPr>
              <w:t>质疑函，未在法定质疑期内进行补正或补正后仍不符合要求的，其所有不利后果由供应商自行承担。</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③</w:t>
            </w:r>
            <w:r>
              <w:rPr>
                <w:rFonts w:hint="eastAsia" w:ascii="仿宋" w:hAnsi="仿宋" w:eastAsia="仿宋" w:cs="仿宋"/>
                <w:color w:val="auto"/>
                <w:sz w:val="21"/>
                <w:szCs w:val="21"/>
                <w:highlight w:val="none"/>
              </w:rPr>
              <w:t>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val="en-US" w:eastAsia="zh-CN"/>
              </w:rPr>
            </w:pPr>
          </w:p>
        </w:tc>
        <w:tc>
          <w:tcPr>
            <w:tcW w:w="1936" w:type="dxa"/>
            <w:vAlign w:val="center"/>
          </w:tcPr>
          <w:p>
            <w:pPr>
              <w:pStyle w:val="54"/>
              <w:bidi w:val="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供应商投诉</w:t>
            </w:r>
          </w:p>
        </w:tc>
        <w:tc>
          <w:tcPr>
            <w:tcW w:w="7244" w:type="dxa"/>
            <w:vAlign w:val="top"/>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投诉受理单位：</w:t>
            </w:r>
            <w:r>
              <w:rPr>
                <w:rFonts w:hint="eastAsia" w:ascii="仿宋" w:hAnsi="仿宋" w:eastAsia="仿宋" w:cs="仿宋"/>
                <w:color w:val="auto"/>
                <w:sz w:val="21"/>
                <w:szCs w:val="21"/>
                <w:highlight w:val="none"/>
                <w:lang w:val="en-US" w:eastAsia="zh-CN"/>
              </w:rPr>
              <w:t>成都市青白江区财政局</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联系电话：028-83308630</w:t>
            </w:r>
            <w:r>
              <w:rPr>
                <w:rFonts w:hint="eastAsia" w:ascii="仿宋" w:hAnsi="仿宋" w:eastAsia="仿宋" w:cs="仿宋"/>
                <w:color w:val="auto"/>
                <w:sz w:val="21"/>
                <w:szCs w:val="21"/>
                <w:highlight w:val="none"/>
                <w:lang w:val="en-US" w:eastAsia="zh-CN"/>
              </w:rPr>
              <w:t xml:space="preserve">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地址：</w:t>
            </w:r>
            <w:r>
              <w:rPr>
                <w:rFonts w:hint="eastAsia" w:ascii="仿宋" w:hAnsi="仿宋" w:eastAsia="仿宋" w:cs="仿宋"/>
                <w:color w:val="auto"/>
                <w:sz w:val="21"/>
                <w:szCs w:val="21"/>
                <w:highlight w:val="none"/>
                <w:lang w:val="en-US" w:eastAsia="zh-CN"/>
              </w:rPr>
              <w:t>成都市</w:t>
            </w:r>
            <w:r>
              <w:rPr>
                <w:rFonts w:hint="eastAsia" w:ascii="仿宋" w:hAnsi="仿宋" w:eastAsia="仿宋" w:cs="仿宋"/>
                <w:color w:val="auto"/>
                <w:sz w:val="21"/>
                <w:szCs w:val="21"/>
                <w:highlight w:val="none"/>
                <w:lang w:val="zh-CN" w:eastAsia="zh-CN"/>
              </w:rPr>
              <w:t>青白江区政府中路160号</w:t>
            </w:r>
            <w:r>
              <w:rPr>
                <w:rFonts w:hint="eastAsia" w:ascii="仿宋" w:hAnsi="仿宋" w:eastAsia="仿宋" w:cs="仿宋"/>
                <w:color w:val="auto"/>
                <w:sz w:val="21"/>
                <w:szCs w:val="21"/>
                <w:highlight w:val="none"/>
                <w:lang w:val="en-US" w:eastAsia="zh-CN"/>
              </w:rPr>
              <w:t xml:space="preserve">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邮编：</w:t>
            </w:r>
            <w:r>
              <w:rPr>
                <w:rFonts w:hint="eastAsia" w:ascii="仿宋" w:hAnsi="仿宋" w:eastAsia="仿宋" w:cs="仿宋"/>
                <w:color w:val="auto"/>
                <w:sz w:val="21"/>
                <w:szCs w:val="21"/>
                <w:highlight w:val="none"/>
                <w:lang w:val="en-US" w:eastAsia="zh-CN"/>
              </w:rPr>
              <w:t xml:space="preserve">610300 </w:t>
            </w:r>
          </w:p>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投诉书</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招标</w:t>
            </w:r>
            <w:r>
              <w:rPr>
                <w:rFonts w:hint="eastAsia" w:ascii="仿宋" w:hAnsi="仿宋" w:eastAsia="仿宋" w:cs="仿宋"/>
                <w:color w:val="auto"/>
                <w:sz w:val="21"/>
                <w:szCs w:val="21"/>
                <w:highlight w:val="none"/>
              </w:rPr>
              <w:t>文件</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开评标工作咨询</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val="zh-CN" w:eastAsia="zh-CN"/>
              </w:rPr>
              <w:t>联系人</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唐俊锋</w:t>
            </w:r>
          </w:p>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联系电话：</w:t>
            </w:r>
            <w:r>
              <w:rPr>
                <w:rFonts w:hint="eastAsia" w:ascii="仿宋" w:hAnsi="仿宋" w:eastAsia="仿宋" w:cs="仿宋"/>
                <w:color w:val="auto"/>
                <w:sz w:val="21"/>
                <w:szCs w:val="21"/>
                <w:highlight w:val="none"/>
                <w:lang w:val="zh-CN" w:eastAsia="zh-CN"/>
              </w:rPr>
              <w:t>028-87765239、87766602</w:t>
            </w:r>
            <w:r>
              <w:rPr>
                <w:rFonts w:hint="eastAsia" w:ascii="仿宋" w:hAnsi="仿宋" w:eastAsia="仿宋" w:cs="仿宋"/>
                <w:color w:val="auto"/>
                <w:sz w:val="21"/>
                <w:szCs w:val="21"/>
                <w:highlight w:val="none"/>
                <w:lang w:val="en-US" w:eastAsia="zh-CN"/>
              </w:rPr>
              <w:t>转8809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bidi w:val="0"/>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rPr>
              <w:t>声明承诺提醒</w:t>
            </w:r>
          </w:p>
        </w:tc>
        <w:tc>
          <w:tcPr>
            <w:tcW w:w="7244" w:type="dxa"/>
            <w:vAlign w:val="center"/>
          </w:tcPr>
          <w:p>
            <w:pPr>
              <w:pStyle w:val="5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投标人的投标</w:t>
            </w:r>
            <w:r>
              <w:rPr>
                <w:rFonts w:hint="eastAsia" w:ascii="仿宋" w:hAnsi="仿宋" w:eastAsia="仿宋" w:cs="仿宋"/>
                <w:color w:val="auto"/>
                <w:sz w:val="21"/>
                <w:szCs w:val="21"/>
                <w:highlight w:val="none"/>
                <w:lang w:val="zh-CN"/>
              </w:rPr>
              <w:t>文件中提供的各种声明和承诺应当真实有效，无效声明和承诺、虚假声明和承诺将由</w:t>
            </w:r>
            <w:r>
              <w:rPr>
                <w:rFonts w:hint="eastAsia" w:ascii="仿宋" w:hAnsi="仿宋" w:eastAsia="仿宋" w:cs="仿宋"/>
                <w:color w:val="auto"/>
                <w:sz w:val="21"/>
                <w:szCs w:val="21"/>
                <w:highlight w:val="none"/>
                <w:lang w:val="en-US" w:eastAsia="zh-CN"/>
              </w:rPr>
              <w:t>投标人自行</w:t>
            </w:r>
            <w:r>
              <w:rPr>
                <w:rFonts w:hint="eastAsia" w:ascii="仿宋" w:hAnsi="仿宋" w:eastAsia="仿宋" w:cs="仿宋"/>
                <w:color w:val="auto"/>
                <w:sz w:val="21"/>
                <w:szCs w:val="21"/>
                <w:highlight w:val="none"/>
                <w:lang w:val="zh-CN"/>
              </w:rPr>
              <w:t>承担由此带来的</w:t>
            </w:r>
            <w:r>
              <w:rPr>
                <w:rFonts w:hint="eastAsia" w:ascii="仿宋" w:hAnsi="仿宋" w:eastAsia="仿宋" w:cs="仿宋"/>
                <w:color w:val="auto"/>
                <w:sz w:val="21"/>
                <w:szCs w:val="21"/>
                <w:highlight w:val="none"/>
                <w:lang w:val="en-US" w:eastAsia="zh-CN"/>
              </w:rPr>
              <w:t>一切</w:t>
            </w:r>
            <w:r>
              <w:rPr>
                <w:rFonts w:hint="eastAsia" w:ascii="仿宋" w:hAnsi="仿宋" w:eastAsia="仿宋" w:cs="仿宋"/>
                <w:color w:val="auto"/>
                <w:sz w:val="21"/>
                <w:szCs w:val="21"/>
                <w:highlight w:val="none"/>
                <w:lang w:val="zh-CN"/>
              </w:rPr>
              <w:t>不利后果，</w:t>
            </w:r>
            <w:r>
              <w:rPr>
                <w:rFonts w:hint="eastAsia" w:ascii="仿宋" w:hAnsi="仿宋" w:eastAsia="仿宋" w:cs="仿宋"/>
                <w:color w:val="auto"/>
                <w:sz w:val="21"/>
                <w:szCs w:val="21"/>
                <w:highlight w:val="none"/>
                <w:lang w:val="en-US" w:eastAsia="zh-CN"/>
              </w:rPr>
              <w:t>采购代理机构</w:t>
            </w:r>
            <w:r>
              <w:rPr>
                <w:rFonts w:hint="eastAsia" w:ascii="仿宋" w:hAnsi="仿宋" w:eastAsia="仿宋" w:cs="仿宋"/>
                <w:color w:val="auto"/>
                <w:sz w:val="21"/>
                <w:szCs w:val="21"/>
                <w:highlight w:val="none"/>
                <w:lang w:val="zh-CN"/>
              </w:rPr>
              <w:t>还将报告监管部门追究</w:t>
            </w:r>
            <w:r>
              <w:rPr>
                <w:rFonts w:hint="eastAsia" w:ascii="仿宋" w:hAnsi="仿宋" w:eastAsia="仿宋" w:cs="仿宋"/>
                <w:color w:val="auto"/>
                <w:sz w:val="21"/>
                <w:szCs w:val="21"/>
                <w:highlight w:val="none"/>
                <w:lang w:val="en-US" w:eastAsia="zh-CN"/>
              </w:rPr>
              <w:t>其</w:t>
            </w:r>
            <w:r>
              <w:rPr>
                <w:rFonts w:hint="eastAsia" w:ascii="仿宋" w:hAnsi="仿宋" w:eastAsia="仿宋" w:cs="仿宋"/>
                <w:color w:val="auto"/>
                <w:sz w:val="21"/>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highlight w:val="none"/>
                <w:lang w:val="zh-CN"/>
              </w:rPr>
              <w:t>温馨提示</w:t>
            </w:r>
          </w:p>
        </w:tc>
        <w:tc>
          <w:tcPr>
            <w:tcW w:w="7244" w:type="dxa"/>
            <w:vAlign w:val="center"/>
          </w:tcPr>
          <w:p>
            <w:pPr>
              <w:pStyle w:val="54"/>
              <w:ind w:left="60" w:leftChars="25" w:right="60" w:rightChars="25"/>
              <w:jc w:val="left"/>
              <w:rPr>
                <w:rFonts w:hint="eastAsia" w:ascii="仿宋" w:hAnsi="仿宋" w:eastAsia="仿宋" w:cs="仿宋"/>
                <w:color w:val="auto"/>
                <w:highlight w:val="none"/>
                <w:lang w:val="zh-CN"/>
              </w:rPr>
            </w:pPr>
            <w:r>
              <w:rPr>
                <w:rFonts w:hint="eastAsia" w:ascii="仿宋" w:hAnsi="仿宋" w:eastAsia="仿宋" w:cs="仿宋"/>
                <w:color w:val="auto"/>
                <w:highlight w:val="none"/>
              </w:rPr>
              <w:t>1.</w:t>
            </w:r>
            <w:r>
              <w:rPr>
                <w:rFonts w:hint="eastAsia" w:ascii="仿宋" w:hAnsi="仿宋" w:eastAsia="仿宋" w:cs="仿宋"/>
                <w:color w:val="auto"/>
                <w:highlight w:val="none"/>
                <w:lang w:val="zh-CN"/>
              </w:rPr>
              <w:t>供应商</w:t>
            </w:r>
            <w:r>
              <w:rPr>
                <w:rFonts w:hint="eastAsia" w:ascii="仿宋" w:hAnsi="仿宋" w:eastAsia="仿宋" w:cs="仿宋"/>
                <w:color w:val="auto"/>
                <w:highlight w:val="none"/>
                <w:lang w:val="en-US" w:eastAsia="zh-CN"/>
              </w:rPr>
              <w:t>自行</w:t>
            </w:r>
            <w:r>
              <w:rPr>
                <w:rFonts w:hint="eastAsia" w:ascii="仿宋" w:hAnsi="仿宋" w:eastAsia="仿宋" w:cs="仿宋"/>
                <w:color w:val="auto"/>
                <w:highlight w:val="none"/>
                <w:lang w:val="zh-CN"/>
              </w:rPr>
              <w:t>准备全流程所需的硬件设备，包括电脑(win7 64位及以上版本</w:t>
            </w:r>
            <w:r>
              <w:rPr>
                <w:rFonts w:hint="eastAsia" w:ascii="仿宋" w:hAnsi="仿宋" w:eastAsia="仿宋" w:cs="仿宋"/>
                <w:color w:val="auto"/>
                <w:highlight w:val="none"/>
                <w:lang w:val="en-US" w:eastAsia="zh-CN"/>
              </w:rPr>
              <w:t>操作系统</w:t>
            </w:r>
            <w:r>
              <w:rPr>
                <w:rFonts w:hint="eastAsia" w:ascii="仿宋" w:hAnsi="仿宋" w:eastAsia="仿宋" w:cs="仿宋"/>
                <w:color w:val="auto"/>
                <w:highlight w:val="none"/>
                <w:lang w:val="zh-CN"/>
              </w:rPr>
              <w:t>)、麦克风、摄像头、CA证书等。建议使用同一台电脑完成投标、评标相关事宜，推荐安装chrome浏览器，且解密CA必须和加密CA为同一把。</w:t>
            </w:r>
          </w:p>
          <w:p>
            <w:pPr>
              <w:pStyle w:val="54"/>
              <w:ind w:left="60" w:leftChars="25" w:right="60" w:rightChars="25"/>
              <w:jc w:val="left"/>
              <w:rPr>
                <w:rFonts w:hint="eastAsia" w:ascii="仿宋" w:hAnsi="仿宋" w:eastAsia="仿宋" w:cs="仿宋"/>
                <w:color w:val="auto"/>
                <w:highlight w:val="none"/>
                <w:lang w:val="zh-CN"/>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政府采购云平台</w:t>
            </w:r>
            <w:r>
              <w:rPr>
                <w:rFonts w:hint="eastAsia" w:ascii="仿宋" w:hAnsi="仿宋" w:eastAsia="仿宋" w:cs="仿宋"/>
                <w:color w:val="auto"/>
                <w:highlight w:val="none"/>
              </w:rPr>
              <w:t>”</w:t>
            </w:r>
            <w:r>
              <w:rPr>
                <w:rFonts w:hint="eastAsia" w:ascii="仿宋" w:hAnsi="仿宋" w:eastAsia="仿宋" w:cs="仿宋"/>
                <w:color w:val="auto"/>
                <w:highlight w:val="none"/>
                <w:lang w:val="zh-CN"/>
              </w:rPr>
              <w:t>供应商注册地址：</w:t>
            </w:r>
          </w:p>
          <w:p>
            <w:pPr>
              <w:pStyle w:val="54"/>
              <w:ind w:left="60" w:leftChars="25" w:right="60" w:rightChars="25"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highlight w:val="none"/>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54"/>
              <w:numPr>
                <w:ilvl w:val="0"/>
                <w:numId w:val="8"/>
              </w:numPr>
              <w:bidi w:val="0"/>
              <w:ind w:left="0" w:leftChars="0" w:firstLine="0" w:firstLineChars="0"/>
              <w:rPr>
                <w:rFonts w:hint="eastAsia" w:ascii="仿宋" w:hAnsi="仿宋" w:eastAsia="仿宋" w:cs="仿宋"/>
                <w:color w:val="auto"/>
                <w:sz w:val="21"/>
                <w:szCs w:val="21"/>
                <w:highlight w:val="none"/>
                <w:lang w:eastAsia="zh-CN"/>
              </w:rPr>
            </w:pPr>
          </w:p>
        </w:tc>
        <w:tc>
          <w:tcPr>
            <w:tcW w:w="1936" w:type="dxa"/>
            <w:vAlign w:val="center"/>
          </w:tcPr>
          <w:p>
            <w:pPr>
              <w:pStyle w:val="54"/>
              <w:bidi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c>
          <w:tcPr>
            <w:tcW w:w="7244" w:type="dxa"/>
            <w:vAlign w:val="center"/>
          </w:tcPr>
          <w:p>
            <w:pPr>
              <w:pStyle w:val="5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若招标文件中其他内容与投标人须知</w:t>
            </w:r>
            <w:r>
              <w:rPr>
                <w:rFonts w:hint="eastAsia" w:ascii="仿宋" w:hAnsi="仿宋" w:eastAsia="仿宋" w:cs="仿宋"/>
                <w:color w:val="auto"/>
                <w:sz w:val="21"/>
                <w:szCs w:val="21"/>
                <w:highlight w:val="none"/>
                <w:lang w:val="en-US" w:eastAsia="zh-CN"/>
              </w:rPr>
              <w:t>前</w:t>
            </w:r>
            <w:r>
              <w:rPr>
                <w:rFonts w:hint="eastAsia" w:ascii="仿宋" w:hAnsi="仿宋" w:eastAsia="仿宋" w:cs="仿宋"/>
                <w:color w:val="auto"/>
                <w:sz w:val="21"/>
                <w:szCs w:val="21"/>
                <w:highlight w:val="none"/>
              </w:rPr>
              <w:t>附表内容不一致的，以投标人须知</w:t>
            </w:r>
            <w:r>
              <w:rPr>
                <w:rFonts w:hint="eastAsia" w:ascii="仿宋" w:hAnsi="仿宋" w:eastAsia="仿宋" w:cs="仿宋"/>
                <w:color w:val="auto"/>
                <w:sz w:val="21"/>
                <w:szCs w:val="21"/>
                <w:highlight w:val="none"/>
                <w:lang w:val="en-US" w:eastAsia="zh-CN"/>
              </w:rPr>
              <w:t>前</w:t>
            </w:r>
            <w:r>
              <w:rPr>
                <w:rFonts w:hint="eastAsia" w:ascii="仿宋" w:hAnsi="仿宋" w:eastAsia="仿宋" w:cs="仿宋"/>
                <w:color w:val="auto"/>
                <w:sz w:val="21"/>
                <w:szCs w:val="21"/>
                <w:highlight w:val="none"/>
              </w:rPr>
              <w:t>附表为准。</w:t>
            </w:r>
          </w:p>
        </w:tc>
      </w:tr>
    </w:tbl>
    <w:p>
      <w:pPr>
        <w:pStyle w:val="52"/>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32" w:name="_Toc4011"/>
      <w:bookmarkStart w:id="33" w:name="_Toc23295"/>
      <w:bookmarkStart w:id="34" w:name="_Toc26593"/>
      <w:bookmarkStart w:id="35" w:name="_Toc2042"/>
      <w:bookmarkStart w:id="36" w:name="_Toc1212"/>
      <w:r>
        <w:rPr>
          <w:rFonts w:hint="eastAsia" w:ascii="仿宋" w:hAnsi="仿宋" w:eastAsia="仿宋" w:cs="仿宋"/>
          <w:color w:val="auto"/>
          <w:highlight w:val="none"/>
        </w:rPr>
        <w:t>总 则</w:t>
      </w:r>
      <w:bookmarkEnd w:id="31"/>
      <w:bookmarkEnd w:id="32"/>
      <w:bookmarkEnd w:id="33"/>
      <w:bookmarkEnd w:id="34"/>
      <w:bookmarkEnd w:id="35"/>
      <w:bookmarkEnd w:id="36"/>
    </w:p>
    <w:p>
      <w:pPr>
        <w:pStyle w:val="35"/>
        <w:bidi w:val="0"/>
        <w:rPr>
          <w:rFonts w:hint="eastAsia" w:ascii="仿宋" w:hAnsi="仿宋" w:eastAsia="仿宋" w:cs="仿宋"/>
          <w:color w:val="auto"/>
          <w:highlight w:val="none"/>
        </w:rPr>
      </w:pPr>
      <w:bookmarkStart w:id="37" w:name="_Toc307564829"/>
      <w:bookmarkStart w:id="38" w:name="_Toc308084574"/>
      <w:bookmarkStart w:id="39" w:name="_Toc10311"/>
      <w:bookmarkStart w:id="40" w:name="_Toc319439877"/>
      <w:bookmarkStart w:id="41" w:name="_Toc217446034"/>
      <w:bookmarkStart w:id="42" w:name="_Toc28450"/>
      <w:bookmarkStart w:id="43" w:name="_Toc309897492"/>
      <w:bookmarkStart w:id="44" w:name="_Toc20769"/>
      <w:bookmarkStart w:id="45" w:name="_Toc29532"/>
      <w:bookmarkStart w:id="46" w:name="_Toc327196263"/>
      <w:bookmarkStart w:id="47" w:name="_Toc307501086"/>
      <w:bookmarkStart w:id="48" w:name="_Toc3601"/>
      <w:bookmarkStart w:id="49" w:name="_Toc319440119"/>
      <w:bookmarkStart w:id="50" w:name="_Toc32483"/>
      <w:bookmarkStart w:id="51" w:name="_Toc31870"/>
      <w:bookmarkStart w:id="52" w:name="_Toc3305"/>
      <w:bookmarkStart w:id="53" w:name="_Toc308188129"/>
      <w:bookmarkStart w:id="54" w:name="_Toc23796"/>
      <w:bookmarkStart w:id="55" w:name="_Toc5790"/>
      <w:bookmarkStart w:id="56" w:name="_Toc32648"/>
      <w:bookmarkStart w:id="57" w:name="_Toc12046"/>
      <w:r>
        <w:rPr>
          <w:rFonts w:hint="eastAsia" w:ascii="仿宋" w:hAnsi="仿宋" w:eastAsia="仿宋" w:cs="仿宋"/>
          <w:color w:val="auto"/>
          <w:highlight w:val="none"/>
        </w:rPr>
        <w:t>适用范围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42"/>
        <w:numPr>
          <w:ilvl w:val="2"/>
          <w:numId w:val="0"/>
        </w:numPr>
        <w:bidi w:val="0"/>
        <w:ind w:leftChars="200"/>
        <w:rPr>
          <w:rFonts w:hint="eastAsia" w:ascii="仿宋" w:hAnsi="仿宋" w:eastAsia="仿宋" w:cs="仿宋"/>
          <w:color w:val="auto"/>
          <w:highlight w:val="none"/>
        </w:rPr>
      </w:pPr>
      <w:r>
        <w:rPr>
          <w:rFonts w:hint="eastAsia" w:ascii="仿宋" w:hAnsi="仿宋" w:eastAsia="仿宋" w:cs="仿宋"/>
          <w:color w:val="auto"/>
          <w:highlight w:val="none"/>
        </w:rPr>
        <w:t>本招标文件仅适用于本次公开招标采购项目。</w:t>
      </w:r>
    </w:p>
    <w:p>
      <w:pPr>
        <w:pStyle w:val="35"/>
        <w:bidi w:val="0"/>
        <w:rPr>
          <w:rFonts w:hint="eastAsia" w:ascii="仿宋" w:hAnsi="仿宋" w:eastAsia="仿宋" w:cs="仿宋"/>
          <w:color w:val="auto"/>
          <w:highlight w:val="none"/>
        </w:rPr>
      </w:pPr>
      <w:bookmarkStart w:id="58" w:name="_Toc19069"/>
      <w:bookmarkStart w:id="59" w:name="_Toc307501087"/>
      <w:bookmarkStart w:id="60" w:name="_Toc327196264"/>
      <w:bookmarkStart w:id="61" w:name="_Toc308188130"/>
      <w:bookmarkStart w:id="62" w:name="_Toc217446035"/>
      <w:bookmarkStart w:id="63" w:name="_Toc319439878"/>
      <w:bookmarkStart w:id="64" w:name="_Toc24751"/>
      <w:bookmarkStart w:id="65" w:name="_Toc307564830"/>
      <w:bookmarkStart w:id="66" w:name="_Toc308084575"/>
      <w:bookmarkStart w:id="67" w:name="_Toc16858"/>
      <w:bookmarkStart w:id="68" w:name="_Toc319440120"/>
      <w:bookmarkStart w:id="69" w:name="_Toc524"/>
      <w:bookmarkStart w:id="70" w:name="_Toc24985"/>
      <w:bookmarkStart w:id="71" w:name="_Toc13022"/>
      <w:bookmarkStart w:id="72" w:name="_Toc2775"/>
      <w:bookmarkStart w:id="73" w:name="_Toc156"/>
      <w:bookmarkStart w:id="74" w:name="_Toc19670"/>
      <w:bookmarkStart w:id="75" w:name="_Toc12194"/>
      <w:bookmarkStart w:id="76" w:name="_Toc309897493"/>
      <w:bookmarkStart w:id="77" w:name="_Toc8497"/>
      <w:bookmarkStart w:id="78" w:name="_Toc7942"/>
      <w:r>
        <w:rPr>
          <w:rFonts w:hint="eastAsia" w:ascii="仿宋" w:hAnsi="仿宋" w:eastAsia="仿宋" w:cs="仿宋"/>
          <w:color w:val="auto"/>
          <w:highlight w:val="none"/>
        </w:rPr>
        <w:t>有关定义</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“采购人”系指依法进行政府采购的国家机关、事业单位、团体组织。本次招标的采购人是</w:t>
      </w:r>
      <w:r>
        <w:rPr>
          <w:rFonts w:hint="eastAsia" w:ascii="仿宋" w:hAnsi="仿宋" w:eastAsia="仿宋" w:cs="仿宋"/>
          <w:color w:val="auto"/>
          <w:highlight w:val="none"/>
          <w:lang w:val="en-US" w:eastAsia="zh-CN"/>
        </w:rPr>
        <w:t>成都市青白江区市场监督管理局</w:t>
      </w:r>
      <w:r>
        <w:rPr>
          <w:rFonts w:hint="eastAsia" w:ascii="仿宋" w:hAnsi="仿宋" w:eastAsia="仿宋" w:cs="仿宋"/>
          <w:color w:val="auto"/>
          <w:highlight w:val="none"/>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“采购代理机构”系指根据采购人的委托依法办理招标事宜的采购机构。本次招标的采购代理机构是</w:t>
      </w:r>
      <w:r>
        <w:rPr>
          <w:rFonts w:hint="eastAsia" w:ascii="仿宋" w:hAnsi="仿宋" w:eastAsia="仿宋" w:cs="仿宋"/>
          <w:color w:val="auto"/>
          <w:highlight w:val="none"/>
          <w:lang w:eastAsia="zh-CN"/>
        </w:rPr>
        <w:t>四川鑫沅招标代理有限公司</w:t>
      </w:r>
      <w:r>
        <w:rPr>
          <w:rFonts w:hint="eastAsia" w:ascii="仿宋" w:hAnsi="仿宋" w:eastAsia="仿宋" w:cs="仿宋"/>
          <w:color w:val="auto"/>
          <w:highlight w:val="none"/>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“招标采购单位”系指“采购人”和“采购代理机构”的统称。</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“投标人”系指购买了招标文件拟参加投标和向采购人提供服务的供应商。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36"/>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本招标文件各部分规定的时间均以北京时间为准。</w:t>
      </w:r>
    </w:p>
    <w:p>
      <w:pPr>
        <w:pStyle w:val="35"/>
        <w:bidi w:val="0"/>
        <w:rPr>
          <w:rFonts w:hint="eastAsia" w:ascii="仿宋" w:hAnsi="仿宋" w:eastAsia="仿宋" w:cs="仿宋"/>
          <w:color w:val="auto"/>
          <w:highlight w:val="none"/>
        </w:rPr>
      </w:pPr>
      <w:bookmarkStart w:id="79" w:name="_Toc327196265"/>
      <w:bookmarkStart w:id="80" w:name="_Toc308084576"/>
      <w:bookmarkStart w:id="81" w:name="_Toc183582207"/>
      <w:bookmarkStart w:id="82" w:name="_Toc3060"/>
      <w:bookmarkStart w:id="83" w:name="_Toc23383"/>
      <w:bookmarkStart w:id="84" w:name="_Toc217390843"/>
      <w:bookmarkStart w:id="85" w:name="_Toc307501088"/>
      <w:bookmarkStart w:id="86" w:name="_Toc319439879"/>
      <w:bookmarkStart w:id="87" w:name="_Toc217446036"/>
      <w:bookmarkStart w:id="88" w:name="_Toc30244"/>
      <w:bookmarkStart w:id="89" w:name="_Toc307564831"/>
      <w:bookmarkStart w:id="90" w:name="_Toc319440121"/>
      <w:bookmarkStart w:id="91" w:name="_Toc26508"/>
      <w:bookmarkStart w:id="92" w:name="_Toc22174"/>
      <w:bookmarkStart w:id="93" w:name="_Toc24547"/>
      <w:bookmarkStart w:id="94" w:name="_Toc308188131"/>
      <w:bookmarkStart w:id="95" w:name="_Toc183682344"/>
      <w:bookmarkStart w:id="96" w:name="_Toc29784"/>
      <w:bookmarkStart w:id="97" w:name="_Toc7511"/>
      <w:bookmarkStart w:id="98" w:name="_Toc309897494"/>
      <w:bookmarkStart w:id="99" w:name="_Toc30689"/>
      <w:bookmarkStart w:id="100" w:name="_Toc31295"/>
      <w:bookmarkStart w:id="101" w:name="_Toc24350"/>
      <w:bookmarkStart w:id="102" w:name="_Toc4501"/>
      <w:r>
        <w:rPr>
          <w:rFonts w:hint="eastAsia" w:ascii="仿宋" w:hAnsi="仿宋" w:eastAsia="仿宋" w:cs="仿宋"/>
          <w:color w:val="auto"/>
          <w:highlight w:val="none"/>
        </w:rPr>
        <w:t>合格的投标人</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hint="eastAsia" w:ascii="仿宋" w:hAnsi="仿宋" w:eastAsia="仿宋" w:cs="仿宋"/>
          <w:color w:val="auto"/>
          <w:highlight w:val="none"/>
          <w:lang w:val="en-US" w:eastAsia="zh-CN"/>
        </w:rPr>
        <w:t>(实质性要求)</w:t>
      </w:r>
      <w:bookmarkEnd w:id="99"/>
      <w:bookmarkEnd w:id="100"/>
      <w:bookmarkEnd w:id="101"/>
      <w:bookmarkEnd w:id="1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合格的投标人应具备以下条件：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本招标文件“投标邀请”第五条规定的条件；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遵守国家有关的法律、法规、规章和其他政策制度；</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bookmarkStart w:id="103" w:name="_Toc308188132"/>
      <w:bookmarkStart w:id="104" w:name="_Toc28895"/>
      <w:bookmarkStart w:id="105" w:name="_Toc26952"/>
      <w:bookmarkStart w:id="106" w:name="_Toc5067"/>
      <w:bookmarkStart w:id="107" w:name="_Toc183582208"/>
      <w:bookmarkStart w:id="108" w:name="_Toc307501089"/>
      <w:bookmarkStart w:id="109" w:name="_Toc21649"/>
      <w:bookmarkStart w:id="110" w:name="_Toc319439880"/>
      <w:bookmarkStart w:id="111" w:name="_Toc4414"/>
      <w:bookmarkStart w:id="112" w:name="_Toc327196266"/>
      <w:bookmarkStart w:id="113" w:name="_Toc319440122"/>
      <w:bookmarkStart w:id="114" w:name="_Toc309897495"/>
      <w:bookmarkStart w:id="115" w:name="_Toc9761"/>
      <w:bookmarkStart w:id="116" w:name="_Toc307564832"/>
      <w:bookmarkStart w:id="117" w:name="_Toc217446037"/>
      <w:bookmarkStart w:id="118" w:name="_Toc12293"/>
      <w:bookmarkStart w:id="119" w:name="_Toc14323"/>
      <w:bookmarkStart w:id="120" w:name="_Toc308084577"/>
      <w:bookmarkStart w:id="121" w:name="_Toc183682345"/>
      <w:bookmarkStart w:id="122" w:name="_Toc20132"/>
      <w:bookmarkStart w:id="123" w:name="_Toc31729"/>
      <w:bookmarkStart w:id="124" w:name="_Toc7047"/>
      <w:r>
        <w:rPr>
          <w:rFonts w:hint="eastAsia" w:ascii="仿宋" w:hAnsi="仿宋" w:eastAsia="仿宋" w:cs="仿宋"/>
          <w:color w:val="auto"/>
          <w:highlight w:val="none"/>
        </w:rPr>
        <w:t>在“政府采购云平台”依法获取了招标文件并完成登记。</w:t>
      </w:r>
    </w:p>
    <w:p>
      <w:pPr>
        <w:pStyle w:val="35"/>
        <w:bidi w:val="0"/>
        <w:rPr>
          <w:rFonts w:hint="eastAsia" w:ascii="仿宋" w:hAnsi="仿宋" w:eastAsia="仿宋" w:cs="仿宋"/>
          <w:color w:val="auto"/>
          <w:highlight w:val="none"/>
        </w:rPr>
      </w:pPr>
      <w:bookmarkStart w:id="125" w:name="_Toc29050"/>
      <w:r>
        <w:rPr>
          <w:rFonts w:hint="eastAsia" w:ascii="仿宋" w:hAnsi="仿宋" w:eastAsia="仿宋" w:cs="仿宋"/>
          <w:color w:val="auto"/>
          <w:highlight w:val="none"/>
        </w:rPr>
        <w:t>投标费用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仿宋" w:hAnsi="仿宋" w:eastAsia="仿宋" w:cs="仿宋"/>
          <w:color w:val="auto"/>
          <w:highlight w:val="none"/>
          <w:lang w:val="en-US" w:eastAsia="zh-CN"/>
        </w:rPr>
        <w:t>(实质性要求)</w:t>
      </w:r>
      <w:bookmarkEnd w:id="122"/>
      <w:bookmarkEnd w:id="123"/>
      <w:bookmarkEnd w:id="124"/>
      <w:bookmarkEnd w:id="125"/>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无论</w:t>
      </w:r>
      <w:r>
        <w:rPr>
          <w:rFonts w:hint="eastAsia" w:ascii="仿宋" w:hAnsi="仿宋" w:eastAsia="仿宋" w:cs="仿宋"/>
          <w:color w:val="auto"/>
          <w:highlight w:val="none"/>
          <w:lang w:val="en-US" w:eastAsia="zh-CN"/>
        </w:rPr>
        <w:t>投标的</w:t>
      </w:r>
      <w:r>
        <w:rPr>
          <w:rFonts w:hint="eastAsia" w:ascii="仿宋" w:hAnsi="仿宋" w:eastAsia="仿宋" w:cs="仿宋"/>
          <w:color w:val="auto"/>
          <w:highlight w:val="none"/>
        </w:rPr>
        <w:t>结果如何，投标人参加投标的有关费用由投标人自行承担。</w:t>
      </w:r>
    </w:p>
    <w:p>
      <w:pPr>
        <w:pStyle w:val="35"/>
        <w:bidi w:val="0"/>
        <w:rPr>
          <w:rFonts w:hint="eastAsia" w:ascii="仿宋" w:hAnsi="仿宋" w:eastAsia="仿宋" w:cs="仿宋"/>
          <w:color w:val="auto"/>
          <w:highlight w:val="none"/>
        </w:rPr>
      </w:pPr>
      <w:bookmarkStart w:id="126" w:name="_Toc18984"/>
      <w:bookmarkStart w:id="127" w:name="_Toc309897496"/>
      <w:bookmarkStart w:id="128" w:name="_Toc11131"/>
      <w:bookmarkStart w:id="129" w:name="_Toc319440123"/>
      <w:bookmarkStart w:id="130" w:name="_Toc7710"/>
      <w:bookmarkStart w:id="131" w:name="_Toc18993"/>
      <w:bookmarkStart w:id="132" w:name="_Toc308084578"/>
      <w:bookmarkStart w:id="133" w:name="_Toc27604"/>
      <w:bookmarkStart w:id="134" w:name="_Toc327196267"/>
      <w:bookmarkStart w:id="135" w:name="_Toc11996"/>
      <w:bookmarkStart w:id="136" w:name="_Toc27927"/>
      <w:bookmarkStart w:id="137" w:name="_Toc319439881"/>
      <w:bookmarkStart w:id="138" w:name="_Toc307501090"/>
      <w:bookmarkStart w:id="139" w:name="_Toc28490"/>
      <w:bookmarkStart w:id="140" w:name="_Toc308188133"/>
      <w:bookmarkStart w:id="141" w:name="_Toc307564833"/>
      <w:bookmarkStart w:id="142" w:name="_Toc433"/>
      <w:bookmarkStart w:id="143" w:name="_Toc5564"/>
      <w:bookmarkStart w:id="144" w:name="_Toc24749"/>
      <w:bookmarkStart w:id="145" w:name="_Toc11923"/>
      <w:r>
        <w:rPr>
          <w:rFonts w:hint="eastAsia" w:ascii="仿宋" w:hAnsi="仿宋" w:eastAsia="仿宋" w:cs="仿宋"/>
          <w:color w:val="auto"/>
          <w:highlight w:val="none"/>
        </w:rPr>
        <w:t>充分、公平竞争保障措施</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ascii="仿宋" w:hAnsi="仿宋" w:eastAsia="仿宋" w:cs="仿宋"/>
          <w:color w:val="auto"/>
          <w:highlight w:val="none"/>
          <w:lang w:val="en-US" w:eastAsia="zh-CN"/>
        </w:rPr>
        <w:t>(实质性要求)</w:t>
      </w:r>
      <w:bookmarkEnd w:id="142"/>
      <w:bookmarkEnd w:id="143"/>
      <w:bookmarkEnd w:id="144"/>
      <w:bookmarkEnd w:id="145"/>
    </w:p>
    <w:p>
      <w:pPr>
        <w:pStyle w:val="36"/>
        <w:bidi w:val="0"/>
        <w:rPr>
          <w:rFonts w:hint="eastAsia" w:ascii="仿宋" w:hAnsi="仿宋" w:eastAsia="仿宋" w:cs="仿宋"/>
          <w:color w:val="auto"/>
          <w:highlight w:val="none"/>
        </w:rPr>
      </w:pPr>
      <w:bookmarkStart w:id="146" w:name="_Toc327196268"/>
      <w:bookmarkStart w:id="147" w:name="_Toc13891"/>
      <w:bookmarkStart w:id="148" w:name="_Toc217446038"/>
      <w:bookmarkStart w:id="149" w:name="_Toc183682346"/>
      <w:bookmarkStart w:id="150" w:name="_Toc77400779"/>
      <w:bookmarkStart w:id="151" w:name="_Toc89075875"/>
      <w:bookmarkStart w:id="152" w:name="_Toc183582209"/>
      <w:r>
        <w:rPr>
          <w:rFonts w:hint="eastAsia" w:ascii="仿宋" w:hAnsi="仿宋" w:eastAsia="仿宋" w:cs="仿宋"/>
          <w:color w:val="auto"/>
          <w:highlight w:val="none"/>
        </w:rPr>
        <w:t>利害关系供应商处理。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前期参与供应商处理。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7"/>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注：</w:t>
      </w:r>
      <w:r>
        <w:rPr>
          <w:rFonts w:hint="eastAsia" w:ascii="仿宋" w:hAnsi="仿宋" w:eastAsia="仿宋" w:cs="仿宋"/>
          <w:b/>
          <w:bCs/>
          <w:color w:val="auto"/>
          <w:highlight w:val="none"/>
        </w:rPr>
        <w:t>本项目无符合本条规定的供应商。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利害关系代理人处理。</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在同一合同项下的采购项目中，</w:t>
      </w:r>
      <w:r>
        <w:rPr>
          <w:rFonts w:hint="eastAsia" w:ascii="仿宋" w:hAnsi="仿宋" w:eastAsia="仿宋" w:cs="仿宋"/>
          <w:color w:val="auto"/>
          <w:highlight w:val="none"/>
          <w:lang w:val="en-US" w:eastAsia="zh-CN"/>
        </w:rPr>
        <w:t>若有</w:t>
      </w:r>
      <w:r>
        <w:rPr>
          <w:rFonts w:hint="eastAsia" w:ascii="仿宋" w:hAnsi="仿宋" w:eastAsia="仿宋" w:cs="仿宋"/>
          <w:color w:val="auto"/>
          <w:highlight w:val="none"/>
        </w:rPr>
        <w:t>2家</w:t>
      </w:r>
      <w:r>
        <w:rPr>
          <w:rFonts w:hint="eastAsia" w:ascii="仿宋" w:hAnsi="仿宋" w:eastAsia="仿宋" w:cs="仿宋"/>
          <w:color w:val="auto"/>
          <w:highlight w:val="none"/>
          <w:lang w:val="en-US" w:eastAsia="zh-CN"/>
        </w:rPr>
        <w:t>及</w:t>
      </w:r>
      <w:r>
        <w:rPr>
          <w:rFonts w:hint="eastAsia" w:ascii="仿宋" w:hAnsi="仿宋" w:eastAsia="仿宋" w:cs="仿宋"/>
          <w:color w:val="auto"/>
          <w:highlight w:val="none"/>
        </w:rPr>
        <w:t>以上的供应商同时委托同一个自然人、同一家庭的人员、同一单位的人员作为其代理人，其投标文件作为无效处理。</w:t>
      </w:r>
    </w:p>
    <w:p>
      <w:pPr>
        <w:pStyle w:val="38"/>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供应商实际控制人或者中高级管理人员，同时是采购代理机构工作人员，不得参与本项目政府采购活动。</w:t>
      </w:r>
    </w:p>
    <w:p>
      <w:pPr>
        <w:pStyle w:val="38"/>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供应商与采购代理机构存在关联关系，或者是采购代理机构的母公司或子公司，不得参加本项目政府采购活动。</w:t>
      </w:r>
    </w:p>
    <w:p>
      <w:pPr>
        <w:pStyle w:val="52"/>
        <w:bidi w:val="0"/>
        <w:rPr>
          <w:rFonts w:hint="eastAsia" w:ascii="仿宋" w:hAnsi="仿宋" w:eastAsia="仿宋" w:cs="仿宋"/>
          <w:color w:val="auto"/>
          <w:highlight w:val="none"/>
        </w:rPr>
      </w:pPr>
      <w:bookmarkStart w:id="153" w:name="_Toc14125"/>
      <w:bookmarkStart w:id="154" w:name="_Toc16430"/>
      <w:bookmarkStart w:id="155" w:name="_Toc12561"/>
      <w:bookmarkStart w:id="156" w:name="_Toc27564"/>
      <w:r>
        <w:rPr>
          <w:rFonts w:hint="eastAsia" w:ascii="仿宋" w:hAnsi="仿宋" w:eastAsia="仿宋" w:cs="仿宋"/>
          <w:color w:val="auto"/>
          <w:highlight w:val="none"/>
        </w:rPr>
        <w:t>招标文件</w:t>
      </w:r>
      <w:bookmarkEnd w:id="146"/>
      <w:bookmarkEnd w:id="147"/>
      <w:bookmarkEnd w:id="148"/>
      <w:bookmarkEnd w:id="149"/>
      <w:bookmarkEnd w:id="150"/>
      <w:bookmarkEnd w:id="151"/>
      <w:bookmarkEnd w:id="152"/>
      <w:bookmarkEnd w:id="153"/>
      <w:bookmarkEnd w:id="154"/>
      <w:bookmarkEnd w:id="155"/>
      <w:bookmarkEnd w:id="156"/>
    </w:p>
    <w:p>
      <w:pPr>
        <w:pStyle w:val="35"/>
        <w:numPr>
          <w:ilvl w:val="2"/>
          <w:numId w:val="9"/>
        </w:numPr>
        <w:bidi w:val="0"/>
        <w:rPr>
          <w:rFonts w:hint="eastAsia" w:ascii="仿宋" w:hAnsi="仿宋" w:eastAsia="仿宋" w:cs="仿宋"/>
          <w:color w:val="auto"/>
          <w:highlight w:val="none"/>
        </w:rPr>
      </w:pPr>
      <w:bookmarkStart w:id="157" w:name="_Toc307564835"/>
      <w:bookmarkStart w:id="158" w:name="_Toc309897498"/>
      <w:bookmarkStart w:id="159" w:name="_Toc16404"/>
      <w:bookmarkStart w:id="160" w:name="_Toc319440125"/>
      <w:bookmarkStart w:id="161" w:name="_Toc308084580"/>
      <w:bookmarkStart w:id="162" w:name="_Toc25874"/>
      <w:bookmarkStart w:id="163" w:name="_Toc319439883"/>
      <w:bookmarkStart w:id="164" w:name="_Toc21985"/>
      <w:bookmarkStart w:id="165" w:name="_Toc183582210"/>
      <w:bookmarkStart w:id="166" w:name="_Toc183682347"/>
      <w:bookmarkStart w:id="167" w:name="_Toc308188135"/>
      <w:bookmarkStart w:id="168" w:name="_Toc327196269"/>
      <w:bookmarkStart w:id="169" w:name="_Toc29703"/>
      <w:bookmarkStart w:id="170" w:name="_Toc22520"/>
      <w:bookmarkStart w:id="171" w:name="_Toc25650"/>
      <w:bookmarkStart w:id="172" w:name="_Toc19030"/>
      <w:bookmarkStart w:id="173" w:name="_Toc24565"/>
      <w:bookmarkStart w:id="174" w:name="_Toc8808"/>
      <w:bookmarkStart w:id="175" w:name="_Toc217446039"/>
      <w:bookmarkStart w:id="176" w:name="_Toc29642"/>
      <w:bookmarkStart w:id="177" w:name="_Toc31372"/>
      <w:bookmarkStart w:id="178" w:name="_Toc5983"/>
      <w:bookmarkStart w:id="179" w:name="_Toc307501092"/>
      <w:r>
        <w:rPr>
          <w:rFonts w:hint="eastAsia" w:ascii="仿宋" w:hAnsi="仿宋" w:eastAsia="仿宋" w:cs="仿宋"/>
          <w:color w:val="auto"/>
          <w:highlight w:val="none"/>
        </w:rPr>
        <w:t>招标文件的构成</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投标邀请；</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投标人须知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包括投标文件的密封、签署、盖章要求等</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投标人应当提交的资格、资信证明文件；</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为落实政府采购政策，采购标的需满足的要求，以及投标人须提供的证明材料；</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投标文件编制要求、投标报价要求；</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采购项目预算金额，设定最高限价的，还应当公开最高限价；</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采购项目的技术规格、数量、服务标准、验收等要求，包括附件、图纸</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如涉及</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拟签订的合同文本；</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货物、服务提供的时间、地点、方式；</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采购资金的支付方式、时间、条件；</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评标方法、评标标准和投标无效情形；</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投标有效期；</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投标截止时间、开标时间及地点；</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采购代理机构代理费用的收取标准和方式；</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投标人信用信息查询渠道及截止时点、信用信息查询记录和证据留存的具体方式、信用信息的使用规则等；</w:t>
      </w:r>
    </w:p>
    <w:p>
      <w:pPr>
        <w:pStyle w:val="38"/>
        <w:bidi w:val="0"/>
        <w:rPr>
          <w:rFonts w:hint="eastAsia" w:ascii="仿宋" w:hAnsi="仿宋" w:eastAsia="仿宋" w:cs="仿宋"/>
          <w:color w:val="auto"/>
          <w:highlight w:val="none"/>
        </w:rPr>
      </w:pPr>
      <w:r>
        <w:rPr>
          <w:rFonts w:hint="eastAsia" w:ascii="仿宋" w:hAnsi="仿宋" w:eastAsia="仿宋" w:cs="仿宋"/>
          <w:color w:val="auto"/>
          <w:highlight w:val="none"/>
        </w:rPr>
        <w:t>省级以上财政部门规定的其他事项。</w:t>
      </w:r>
    </w:p>
    <w:p>
      <w:pPr>
        <w:pStyle w:val="36"/>
        <w:numPr>
          <w:ilvl w:val="3"/>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35"/>
        <w:bidi w:val="0"/>
        <w:rPr>
          <w:rFonts w:hint="eastAsia" w:ascii="仿宋" w:hAnsi="仿宋" w:eastAsia="仿宋" w:cs="仿宋"/>
          <w:color w:val="auto"/>
          <w:highlight w:val="none"/>
        </w:rPr>
      </w:pPr>
      <w:bookmarkStart w:id="180" w:name="_Toc183582211"/>
      <w:bookmarkStart w:id="181" w:name="_Toc183682348"/>
      <w:bookmarkStart w:id="182" w:name="_Toc7541"/>
      <w:bookmarkStart w:id="183" w:name="_Toc319440126"/>
      <w:bookmarkStart w:id="184" w:name="_Toc26020"/>
      <w:bookmarkStart w:id="185" w:name="_Toc31172"/>
      <w:bookmarkStart w:id="186" w:name="_Toc307501093"/>
      <w:bookmarkStart w:id="187" w:name="_Toc16291"/>
      <w:bookmarkStart w:id="188" w:name="_Toc27690"/>
      <w:bookmarkStart w:id="189" w:name="_Toc319439884"/>
      <w:bookmarkStart w:id="190" w:name="_Toc217446040"/>
      <w:bookmarkStart w:id="191" w:name="_Toc22085"/>
      <w:bookmarkStart w:id="192" w:name="_Toc13600"/>
      <w:bookmarkStart w:id="193" w:name="_Toc327196270"/>
      <w:bookmarkStart w:id="194" w:name="_Toc309897499"/>
      <w:bookmarkStart w:id="195" w:name="_Toc25894"/>
      <w:bookmarkStart w:id="196" w:name="_Toc308188136"/>
      <w:bookmarkStart w:id="197" w:name="_Toc19612"/>
      <w:bookmarkStart w:id="198" w:name="_Toc24640"/>
      <w:bookmarkStart w:id="199" w:name="_Toc11995"/>
      <w:bookmarkStart w:id="200" w:name="_Toc308084581"/>
      <w:bookmarkStart w:id="201" w:name="_Toc307564836"/>
      <w:bookmarkStart w:id="202" w:name="_Toc17632"/>
      <w:r>
        <w:rPr>
          <w:rFonts w:hint="eastAsia" w:ascii="仿宋" w:hAnsi="仿宋" w:eastAsia="仿宋" w:cs="仿宋"/>
          <w:color w:val="auto"/>
          <w:highlight w:val="none"/>
        </w:rPr>
        <w:t>招标文件的澄清</w:t>
      </w:r>
      <w:bookmarkEnd w:id="180"/>
      <w:bookmarkEnd w:id="181"/>
      <w:r>
        <w:rPr>
          <w:rFonts w:hint="eastAsia" w:ascii="仿宋" w:hAnsi="仿宋" w:eastAsia="仿宋" w:cs="仿宋"/>
          <w:color w:val="auto"/>
          <w:highlight w:val="none"/>
        </w:rPr>
        <w:t>和修改</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36"/>
        <w:bidi w:val="0"/>
        <w:rPr>
          <w:rFonts w:hint="eastAsia" w:ascii="仿宋" w:hAnsi="仿宋" w:eastAsia="仿宋" w:cs="仿宋"/>
          <w:color w:val="auto"/>
          <w:highlight w:val="none"/>
        </w:rPr>
      </w:pPr>
      <w:bookmarkStart w:id="203" w:name="_Toc307564837"/>
      <w:bookmarkStart w:id="204" w:name="_Toc7026"/>
      <w:bookmarkStart w:id="205" w:name="_Toc22061"/>
      <w:bookmarkStart w:id="206" w:name="_Toc308188137"/>
      <w:bookmarkStart w:id="207" w:name="_Toc6811"/>
      <w:bookmarkStart w:id="208" w:name="_Toc24226"/>
      <w:bookmarkStart w:id="209" w:name="_Toc217446041"/>
      <w:bookmarkStart w:id="210" w:name="_Toc3361"/>
      <w:bookmarkStart w:id="211" w:name="_Toc9735"/>
      <w:bookmarkStart w:id="212" w:name="_Toc327196271"/>
      <w:bookmarkStart w:id="213" w:name="_Toc2637"/>
      <w:bookmarkStart w:id="214" w:name="_Toc8838"/>
      <w:bookmarkStart w:id="215" w:name="_Toc308084582"/>
      <w:bookmarkStart w:id="216" w:name="_Toc208848971"/>
      <w:bookmarkStart w:id="217" w:name="_Toc309897500"/>
      <w:bookmarkStart w:id="218" w:name="_Toc3159"/>
      <w:bookmarkStart w:id="219" w:name="_Toc319439885"/>
      <w:bookmarkStart w:id="220" w:name="_Toc319440127"/>
      <w:bookmarkStart w:id="221" w:name="_Toc307501094"/>
      <w:bookmarkStart w:id="222" w:name="_Toc17111"/>
      <w:r>
        <w:rPr>
          <w:rFonts w:hint="eastAsia" w:ascii="仿宋" w:hAnsi="仿宋" w:eastAsia="仿宋" w:cs="仿宋"/>
          <w:color w:val="auto"/>
          <w:highlight w:val="none"/>
        </w:rPr>
        <w:t>在投标截止时间前，招标采购单位无论出于何种原因，可以对招标文件进行澄清或者修改</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投标人认为需要对招标文件进行澄清或者修改的，可以以书面形式向招标采购单位提出申请，但招标采购单位可以决定是否采纳投标人的申请事项。</w:t>
      </w:r>
    </w:p>
    <w:p>
      <w:pPr>
        <w:pStyle w:val="36"/>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ascii="仿宋" w:hAnsi="仿宋" w:eastAsia="仿宋" w:cs="仿宋"/>
          <w:color w:val="auto"/>
          <w:highlight w:val="none"/>
          <w:lang w:val="en-US" w:eastAsia="zh-CN"/>
        </w:rPr>
        <w:t>15</w:t>
      </w:r>
      <w:r>
        <w:rPr>
          <w:rFonts w:hint="eastAsia" w:ascii="仿宋" w:hAnsi="仿宋" w:eastAsia="仿宋" w:cs="仿宋"/>
          <w:color w:val="auto"/>
          <w:highlight w:val="none"/>
        </w:rPr>
        <w:t>日的，采购人或者采购代理机构应当顺延提交投标文件的截止时间</w:t>
      </w:r>
      <w:r>
        <w:rPr>
          <w:rFonts w:hint="eastAsia" w:ascii="仿宋" w:hAnsi="仿宋" w:eastAsia="仿宋" w:cs="仿宋"/>
          <w:color w:val="auto"/>
          <w:highlight w:val="none"/>
          <w:lang w:eastAsia="zh-CN"/>
        </w:rPr>
        <w:t>。</w:t>
      </w:r>
    </w:p>
    <w:p>
      <w:pPr>
        <w:pStyle w:val="36"/>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供应商应于投标文件递交截止时间之前在</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四川政府采购网</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查询本项目的更正公告，以保证其对招标文件做出正确的响应。供应商未按要求下载相关文件，或由于未及时关注更正公告的信息造成的后果，其责任由供应商自行负责。</w:t>
      </w:r>
    </w:p>
    <w:p>
      <w:pPr>
        <w:pStyle w:val="35"/>
        <w:bidi w:val="0"/>
        <w:rPr>
          <w:rFonts w:hint="eastAsia" w:ascii="仿宋" w:hAnsi="仿宋" w:eastAsia="仿宋" w:cs="仿宋"/>
          <w:color w:val="auto"/>
          <w:highlight w:val="none"/>
        </w:rPr>
      </w:pPr>
      <w:bookmarkStart w:id="223" w:name="_Toc31570"/>
      <w:bookmarkStart w:id="224" w:name="_Toc21102"/>
      <w:r>
        <w:rPr>
          <w:rFonts w:hint="eastAsia" w:ascii="仿宋" w:hAnsi="仿宋" w:eastAsia="仿宋" w:cs="仿宋"/>
          <w:color w:val="auto"/>
          <w:highlight w:val="none"/>
        </w:rPr>
        <w:t>答疑会和现场考察</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36"/>
        <w:bidi w:val="0"/>
        <w:rPr>
          <w:rFonts w:hint="eastAsia" w:ascii="仿宋" w:hAnsi="仿宋" w:eastAsia="仿宋" w:cs="仿宋"/>
          <w:color w:val="auto"/>
          <w:highlight w:val="none"/>
        </w:rPr>
      </w:pPr>
      <w:bookmarkStart w:id="225" w:name="_Toc89075876"/>
      <w:bookmarkStart w:id="226" w:name="_Toc183682351"/>
      <w:bookmarkStart w:id="227" w:name="_Toc217446042"/>
      <w:bookmarkStart w:id="228" w:name="_Toc77400780"/>
      <w:bookmarkStart w:id="229" w:name="_Toc20199"/>
      <w:bookmarkStart w:id="230" w:name="_Toc327196272"/>
      <w:bookmarkStart w:id="231" w:name="_Toc183582214"/>
      <w:r>
        <w:rPr>
          <w:rFonts w:hint="eastAsia" w:ascii="仿宋" w:hAnsi="仿宋" w:eastAsia="仿宋" w:cs="仿宋"/>
          <w:color w:val="auto"/>
          <w:highlight w:val="none"/>
        </w:rPr>
        <w:t>采购人、采购代理机构可以视采购项目的具体情况，组织</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进行现场考察或</w:t>
      </w:r>
      <w:r>
        <w:rPr>
          <w:rFonts w:hint="eastAsia" w:ascii="仿宋" w:hAnsi="仿宋" w:eastAsia="仿宋" w:cs="仿宋"/>
          <w:color w:val="auto"/>
          <w:highlight w:val="none"/>
          <w:lang w:eastAsia="zh-CN"/>
        </w:rPr>
        <w:t>开标</w:t>
      </w:r>
      <w:r>
        <w:rPr>
          <w:rFonts w:hint="eastAsia" w:ascii="仿宋" w:hAnsi="仿宋" w:eastAsia="仿宋" w:cs="仿宋"/>
          <w:color w:val="auto"/>
          <w:highlight w:val="none"/>
        </w:rPr>
        <w:t>前答疑会，但不得单独或分别组织只有一个</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参加的现场考察和答疑会。若组织答疑会和现场考察以采购代理机构通知为准。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考察现场所发生的一切费用由</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lang w:val="en-US" w:eastAsia="zh-CN"/>
        </w:rPr>
        <w:t>自行</w:t>
      </w:r>
      <w:r>
        <w:rPr>
          <w:rFonts w:hint="eastAsia" w:ascii="仿宋" w:hAnsi="仿宋" w:eastAsia="仿宋" w:cs="仿宋"/>
          <w:color w:val="auto"/>
          <w:highlight w:val="none"/>
        </w:rPr>
        <w:t>承担。</w:t>
      </w:r>
    </w:p>
    <w:p>
      <w:pPr>
        <w:pStyle w:val="52"/>
        <w:bidi w:val="0"/>
        <w:rPr>
          <w:rFonts w:hint="eastAsia" w:ascii="仿宋" w:hAnsi="仿宋" w:eastAsia="仿宋" w:cs="仿宋"/>
          <w:color w:val="auto"/>
          <w:highlight w:val="none"/>
        </w:rPr>
      </w:pPr>
      <w:bookmarkStart w:id="232" w:name="_Toc16131"/>
      <w:bookmarkStart w:id="233" w:name="_Toc615"/>
      <w:bookmarkStart w:id="234" w:name="_Toc11510"/>
      <w:bookmarkStart w:id="235" w:name="_Toc27479"/>
      <w:r>
        <w:rPr>
          <w:rFonts w:hint="eastAsia" w:ascii="仿宋" w:hAnsi="仿宋" w:eastAsia="仿宋" w:cs="仿宋"/>
          <w:color w:val="auto"/>
          <w:highlight w:val="none"/>
        </w:rPr>
        <w:t>投标文件</w:t>
      </w:r>
      <w:bookmarkEnd w:id="225"/>
      <w:bookmarkEnd w:id="226"/>
      <w:bookmarkEnd w:id="227"/>
      <w:bookmarkEnd w:id="228"/>
      <w:bookmarkEnd w:id="229"/>
      <w:bookmarkEnd w:id="230"/>
      <w:bookmarkEnd w:id="231"/>
      <w:bookmarkEnd w:id="232"/>
      <w:bookmarkEnd w:id="233"/>
      <w:bookmarkEnd w:id="234"/>
      <w:bookmarkEnd w:id="235"/>
    </w:p>
    <w:p>
      <w:pPr>
        <w:pStyle w:val="35"/>
        <w:numPr>
          <w:ilvl w:val="2"/>
          <w:numId w:val="10"/>
        </w:numPr>
        <w:bidi w:val="0"/>
        <w:rPr>
          <w:rFonts w:hint="eastAsia" w:ascii="仿宋" w:hAnsi="仿宋" w:eastAsia="仿宋" w:cs="仿宋"/>
          <w:color w:val="auto"/>
          <w:highlight w:val="none"/>
        </w:rPr>
      </w:pPr>
      <w:bookmarkStart w:id="236" w:name="_Toc21169"/>
      <w:bookmarkStart w:id="237" w:name="_Toc23564"/>
      <w:bookmarkStart w:id="238" w:name="_Toc29330"/>
      <w:bookmarkStart w:id="239" w:name="_Toc307501096"/>
      <w:bookmarkStart w:id="240" w:name="_Toc183682352"/>
      <w:bookmarkStart w:id="241" w:name="_Toc319439887"/>
      <w:bookmarkStart w:id="242" w:name="_Toc183582215"/>
      <w:bookmarkStart w:id="243" w:name="_Toc319440129"/>
      <w:bookmarkStart w:id="244" w:name="_Toc217446043"/>
      <w:bookmarkStart w:id="245" w:name="_Toc308084584"/>
      <w:bookmarkStart w:id="246" w:name="_Toc26076"/>
      <w:bookmarkStart w:id="247" w:name="_Toc3041"/>
      <w:bookmarkStart w:id="248" w:name="_Toc309897502"/>
      <w:bookmarkStart w:id="249" w:name="_Toc1641"/>
      <w:bookmarkStart w:id="250" w:name="_Toc27053"/>
      <w:bookmarkStart w:id="251" w:name="_Toc308188139"/>
      <w:bookmarkStart w:id="252" w:name="_Toc327196273"/>
      <w:bookmarkStart w:id="253" w:name="_Toc2601"/>
      <w:bookmarkStart w:id="254" w:name="_Toc307564839"/>
      <w:bookmarkStart w:id="255" w:name="_Toc31065"/>
      <w:bookmarkStart w:id="256" w:name="_Toc11217"/>
      <w:bookmarkStart w:id="257" w:name="_Toc14178"/>
      <w:bookmarkStart w:id="258" w:name="_Toc8388"/>
      <w:r>
        <w:rPr>
          <w:rFonts w:hint="eastAsia" w:ascii="仿宋" w:hAnsi="仿宋" w:eastAsia="仿宋" w:cs="仿宋"/>
          <w:color w:val="auto"/>
          <w:highlight w:val="none"/>
        </w:rPr>
        <w:t>投标文件的语言</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hint="eastAsia" w:ascii="仿宋" w:hAnsi="仿宋" w:eastAsia="仿宋" w:cs="仿宋"/>
          <w:color w:val="auto"/>
          <w:highlight w:val="none"/>
          <w:lang w:val="en-US" w:eastAsia="zh-CN"/>
        </w:rPr>
        <w:t>(实质性要求)</w:t>
      </w:r>
      <w:bookmarkEnd w:id="255"/>
      <w:bookmarkEnd w:id="256"/>
      <w:bookmarkEnd w:id="257"/>
      <w:bookmarkEnd w:id="258"/>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ascii="仿宋" w:hAnsi="仿宋" w:eastAsia="仿宋" w:cs="仿宋"/>
          <w:color w:val="auto"/>
          <w:highlight w:val="none"/>
          <w:lang w:val="en-US" w:eastAsia="zh-CN"/>
        </w:rPr>
        <w:t>供应商的法定代表人为外籍人士的，法定代表人的签字和护照、</w:t>
      </w:r>
      <w:r>
        <w:rPr>
          <w:rFonts w:hint="eastAsia" w:ascii="仿宋" w:hAnsi="仿宋" w:eastAsia="仿宋" w:cs="仿宋"/>
          <w:color w:val="auto"/>
          <w:highlight w:val="none"/>
        </w:rPr>
        <w:t>行业标准、国家标准、国际标准或行业认证等需要以非中文表述且不宜翻译为中文的除外。</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翻译的中文资料与外文资料如果出现差异和矛盾时，以中文为准。但不能故意错误翻译，否则，投标人的投标文件将作为无效投标处理。</w:t>
      </w:r>
    </w:p>
    <w:p>
      <w:pPr>
        <w:pStyle w:val="35"/>
        <w:bidi w:val="0"/>
        <w:rPr>
          <w:rFonts w:hint="eastAsia" w:ascii="仿宋" w:hAnsi="仿宋" w:eastAsia="仿宋" w:cs="仿宋"/>
          <w:color w:val="auto"/>
          <w:highlight w:val="none"/>
        </w:rPr>
      </w:pPr>
      <w:bookmarkStart w:id="259" w:name="_Toc15226"/>
      <w:bookmarkStart w:id="260" w:name="_Toc183582216"/>
      <w:bookmarkStart w:id="261" w:name="_Toc12195"/>
      <w:bookmarkStart w:id="262" w:name="_Toc2379"/>
      <w:bookmarkStart w:id="263" w:name="_Toc20188"/>
      <w:bookmarkStart w:id="264" w:name="_Toc319439888"/>
      <w:bookmarkStart w:id="265" w:name="_Toc17444"/>
      <w:bookmarkStart w:id="266" w:name="_Toc11901"/>
      <w:bookmarkStart w:id="267" w:name="_Toc307564840"/>
      <w:bookmarkStart w:id="268" w:name="_Toc327196274"/>
      <w:bookmarkStart w:id="269" w:name="_Toc183682353"/>
      <w:bookmarkStart w:id="270" w:name="_Toc217446044"/>
      <w:bookmarkStart w:id="271" w:name="_Toc15145"/>
      <w:bookmarkStart w:id="272" w:name="_Toc309897503"/>
      <w:bookmarkStart w:id="273" w:name="_Toc308188140"/>
      <w:bookmarkStart w:id="274" w:name="_Toc308084585"/>
      <w:bookmarkStart w:id="275" w:name="_Toc307501097"/>
      <w:bookmarkStart w:id="276" w:name="_Toc319440130"/>
      <w:bookmarkStart w:id="277" w:name="_Toc20091"/>
      <w:bookmarkStart w:id="278" w:name="_Toc10594"/>
      <w:bookmarkStart w:id="279" w:name="_Toc29362"/>
      <w:bookmarkStart w:id="280" w:name="_Toc12658"/>
      <w:bookmarkStart w:id="281" w:name="_Toc18700"/>
      <w:r>
        <w:rPr>
          <w:rFonts w:hint="eastAsia" w:ascii="仿宋" w:hAnsi="仿宋" w:eastAsia="仿宋" w:cs="仿宋"/>
          <w:color w:val="auto"/>
          <w:highlight w:val="none"/>
        </w:rPr>
        <w:t>计量单位</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hint="eastAsia" w:ascii="仿宋" w:hAnsi="仿宋" w:eastAsia="仿宋" w:cs="仿宋"/>
          <w:color w:val="auto"/>
          <w:highlight w:val="none"/>
          <w:lang w:val="en-US" w:eastAsia="zh-CN"/>
        </w:rPr>
        <w:t>(实质性要求)</w:t>
      </w:r>
      <w:bookmarkEnd w:id="278"/>
      <w:bookmarkEnd w:id="279"/>
      <w:bookmarkEnd w:id="280"/>
      <w:bookmarkEnd w:id="281"/>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除技术规格及要求中另有规定外，本采购项下的投标均采用国家法定的计量单位。</w:t>
      </w:r>
    </w:p>
    <w:p>
      <w:pPr>
        <w:pStyle w:val="35"/>
        <w:bidi w:val="0"/>
        <w:rPr>
          <w:rFonts w:hint="eastAsia" w:ascii="仿宋" w:hAnsi="仿宋" w:eastAsia="仿宋" w:cs="仿宋"/>
          <w:color w:val="auto"/>
          <w:highlight w:val="none"/>
        </w:rPr>
      </w:pPr>
      <w:bookmarkStart w:id="282" w:name="_Toc308084586"/>
      <w:bookmarkStart w:id="283" w:name="_Toc308188141"/>
      <w:bookmarkStart w:id="284" w:name="_Toc698"/>
      <w:bookmarkStart w:id="285" w:name="_Toc8803"/>
      <w:bookmarkStart w:id="286" w:name="_Toc307564841"/>
      <w:bookmarkStart w:id="287" w:name="_Toc22739"/>
      <w:bookmarkStart w:id="288" w:name="_Toc25216"/>
      <w:bookmarkStart w:id="289" w:name="_Toc24761"/>
      <w:bookmarkStart w:id="290" w:name="_Toc309897504"/>
      <w:bookmarkStart w:id="291" w:name="_Toc319439889"/>
      <w:bookmarkStart w:id="292" w:name="_Toc8881"/>
      <w:bookmarkStart w:id="293" w:name="_Toc307501098"/>
      <w:bookmarkStart w:id="294" w:name="_Toc327196275"/>
      <w:bookmarkStart w:id="295" w:name="_Toc16798"/>
      <w:bookmarkStart w:id="296" w:name="_Toc15435"/>
      <w:bookmarkStart w:id="297" w:name="_Toc217446045"/>
      <w:bookmarkStart w:id="298" w:name="_Toc319440131"/>
      <w:bookmarkStart w:id="299" w:name="_Toc20780"/>
      <w:bookmarkStart w:id="300" w:name="_Toc19960"/>
      <w:bookmarkStart w:id="301" w:name="_Toc11633"/>
      <w:bookmarkStart w:id="302" w:name="_Toc21455"/>
      <w:r>
        <w:rPr>
          <w:rFonts w:hint="eastAsia" w:ascii="仿宋" w:hAnsi="仿宋" w:eastAsia="仿宋" w:cs="仿宋"/>
          <w:color w:val="auto"/>
          <w:highlight w:val="none"/>
        </w:rPr>
        <w:t>投标货币</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hint="eastAsia" w:ascii="仿宋" w:hAnsi="仿宋" w:eastAsia="仿宋" w:cs="仿宋"/>
          <w:color w:val="auto"/>
          <w:highlight w:val="none"/>
          <w:lang w:val="en-US" w:eastAsia="zh-CN"/>
        </w:rPr>
        <w:t>(实质性要求)</w:t>
      </w:r>
      <w:bookmarkEnd w:id="299"/>
      <w:bookmarkEnd w:id="300"/>
      <w:bookmarkEnd w:id="301"/>
      <w:bookmarkEnd w:id="3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本次招标项目的投标均以人民币报价。</w:t>
      </w:r>
    </w:p>
    <w:p>
      <w:pPr>
        <w:pStyle w:val="35"/>
        <w:bidi w:val="0"/>
        <w:rPr>
          <w:rFonts w:hint="eastAsia" w:ascii="仿宋" w:hAnsi="仿宋" w:eastAsia="仿宋" w:cs="仿宋"/>
          <w:color w:val="auto"/>
          <w:highlight w:val="none"/>
        </w:rPr>
      </w:pPr>
      <w:bookmarkStart w:id="303" w:name="_Toc309897506"/>
      <w:bookmarkStart w:id="304" w:name="_Toc18912"/>
      <w:bookmarkStart w:id="305" w:name="_Toc319440133"/>
      <w:bookmarkStart w:id="306" w:name="_Toc30958"/>
      <w:bookmarkStart w:id="307" w:name="_Toc307564843"/>
      <w:bookmarkStart w:id="308" w:name="_Toc2050"/>
      <w:bookmarkStart w:id="309" w:name="_Toc319439891"/>
      <w:bookmarkStart w:id="310" w:name="_Toc10974"/>
      <w:bookmarkStart w:id="311" w:name="_Toc217446047"/>
      <w:bookmarkStart w:id="312" w:name="_Toc307501100"/>
      <w:bookmarkStart w:id="313" w:name="_Toc27877"/>
      <w:bookmarkStart w:id="314" w:name="_Toc308084588"/>
      <w:bookmarkStart w:id="315" w:name="_Toc308188143"/>
      <w:bookmarkStart w:id="316" w:name="_Toc327196277"/>
      <w:bookmarkStart w:id="317" w:name="_Toc3781"/>
      <w:bookmarkStart w:id="318" w:name="_Toc13754"/>
      <w:bookmarkStart w:id="319" w:name="_Toc7819"/>
      <w:bookmarkStart w:id="320" w:name="_Toc15468"/>
      <w:bookmarkStart w:id="321" w:name="_Toc30421"/>
      <w:bookmarkStart w:id="322" w:name="_Toc9626"/>
      <w:bookmarkStart w:id="323" w:name="_Toc20206"/>
      <w:r>
        <w:rPr>
          <w:rFonts w:hint="eastAsia" w:ascii="仿宋" w:hAnsi="仿宋" w:eastAsia="仿宋" w:cs="仿宋"/>
          <w:color w:val="auto"/>
          <w:highlight w:val="none"/>
        </w:rPr>
        <w:t>知识产权</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Fonts w:hint="eastAsia" w:ascii="仿宋" w:hAnsi="仿宋" w:eastAsia="仿宋" w:cs="仿宋"/>
          <w:color w:val="auto"/>
          <w:highlight w:val="none"/>
          <w:lang w:val="en-US" w:eastAsia="zh-CN"/>
        </w:rPr>
        <w:t>(实质性要求)</w:t>
      </w:r>
      <w:bookmarkEnd w:id="320"/>
      <w:bookmarkEnd w:id="321"/>
      <w:bookmarkEnd w:id="322"/>
      <w:bookmarkEnd w:id="323"/>
    </w:p>
    <w:p>
      <w:pPr>
        <w:pStyle w:val="36"/>
        <w:bidi w:val="0"/>
        <w:rPr>
          <w:rFonts w:hint="eastAsia" w:ascii="仿宋" w:hAnsi="仿宋" w:eastAsia="仿宋" w:cs="仿宋"/>
          <w:color w:val="auto"/>
          <w:highlight w:val="none"/>
        </w:rPr>
      </w:pPr>
      <w:bookmarkStart w:id="324" w:name="_Toc30708"/>
      <w:bookmarkStart w:id="325" w:name="_Toc183582217"/>
      <w:bookmarkStart w:id="326" w:name="_Toc319440134"/>
      <w:bookmarkStart w:id="327" w:name="_Toc2706"/>
      <w:bookmarkStart w:id="328" w:name="_Toc16281"/>
      <w:bookmarkStart w:id="329" w:name="_Toc327196278"/>
      <w:bookmarkStart w:id="330" w:name="_Toc308084589"/>
      <w:bookmarkStart w:id="331" w:name="_Toc183682354"/>
      <w:bookmarkStart w:id="332" w:name="_Toc1140"/>
      <w:bookmarkStart w:id="333" w:name="_Toc217446048"/>
      <w:bookmarkStart w:id="334" w:name="_Toc8432"/>
      <w:bookmarkStart w:id="335" w:name="_Toc5369"/>
      <w:bookmarkStart w:id="336" w:name="_Toc307564844"/>
      <w:bookmarkStart w:id="337" w:name="_Toc307501101"/>
      <w:bookmarkStart w:id="338" w:name="_Toc319439892"/>
      <w:bookmarkStart w:id="339" w:name="_Toc309897507"/>
      <w:bookmarkStart w:id="340" w:name="_Toc6143"/>
      <w:bookmarkStart w:id="341" w:name="_Toc7660"/>
      <w:bookmarkStart w:id="342" w:name="_Toc11856"/>
      <w:bookmarkStart w:id="343" w:name="_Toc308188144"/>
      <w:bookmarkStart w:id="344" w:name="_Toc10817"/>
      <w:r>
        <w:rPr>
          <w:rFonts w:hint="eastAsia" w:ascii="仿宋" w:hAnsi="仿宋" w:eastAsia="仿宋" w:cs="仿宋"/>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采购人享有本项目实施过程中产生的知识成果及知识产权。</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投标人如欲在项目实施过程中采用自有知识成果，需在投标文件中声明，并提供相关知识产权证明文件。使用该知识成果后，投标人需提供</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技术文档，并承诺提供无限期技术支持，采购人享有永久使用权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同时需在投标文件中提供声明，并提供相关知识产权证明文件，否则视为投标人未在本项目实施过程中采用自有知识成果，不影响有效性。</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如采用投标人所不拥有的知识产权，则在投标报价中必须包括合法获取该知识产权的相关费用。 </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如采购项目涉及知识产权时按照此条要求执行</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并在评审时作实质性审查。</w:t>
      </w:r>
    </w:p>
    <w:p>
      <w:pPr>
        <w:pStyle w:val="35"/>
        <w:bidi w:val="0"/>
        <w:rPr>
          <w:rFonts w:hint="eastAsia" w:ascii="仿宋" w:hAnsi="仿宋" w:eastAsia="仿宋" w:cs="仿宋"/>
          <w:color w:val="auto"/>
          <w:highlight w:val="none"/>
        </w:rPr>
      </w:pPr>
      <w:bookmarkStart w:id="345" w:name="_Toc12382"/>
      <w:bookmarkStart w:id="346" w:name="_Toc28370"/>
      <w:r>
        <w:rPr>
          <w:rFonts w:hint="eastAsia" w:ascii="仿宋" w:hAnsi="仿宋" w:eastAsia="仿宋" w:cs="仿宋"/>
          <w:color w:val="auto"/>
          <w:highlight w:val="none"/>
        </w:rPr>
        <w:t>投标文件的组成</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37"/>
        <w:bidi w:val="0"/>
        <w:rPr>
          <w:rFonts w:hint="eastAsia" w:ascii="仿宋" w:hAnsi="仿宋" w:eastAsia="仿宋" w:cs="仿宋"/>
          <w:color w:val="auto"/>
          <w:highlight w:val="none"/>
        </w:rPr>
      </w:pPr>
      <w:bookmarkStart w:id="347" w:name="_Toc183582218"/>
      <w:bookmarkStart w:id="348" w:name="_Toc217446049"/>
      <w:bookmarkStart w:id="349" w:name="_Toc183682355"/>
      <w:bookmarkStart w:id="350" w:name="_Toc307501102"/>
      <w:r>
        <w:rPr>
          <w:rFonts w:hint="eastAsia" w:ascii="仿宋" w:hAnsi="仿宋" w:eastAsia="仿宋" w:cs="仿宋"/>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ascii="仿宋" w:hAnsi="仿宋" w:eastAsia="仿宋" w:cs="仿宋"/>
          <w:color w:val="auto"/>
          <w:highlight w:val="none"/>
          <w:lang w:val="en-US" w:eastAsia="zh-CN"/>
        </w:rPr>
        <w:t>以下两</w:t>
      </w:r>
      <w:r>
        <w:rPr>
          <w:rFonts w:hint="eastAsia" w:ascii="仿宋" w:hAnsi="仿宋" w:eastAsia="仿宋" w:cs="仿宋"/>
          <w:color w:val="auto"/>
          <w:highlight w:val="none"/>
        </w:rPr>
        <w:t>部分：</w:t>
      </w:r>
    </w:p>
    <w:p>
      <w:pPr>
        <w:pStyle w:val="36"/>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第一部分：资格、资质性及其他类似效力投标文件(用于资格审查)</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按照招标文件第四、五章要求提供相关资格、资质性及其他类似效力要求的相关证明材料。</w:t>
      </w:r>
    </w:p>
    <w:p>
      <w:pPr>
        <w:pStyle w:val="36"/>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第二部分</w:t>
      </w:r>
      <w:r>
        <w:rPr>
          <w:rFonts w:hint="eastAsia" w:ascii="仿宋" w:hAnsi="仿宋" w:eastAsia="仿宋" w:cs="仿宋"/>
          <w:color w:val="auto"/>
          <w:highlight w:val="none"/>
        </w:rPr>
        <w:t>：其它投标文件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用于资格审查以外的评标</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按照招标文件要求提供以下相关材料：</w:t>
      </w:r>
    </w:p>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 xml:space="preserve"> </w:t>
      </w:r>
      <w:r>
        <w:rPr>
          <w:rFonts w:hint="eastAsia" w:ascii="仿宋" w:hAnsi="仿宋" w:eastAsia="仿宋" w:cs="仿宋"/>
          <w:b/>
          <w:bCs/>
          <w:color w:val="auto"/>
          <w:highlight w:val="none"/>
        </w:rPr>
        <w:t>报价部分</w:t>
      </w:r>
    </w:p>
    <w:p>
      <w:pPr>
        <w:pStyle w:val="43"/>
        <w:numPr>
          <w:ilvl w:val="3"/>
          <w:numId w:val="0"/>
        </w:numPr>
        <w:bidi w:val="0"/>
        <w:ind w:leftChars="200"/>
        <w:rPr>
          <w:rFonts w:hint="eastAsia" w:ascii="仿宋" w:hAnsi="仿宋" w:eastAsia="仿宋" w:cs="仿宋"/>
          <w:color w:val="auto"/>
          <w:highlight w:val="none"/>
        </w:rPr>
      </w:pPr>
      <w:r>
        <w:rPr>
          <w:rFonts w:hint="eastAsia" w:ascii="仿宋" w:hAnsi="仿宋" w:eastAsia="仿宋" w:cs="仿宋"/>
          <w:color w:val="auto"/>
          <w:highlight w:val="none"/>
        </w:rPr>
        <w:t>投标人按照以下要求填写的“开标一览表”。本次招标报价要求：</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须在本项目</w:t>
      </w:r>
      <w:r>
        <w:rPr>
          <w:rFonts w:hint="eastAsia" w:ascii="仿宋" w:hAnsi="仿宋" w:eastAsia="仿宋" w:cs="仿宋"/>
          <w:color w:val="auto"/>
          <w:highlight w:val="none"/>
          <w:lang w:val="en-US" w:eastAsia="zh-CN"/>
        </w:rPr>
        <w:t>单价</w:t>
      </w:r>
      <w:r>
        <w:rPr>
          <w:rFonts w:hint="eastAsia" w:ascii="仿宋" w:hAnsi="仿宋" w:eastAsia="仿宋" w:cs="仿宋"/>
          <w:color w:val="auto"/>
          <w:highlight w:val="none"/>
        </w:rPr>
        <w:t>最高限价的基础上按统一折扣率报价</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以百分数表示</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，折扣率不得大于100%，否则将视为无效投标</w:t>
      </w:r>
      <w:r>
        <w:rPr>
          <w:rFonts w:hint="eastAsia" w:ascii="仿宋" w:hAnsi="仿宋" w:eastAsia="仿宋" w:cs="仿宋"/>
          <w:b/>
          <w:bCs/>
          <w:color w:val="auto"/>
          <w:highlight w:val="none"/>
          <w:lang w:val="zh-CN"/>
        </w:rPr>
        <w:t>(实质性要求)</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例：某投标人的投标报价折扣率为90%，实际结算单价为车辆消毒71.73元/辆，货物消毒49.23元/吨，环境消毒为0.477元/平方米。</w:t>
      </w:r>
    </w:p>
    <w:p>
      <w:pPr>
        <w:pStyle w:val="39"/>
        <w:bidi w:val="0"/>
        <w:rPr>
          <w:rFonts w:hint="eastAsia" w:ascii="仿宋" w:hAnsi="仿宋" w:eastAsia="仿宋" w:cs="仿宋"/>
          <w:color w:val="auto"/>
          <w:highlight w:val="none"/>
          <w:lang w:eastAsia="zh-CN"/>
        </w:rPr>
      </w:pPr>
      <w:r>
        <w:rPr>
          <w:rFonts w:hint="eastAsia" w:ascii="仿宋" w:hAnsi="仿宋" w:eastAsia="仿宋" w:cs="仿宋"/>
          <w:b w:val="0"/>
          <w:bCs/>
          <w:color w:val="auto"/>
          <w:highlight w:val="none"/>
          <w:lang w:val="en-US" w:eastAsia="zh-CN"/>
        </w:rPr>
        <w:t>投标</w:t>
      </w:r>
      <w:r>
        <w:rPr>
          <w:rFonts w:hint="eastAsia" w:ascii="仿宋" w:hAnsi="仿宋" w:eastAsia="仿宋" w:cs="仿宋"/>
          <w:b w:val="0"/>
          <w:bCs/>
          <w:color w:val="auto"/>
          <w:highlight w:val="none"/>
        </w:rPr>
        <w:t>报价应是投标人响应项目要求的全部工作内容</w:t>
      </w:r>
      <w:r>
        <w:rPr>
          <w:rFonts w:hint="eastAsia" w:ascii="仿宋" w:hAnsi="仿宋" w:eastAsia="仿宋" w:cs="仿宋"/>
          <w:b w:val="0"/>
          <w:bCs/>
          <w:color w:val="auto"/>
          <w:highlight w:val="none"/>
          <w:lang w:val="en-US" w:eastAsia="zh-CN"/>
        </w:rPr>
        <w:t>及要求并经采购人验收合格后</w:t>
      </w:r>
      <w:r>
        <w:rPr>
          <w:rFonts w:hint="eastAsia" w:ascii="仿宋" w:hAnsi="仿宋" w:eastAsia="仿宋" w:cs="仿宋"/>
          <w:b w:val="0"/>
          <w:bCs/>
          <w:color w:val="auto"/>
          <w:highlight w:val="none"/>
        </w:rPr>
        <w:t>的</w:t>
      </w:r>
      <w:r>
        <w:rPr>
          <w:rFonts w:hint="eastAsia" w:ascii="仿宋" w:hAnsi="仿宋" w:eastAsia="仿宋" w:cs="仿宋"/>
          <w:b w:val="0"/>
          <w:bCs/>
          <w:color w:val="auto"/>
          <w:highlight w:val="none"/>
          <w:lang w:val="en-US" w:eastAsia="zh-CN"/>
        </w:rPr>
        <w:t>结算单价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实际结算单价=投标报价折扣率×单价最高限价</w:t>
      </w:r>
      <w:r>
        <w:rPr>
          <w:rFonts w:hint="eastAsia" w:ascii="仿宋" w:hAnsi="仿宋" w:eastAsia="仿宋" w:cs="仿宋"/>
          <w:color w:val="auto"/>
          <w:highlight w:val="none"/>
          <w:lang w:eastAsia="zh-CN"/>
        </w:rPr>
        <w:t>）</w:t>
      </w:r>
      <w:r>
        <w:rPr>
          <w:rFonts w:hint="eastAsia" w:ascii="仿宋" w:hAnsi="仿宋" w:eastAsia="仿宋" w:cs="仿宋"/>
          <w:b w:val="0"/>
          <w:bCs/>
          <w:color w:val="auto"/>
          <w:highlight w:val="none"/>
        </w:rPr>
        <w:t>，包括但不限于人员劳务、设施设备投入、试剂耗材、防护用品、储运、差旅、保险、风险、税金、招标代理服务费、验收、售后服务等完成本项目所涉及的一切费用</w:t>
      </w:r>
      <w:r>
        <w:rPr>
          <w:rFonts w:hint="eastAsia" w:ascii="仿宋" w:hAnsi="仿宋" w:eastAsia="仿宋" w:cs="仿宋"/>
          <w:b/>
          <w:bCs/>
          <w:color w:val="auto"/>
          <w:highlight w:val="none"/>
          <w:lang w:val="zh-CN"/>
        </w:rPr>
        <w:t>(实质性要求)</w:t>
      </w:r>
      <w:r>
        <w:rPr>
          <w:rFonts w:hint="eastAsia" w:ascii="仿宋" w:hAnsi="仿宋" w:eastAsia="仿宋" w:cs="仿宋"/>
          <w:b w:val="0"/>
          <w:bCs/>
          <w:color w:val="auto"/>
          <w:highlight w:val="none"/>
          <w:lang w:eastAsia="zh-CN"/>
        </w:rPr>
        <w:t>。</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rPr>
        <w:t>投标人只允许有一个报价，并且在合同履行过程中是固定不变的，任何有选择或可调整的报价将不予接受，并按无效投标处理</w:t>
      </w:r>
      <w:r>
        <w:rPr>
          <w:rFonts w:hint="eastAsia" w:ascii="仿宋" w:hAnsi="仿宋" w:eastAsia="仿宋" w:cs="仿宋"/>
          <w:b/>
          <w:bCs/>
          <w:color w:val="auto"/>
          <w:highlight w:val="none"/>
          <w:lang w:val="zh-CN"/>
        </w:rPr>
        <w:t>(实质性要求)</w:t>
      </w:r>
      <w:r>
        <w:rPr>
          <w:rFonts w:hint="eastAsia" w:ascii="仿宋" w:hAnsi="仿宋" w:eastAsia="仿宋" w:cs="仿宋"/>
          <w:color w:val="auto"/>
          <w:highlight w:val="none"/>
        </w:rPr>
        <w:t>。</w:t>
      </w:r>
    </w:p>
    <w:p>
      <w:pPr>
        <w:pStyle w:val="38"/>
        <w:bidi w:val="0"/>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en-US" w:eastAsia="zh-CN"/>
        </w:rPr>
        <w:t xml:space="preserve"> 服务</w:t>
      </w:r>
      <w:r>
        <w:rPr>
          <w:rFonts w:hint="eastAsia" w:ascii="仿宋" w:hAnsi="仿宋" w:eastAsia="仿宋" w:cs="仿宋"/>
          <w:b/>
          <w:bCs/>
          <w:color w:val="auto"/>
          <w:highlight w:val="none"/>
          <w:lang w:val="zh-CN"/>
        </w:rPr>
        <w:t>部分</w:t>
      </w:r>
    </w:p>
    <w:p>
      <w:pPr>
        <w:pStyle w:val="37"/>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投标人按照招标文件要求做出的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应答，主要是针对招标项目的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要求做出的实质性响应和满足。投标人的</w:t>
      </w:r>
      <w:r>
        <w:rPr>
          <w:rFonts w:hint="eastAsia" w:ascii="仿宋" w:hAnsi="仿宋" w:eastAsia="仿宋" w:cs="仿宋"/>
          <w:color w:val="auto"/>
          <w:highlight w:val="none"/>
          <w:lang w:val="zh-CN" w:eastAsia="zh-CN"/>
        </w:rPr>
        <w:t>服务</w:t>
      </w:r>
      <w:r>
        <w:rPr>
          <w:rFonts w:hint="eastAsia" w:ascii="仿宋" w:hAnsi="仿宋" w:eastAsia="仿宋" w:cs="仿宋"/>
          <w:color w:val="auto"/>
          <w:highlight w:val="none"/>
          <w:lang w:val="zh-CN"/>
        </w:rPr>
        <w:t>应答</w:t>
      </w:r>
      <w:r>
        <w:rPr>
          <w:rFonts w:hint="eastAsia" w:ascii="仿宋" w:hAnsi="仿宋" w:eastAsia="仿宋" w:cs="仿宋"/>
          <w:color w:val="auto"/>
          <w:highlight w:val="none"/>
          <w:lang w:val="zh-CN" w:eastAsia="zh-CN"/>
        </w:rPr>
        <w:t>应尽可能</w:t>
      </w:r>
      <w:r>
        <w:rPr>
          <w:rFonts w:hint="eastAsia" w:ascii="仿宋" w:hAnsi="仿宋" w:eastAsia="仿宋" w:cs="仿宋"/>
          <w:color w:val="auto"/>
          <w:highlight w:val="none"/>
          <w:lang w:val="zh-CN"/>
        </w:rPr>
        <w:t>包括下列内容：</w:t>
      </w:r>
    </w:p>
    <w:p>
      <w:pPr>
        <w:pStyle w:val="39"/>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针对本项目拟定的</w:t>
      </w:r>
      <w:r>
        <w:rPr>
          <w:rFonts w:hint="eastAsia" w:ascii="仿宋" w:hAnsi="仿宋" w:eastAsia="仿宋" w:cs="仿宋"/>
          <w:color w:val="auto"/>
          <w:highlight w:val="none"/>
          <w:lang w:val="zh-CN" w:eastAsia="zh-CN"/>
        </w:rPr>
        <w:t>实施方案</w:t>
      </w:r>
      <w:r>
        <w:rPr>
          <w:rFonts w:hint="eastAsia" w:ascii="仿宋" w:hAnsi="仿宋" w:eastAsia="仿宋" w:cs="仿宋"/>
          <w:color w:val="auto"/>
          <w:highlight w:val="none"/>
          <w:lang w:val="zh-CN"/>
        </w:rPr>
        <w:t>；</w:t>
      </w:r>
    </w:p>
    <w:p>
      <w:pPr>
        <w:pStyle w:val="39"/>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拟投</w:t>
      </w:r>
      <w:r>
        <w:rPr>
          <w:rFonts w:hint="eastAsia" w:ascii="仿宋" w:hAnsi="仿宋" w:eastAsia="仿宋" w:cs="仿宋"/>
          <w:color w:val="auto"/>
          <w:highlight w:val="none"/>
          <w:lang w:val="en-US" w:eastAsia="zh-CN"/>
        </w:rPr>
        <w:t>入</w:t>
      </w:r>
      <w:r>
        <w:rPr>
          <w:rFonts w:hint="eastAsia" w:ascii="仿宋" w:hAnsi="仿宋" w:eastAsia="仿宋" w:cs="仿宋"/>
          <w:color w:val="auto"/>
          <w:highlight w:val="none"/>
          <w:lang w:val="zh-CN"/>
        </w:rPr>
        <w:t>本项目的管理、技术及服务人员</w:t>
      </w:r>
      <w:r>
        <w:rPr>
          <w:rFonts w:hint="eastAsia" w:ascii="仿宋" w:hAnsi="仿宋" w:eastAsia="仿宋" w:cs="仿宋"/>
          <w:color w:val="auto"/>
          <w:highlight w:val="none"/>
          <w:lang w:val="zh-CN" w:eastAsia="zh-CN"/>
        </w:rPr>
        <w:t>(如涉及需投入设备的项目可列明设备清单)</w:t>
      </w:r>
      <w:r>
        <w:rPr>
          <w:rFonts w:hint="eastAsia" w:ascii="仿宋" w:hAnsi="仿宋" w:eastAsia="仿宋" w:cs="仿宋"/>
          <w:color w:val="auto"/>
          <w:highlight w:val="none"/>
          <w:lang w:val="zh-CN"/>
        </w:rPr>
        <w:t>；</w:t>
      </w:r>
    </w:p>
    <w:p>
      <w:pPr>
        <w:pStyle w:val="39"/>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服务应答表；</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投标人服务能力的相关证明材料；</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zh-CN"/>
        </w:rPr>
        <w:t>投标人认为需要提供的</w:t>
      </w:r>
      <w:r>
        <w:rPr>
          <w:rFonts w:hint="eastAsia" w:ascii="仿宋" w:hAnsi="仿宋" w:eastAsia="仿宋" w:cs="仿宋"/>
          <w:color w:val="auto"/>
          <w:highlight w:val="none"/>
          <w:lang w:val="en-US" w:eastAsia="zh-CN"/>
        </w:rPr>
        <w:t>其他</w:t>
      </w:r>
      <w:r>
        <w:rPr>
          <w:rFonts w:hint="eastAsia" w:ascii="仿宋" w:hAnsi="仿宋" w:eastAsia="仿宋" w:cs="仿宋"/>
          <w:color w:val="auto"/>
          <w:highlight w:val="none"/>
          <w:lang w:val="zh-CN"/>
        </w:rPr>
        <w:t>文件和资料</w:t>
      </w:r>
      <w:r>
        <w:rPr>
          <w:rFonts w:hint="eastAsia" w:ascii="仿宋" w:hAnsi="仿宋" w:eastAsia="仿宋" w:cs="仿宋"/>
          <w:color w:val="auto"/>
          <w:highlight w:val="none"/>
        </w:rPr>
        <w:t>。</w:t>
      </w:r>
    </w:p>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 xml:space="preserve"> </w:t>
      </w:r>
      <w:r>
        <w:rPr>
          <w:rFonts w:hint="eastAsia" w:ascii="仿宋" w:hAnsi="仿宋" w:eastAsia="仿宋" w:cs="仿宋"/>
          <w:b/>
          <w:bCs/>
          <w:color w:val="auto"/>
          <w:highlight w:val="none"/>
        </w:rPr>
        <w:t>商务部分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投标人按照招标文件要求提供的有关证明材料；至少应包括但不限于以下内容：</w:t>
      </w:r>
    </w:p>
    <w:p>
      <w:pPr>
        <w:pStyle w:val="39"/>
        <w:bidi w:val="0"/>
        <w:rPr>
          <w:rFonts w:hint="eastAsia" w:ascii="仿宋" w:hAnsi="仿宋" w:eastAsia="仿宋" w:cs="仿宋"/>
          <w:color w:val="auto"/>
          <w:highlight w:val="none"/>
        </w:rPr>
      </w:pPr>
      <w:bookmarkStart w:id="351" w:name="_Toc148505258"/>
      <w:bookmarkStart w:id="352" w:name="_Toc177972975"/>
      <w:bookmarkStart w:id="353" w:name="_Toc310410799"/>
      <w:bookmarkStart w:id="354" w:name="_Toc338418069"/>
      <w:bookmarkStart w:id="355" w:name="_Toc177972289"/>
      <w:bookmarkStart w:id="356" w:name="_Toc310412059"/>
      <w:bookmarkStart w:id="357" w:name="_Toc310411990"/>
      <w:r>
        <w:rPr>
          <w:rFonts w:hint="eastAsia" w:ascii="仿宋" w:hAnsi="仿宋" w:eastAsia="仿宋" w:cs="仿宋"/>
          <w:color w:val="auto"/>
          <w:highlight w:val="none"/>
        </w:rPr>
        <w:t>投标函；</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投标人基本情况表；</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商务应答表；</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招标代理服务费承诺函；</w:t>
      </w:r>
    </w:p>
    <w:p>
      <w:pPr>
        <w:pStyle w:val="39"/>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投标人认为应当提供的其他证明材料；</w:t>
      </w:r>
    </w:p>
    <w:p>
      <w:pPr>
        <w:pStyle w:val="39"/>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招标文件规定的其他商务要求</w:t>
      </w:r>
      <w:r>
        <w:rPr>
          <w:rFonts w:hint="eastAsia" w:ascii="仿宋" w:hAnsi="仿宋" w:eastAsia="仿宋" w:cs="仿宋"/>
          <w:color w:val="auto"/>
          <w:highlight w:val="none"/>
        </w:rPr>
        <w:t>。</w:t>
      </w:r>
    </w:p>
    <w:bookmarkEnd w:id="351"/>
    <w:bookmarkEnd w:id="352"/>
    <w:bookmarkEnd w:id="353"/>
    <w:bookmarkEnd w:id="354"/>
    <w:bookmarkEnd w:id="355"/>
    <w:bookmarkEnd w:id="356"/>
    <w:bookmarkEnd w:id="357"/>
    <w:p>
      <w:pPr>
        <w:pStyle w:val="38"/>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 xml:space="preserve"> </w:t>
      </w:r>
      <w:r>
        <w:rPr>
          <w:rFonts w:hint="eastAsia" w:ascii="仿宋" w:hAnsi="仿宋" w:eastAsia="仿宋" w:cs="仿宋"/>
          <w:b/>
          <w:bCs/>
          <w:color w:val="auto"/>
          <w:highlight w:val="none"/>
        </w:rPr>
        <w:t>其他部分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投标人按照招标文件要求作出的其他应答和承诺。</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投标文件中</w:t>
      </w:r>
      <w:r>
        <w:rPr>
          <w:rFonts w:hint="eastAsia" w:ascii="仿宋" w:hAnsi="仿宋" w:eastAsia="仿宋" w:cs="仿宋"/>
          <w:color w:val="auto"/>
          <w:highlight w:val="none"/>
        </w:rPr>
        <w:t>提供的证明材料均需加盖投标人电子签章，若未加盖投标人电子签章的，则该证明材料涉及的评分项不予</w:t>
      </w:r>
      <w:r>
        <w:rPr>
          <w:rFonts w:hint="eastAsia" w:ascii="仿宋" w:hAnsi="仿宋" w:eastAsia="仿宋" w:cs="仿宋"/>
          <w:color w:val="auto"/>
          <w:highlight w:val="none"/>
          <w:lang w:val="en-US" w:eastAsia="zh-CN"/>
        </w:rPr>
        <w:t>评分</w:t>
      </w:r>
      <w:r>
        <w:rPr>
          <w:rFonts w:hint="eastAsia" w:ascii="仿宋" w:hAnsi="仿宋" w:eastAsia="仿宋" w:cs="仿宋"/>
          <w:color w:val="auto"/>
          <w:highlight w:val="none"/>
        </w:rPr>
        <w:t>，涉及资格条件或实质性要求的评审项按未通过处理。</w:t>
      </w:r>
    </w:p>
    <w:p>
      <w:pPr>
        <w:pStyle w:val="37"/>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若综合评分明细表和技术参数中需要提供的证明材料上述未提及，投标人根据综合评分明细表和技术参数提供相关的证明材料。</w:t>
      </w:r>
    </w:p>
    <w:p>
      <w:pPr>
        <w:pStyle w:val="35"/>
        <w:bidi w:val="0"/>
        <w:rPr>
          <w:rFonts w:hint="eastAsia" w:ascii="仿宋" w:hAnsi="仿宋" w:eastAsia="仿宋" w:cs="仿宋"/>
          <w:color w:val="auto"/>
          <w:highlight w:val="none"/>
        </w:rPr>
      </w:pPr>
      <w:bookmarkStart w:id="358" w:name="_Toc32103"/>
      <w:bookmarkStart w:id="359" w:name="_Toc327196279"/>
      <w:bookmarkStart w:id="360" w:name="_Toc319440135"/>
      <w:bookmarkStart w:id="361" w:name="_Toc319439893"/>
      <w:bookmarkStart w:id="362" w:name="_Toc31136"/>
      <w:bookmarkStart w:id="363" w:name="_Toc309897508"/>
      <w:bookmarkStart w:id="364" w:name="_Toc26967"/>
      <w:bookmarkStart w:id="365" w:name="_Toc18708"/>
      <w:bookmarkStart w:id="366" w:name="_Toc6789"/>
      <w:bookmarkStart w:id="367" w:name="_Toc3096"/>
      <w:bookmarkStart w:id="368" w:name="_Toc15763"/>
      <w:bookmarkStart w:id="369" w:name="_Toc308188145"/>
      <w:bookmarkStart w:id="370" w:name="_Toc308084590"/>
      <w:bookmarkStart w:id="371" w:name="_Toc31194"/>
      <w:bookmarkStart w:id="372" w:name="_Toc4288"/>
      <w:bookmarkStart w:id="373" w:name="_Toc307564845"/>
      <w:bookmarkStart w:id="374" w:name="_Toc1874"/>
      <w:bookmarkStart w:id="375" w:name="_Toc32288"/>
      <w:bookmarkStart w:id="376" w:name="_Toc23655"/>
      <w:r>
        <w:rPr>
          <w:rFonts w:hint="eastAsia" w:ascii="仿宋" w:hAnsi="仿宋" w:eastAsia="仿宋" w:cs="仿宋"/>
          <w:color w:val="auto"/>
          <w:highlight w:val="none"/>
        </w:rPr>
        <w:t>投标文件格式</w:t>
      </w:r>
      <w:bookmarkEnd w:id="347"/>
      <w:bookmarkEnd w:id="348"/>
      <w:bookmarkEnd w:id="349"/>
      <w:bookmarkEnd w:id="35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hint="eastAsia" w:ascii="仿宋" w:hAnsi="仿宋" w:eastAsia="仿宋" w:cs="仿宋"/>
          <w:color w:val="auto"/>
          <w:highlight w:val="none"/>
        </w:rPr>
        <w:tab/>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投标人应按照招标文件第三章中提供的“投标文件格式”填写相关内容。</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对于没有格式要求的由投标人自行编写。</w:t>
      </w:r>
    </w:p>
    <w:p>
      <w:pPr>
        <w:pStyle w:val="35"/>
        <w:bidi w:val="0"/>
        <w:rPr>
          <w:rFonts w:hint="eastAsia" w:ascii="仿宋" w:hAnsi="仿宋" w:eastAsia="仿宋" w:cs="仿宋"/>
          <w:color w:val="auto"/>
          <w:highlight w:val="none"/>
        </w:rPr>
      </w:pPr>
      <w:bookmarkStart w:id="377" w:name="_Toc217446050"/>
      <w:bookmarkStart w:id="378" w:name="_Toc14382"/>
      <w:bookmarkStart w:id="379" w:name="_Toc319439894"/>
      <w:bookmarkStart w:id="380" w:name="_Toc307501103"/>
      <w:bookmarkStart w:id="381" w:name="_Toc4102"/>
      <w:bookmarkStart w:id="382" w:name="_Toc21967"/>
      <w:bookmarkStart w:id="383" w:name="_Toc183582223"/>
      <w:bookmarkStart w:id="384" w:name="_Toc14436"/>
      <w:bookmarkStart w:id="385" w:name="_Toc31944"/>
      <w:bookmarkStart w:id="386" w:name="_Toc2456"/>
      <w:bookmarkStart w:id="387" w:name="_Toc308188146"/>
      <w:bookmarkStart w:id="388" w:name="_Toc21884"/>
      <w:bookmarkStart w:id="389" w:name="_Toc16016"/>
      <w:bookmarkStart w:id="390" w:name="_Toc27418"/>
      <w:bookmarkStart w:id="391" w:name="_Toc26516"/>
      <w:bookmarkStart w:id="392" w:name="_Toc308084591"/>
      <w:bookmarkStart w:id="393" w:name="_Toc183682360"/>
      <w:bookmarkStart w:id="394" w:name="_Toc309897509"/>
      <w:bookmarkStart w:id="395" w:name="_Toc29891"/>
      <w:bookmarkStart w:id="396" w:name="_Toc319440136"/>
      <w:bookmarkStart w:id="397" w:name="_Toc307564846"/>
      <w:bookmarkStart w:id="398" w:name="_Toc327196280"/>
      <w:bookmarkStart w:id="399" w:name="_Toc20642"/>
      <w:r>
        <w:rPr>
          <w:rFonts w:hint="eastAsia" w:ascii="仿宋" w:hAnsi="仿宋" w:eastAsia="仿宋" w:cs="仿宋"/>
          <w:color w:val="auto"/>
          <w:highlight w:val="none"/>
        </w:rPr>
        <w:t>投标保证金</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36"/>
        <w:numPr>
          <w:ilvl w:val="3"/>
          <w:numId w:val="0"/>
        </w:numPr>
        <w:bidi w:val="0"/>
        <w:ind w:leftChars="200"/>
        <w:rPr>
          <w:rFonts w:hint="eastAsia" w:ascii="仿宋" w:hAnsi="仿宋" w:eastAsia="仿宋" w:cs="仿宋"/>
          <w:color w:val="auto"/>
          <w:highlight w:val="none"/>
        </w:rPr>
      </w:pPr>
      <w:bookmarkStart w:id="400" w:name="_Toc29434"/>
      <w:bookmarkStart w:id="401" w:name="_Toc319440137"/>
      <w:bookmarkStart w:id="402" w:name="_Toc183582224"/>
      <w:bookmarkStart w:id="403" w:name="_Toc308084592"/>
      <w:bookmarkStart w:id="404" w:name="_Toc319439895"/>
      <w:bookmarkStart w:id="405" w:name="_Toc9356"/>
      <w:bookmarkStart w:id="406" w:name="_Toc31284"/>
      <w:bookmarkStart w:id="407" w:name="_Toc307501104"/>
      <w:bookmarkStart w:id="408" w:name="_Toc217446051"/>
      <w:bookmarkStart w:id="409" w:name="_Toc27589"/>
      <w:bookmarkStart w:id="410" w:name="_Toc26011"/>
      <w:bookmarkStart w:id="411" w:name="_Toc183682361"/>
      <w:bookmarkStart w:id="412" w:name="_Toc308188147"/>
      <w:bookmarkStart w:id="413" w:name="_Toc307564847"/>
      <w:bookmarkStart w:id="414" w:name="_Toc327196281"/>
      <w:bookmarkStart w:id="415" w:name="_Toc309897510"/>
      <w:bookmarkStart w:id="416" w:name="_Toc13956"/>
      <w:bookmarkStart w:id="417" w:name="_Toc21338"/>
      <w:bookmarkStart w:id="418" w:name="_Toc17857"/>
      <w:r>
        <w:rPr>
          <w:rFonts w:hint="eastAsia" w:ascii="仿宋" w:hAnsi="仿宋" w:eastAsia="仿宋" w:cs="仿宋"/>
          <w:color w:val="auto"/>
          <w:highlight w:val="none"/>
          <w:lang w:val="en-US" w:eastAsia="zh-CN"/>
        </w:rPr>
        <w:t>本项目不收取投标保证金</w:t>
      </w:r>
      <w:r>
        <w:rPr>
          <w:rFonts w:hint="eastAsia" w:ascii="仿宋" w:hAnsi="仿宋" w:eastAsia="仿宋" w:cs="仿宋"/>
          <w:color w:val="auto"/>
          <w:highlight w:val="none"/>
        </w:rPr>
        <w:t>。</w:t>
      </w:r>
    </w:p>
    <w:p>
      <w:pPr>
        <w:pStyle w:val="35"/>
        <w:bidi w:val="0"/>
        <w:rPr>
          <w:rFonts w:hint="eastAsia" w:ascii="仿宋" w:hAnsi="仿宋" w:eastAsia="仿宋" w:cs="仿宋"/>
          <w:color w:val="auto"/>
          <w:highlight w:val="none"/>
        </w:rPr>
      </w:pPr>
      <w:bookmarkStart w:id="419" w:name="_Toc20243"/>
      <w:bookmarkStart w:id="420" w:name="_Toc30115"/>
      <w:bookmarkStart w:id="421" w:name="_Toc13082"/>
      <w:bookmarkStart w:id="422" w:name="_Toc19115"/>
      <w:r>
        <w:rPr>
          <w:rFonts w:hint="eastAsia" w:ascii="仿宋" w:hAnsi="仿宋" w:eastAsia="仿宋" w:cs="仿宋"/>
          <w:color w:val="auto"/>
          <w:highlight w:val="none"/>
        </w:rPr>
        <w:t>投标有效期</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实质性要求</w:t>
      </w:r>
      <w:bookmarkEnd w:id="419"/>
      <w:r>
        <w:rPr>
          <w:rFonts w:hint="eastAsia" w:ascii="仿宋" w:hAnsi="仿宋" w:eastAsia="仿宋" w:cs="仿宋"/>
          <w:color w:val="auto"/>
          <w:highlight w:val="none"/>
          <w:lang w:eastAsia="zh-CN"/>
        </w:rPr>
        <w:t>)</w:t>
      </w:r>
      <w:bookmarkEnd w:id="420"/>
      <w:bookmarkEnd w:id="421"/>
      <w:bookmarkEnd w:id="422"/>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投标有效期为提交投标文件的截止之日起</w:t>
      </w:r>
      <w:r>
        <w:rPr>
          <w:rFonts w:hint="eastAsia" w:ascii="仿宋" w:hAnsi="仿宋" w:eastAsia="仿宋" w:cs="仿宋"/>
          <w:color w:val="auto"/>
          <w:highlight w:val="none"/>
          <w:lang w:eastAsia="zh-CN"/>
        </w:rPr>
        <w:t>90日</w:t>
      </w:r>
      <w:r>
        <w:rPr>
          <w:rFonts w:hint="eastAsia" w:ascii="仿宋" w:hAnsi="仿宋" w:eastAsia="仿宋" w:cs="仿宋"/>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35"/>
        <w:bidi w:val="0"/>
        <w:rPr>
          <w:rFonts w:hint="eastAsia" w:ascii="仿宋" w:hAnsi="仿宋" w:eastAsia="仿宋" w:cs="仿宋"/>
          <w:color w:val="auto"/>
          <w:highlight w:val="none"/>
        </w:rPr>
      </w:pPr>
      <w:bookmarkStart w:id="423" w:name="_Toc20288"/>
      <w:bookmarkStart w:id="424" w:name="_Toc28724"/>
      <w:bookmarkStart w:id="425" w:name="_Toc30889"/>
      <w:bookmarkStart w:id="426" w:name="_Toc16338"/>
      <w:r>
        <w:rPr>
          <w:rFonts w:hint="eastAsia" w:ascii="仿宋" w:hAnsi="仿宋" w:eastAsia="仿宋" w:cs="仿宋"/>
          <w:color w:val="auto"/>
          <w:highlight w:val="none"/>
        </w:rPr>
        <w:t>投标文件的制作</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签章和加密</w:t>
      </w:r>
      <w:bookmarkEnd w:id="423"/>
      <w:bookmarkEnd w:id="424"/>
      <w:bookmarkEnd w:id="425"/>
      <w:bookmarkEnd w:id="426"/>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bookmarkStart w:id="427" w:name="_Toc19839"/>
      <w:bookmarkStart w:id="428" w:name="_Toc319440139"/>
      <w:bookmarkStart w:id="429" w:name="_Toc183682363"/>
      <w:bookmarkStart w:id="430" w:name="_Toc5019"/>
      <w:bookmarkStart w:id="431" w:name="_Toc183582226"/>
      <w:bookmarkStart w:id="432" w:name="_Toc309897512"/>
      <w:bookmarkStart w:id="433" w:name="_Toc23675"/>
      <w:bookmarkStart w:id="434" w:name="_Toc308084594"/>
      <w:bookmarkStart w:id="435" w:name="_Toc307501106"/>
      <w:bookmarkStart w:id="436" w:name="_Toc327196283"/>
      <w:bookmarkStart w:id="437" w:name="_Toc10555"/>
      <w:bookmarkStart w:id="438" w:name="_Toc307564849"/>
      <w:bookmarkStart w:id="439" w:name="_Toc89075877"/>
      <w:bookmarkStart w:id="440" w:name="_Toc77400781"/>
      <w:bookmarkStart w:id="441" w:name="_Toc19635"/>
      <w:bookmarkStart w:id="442" w:name="_Toc23619"/>
      <w:bookmarkStart w:id="443" w:name="_Toc17010"/>
      <w:bookmarkStart w:id="444" w:name="_Toc308188149"/>
      <w:bookmarkStart w:id="445" w:name="_Toc27443"/>
      <w:bookmarkStart w:id="446" w:name="_Toc217446053"/>
      <w:bookmarkStart w:id="447" w:name="_Toc6805"/>
      <w:bookmarkStart w:id="448" w:name="_Toc13153"/>
      <w:bookmarkStart w:id="449" w:name="_Toc16752"/>
      <w:bookmarkStart w:id="450" w:name="_Toc319439897"/>
      <w:r>
        <w:rPr>
          <w:rFonts w:hint="eastAsia" w:ascii="仿宋" w:hAnsi="仿宋" w:eastAsia="仿宋" w:cs="仿宋"/>
          <w:color w:val="auto"/>
          <w:highlight w:val="none"/>
        </w:rPr>
        <w:t>投标文件应根据招标文件的要求进行制作，投标文件分《资格、资质性及其他类似效力投标文件》、《其他投标文件》两部分。</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rPr>
        <w:t>资格、资质性及其他类似效力投标文件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用于采购人或采购代理机构对投标人进行资格审查，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其他投标文件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用于评标委员会评审。</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本项目实行电子投标。投标人</w:t>
      </w:r>
      <w:r>
        <w:rPr>
          <w:rFonts w:hint="eastAsia" w:ascii="仿宋" w:hAnsi="仿宋" w:eastAsia="仿宋" w:cs="仿宋"/>
          <w:color w:val="auto"/>
          <w:highlight w:val="none"/>
          <w:lang w:val="en-US" w:eastAsia="zh-CN"/>
        </w:rPr>
        <w:t>须</w:t>
      </w:r>
      <w:r>
        <w:rPr>
          <w:rFonts w:hint="eastAsia" w:ascii="仿宋" w:hAnsi="仿宋" w:eastAsia="仿宋" w:cs="仿宋"/>
          <w:color w:val="auto"/>
          <w:highlight w:val="none"/>
        </w:rPr>
        <w:t>安装“政采云投标客户端”(政府采购云平台—CA管理—绑定CA—下载驱动—“政采云投标客户端”立即下载)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并</w:t>
      </w:r>
      <w:r>
        <w:rPr>
          <w:rFonts w:hint="eastAsia" w:ascii="仿宋" w:hAnsi="仿宋" w:eastAsia="仿宋" w:cs="仿宋"/>
          <w:color w:val="auto"/>
          <w:highlight w:val="none"/>
        </w:rPr>
        <w:t>按招标文件要求，通过“政采云投标客户端”制作、加密并提交投标文件。</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投标文件每页均应加盖投标人(法定名称)电子签章，不得使用投标人专用章(如经济合同章、投标专用章等)或下属单位印章代替。</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投标人应使用本企业CA数字证书对投标文件进行加密。</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招标文件若有修改，投标人根据修改后的招标文件制作或修改并递交投标文件。</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r>
        <w:rPr>
          <w:rFonts w:hint="eastAsia" w:ascii="仿宋" w:hAnsi="仿宋" w:eastAsia="仿宋" w:cs="仿宋"/>
          <w:b/>
          <w:bCs/>
          <w:color w:val="auto"/>
          <w:highlight w:val="none"/>
        </w:rPr>
        <w:t>(实质性要求)</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招标文件中要求投标人投标时提供的复印件等证明材料须清晰可辨，包含提供原件的影印件或复印件。</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投标文件编制过程中无须提供证明材料的项，上传空白页即可，不对本项上传的材料作相关审查。</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Pr>
        <w:pStyle w:val="35"/>
        <w:bidi w:val="0"/>
        <w:rPr>
          <w:rFonts w:hint="eastAsia" w:ascii="仿宋" w:hAnsi="仿宋" w:eastAsia="仿宋" w:cs="仿宋"/>
          <w:color w:val="auto"/>
          <w:highlight w:val="none"/>
        </w:rPr>
      </w:pPr>
      <w:bookmarkStart w:id="451" w:name="_Toc183582227"/>
      <w:bookmarkStart w:id="452" w:name="_Toc183682364"/>
      <w:bookmarkStart w:id="453" w:name="_Toc308084595"/>
      <w:bookmarkStart w:id="454" w:name="_Toc217446054"/>
      <w:bookmarkStart w:id="455" w:name="_Toc307564850"/>
      <w:bookmarkStart w:id="456" w:name="_Toc308188150"/>
      <w:bookmarkStart w:id="457" w:name="_Toc25113"/>
      <w:bookmarkStart w:id="458" w:name="_Toc2092"/>
      <w:bookmarkStart w:id="459" w:name="_Toc54"/>
      <w:bookmarkStart w:id="460" w:name="_Toc25947"/>
      <w:bookmarkStart w:id="461" w:name="_Toc5768"/>
      <w:bookmarkStart w:id="462" w:name="_Toc319440140"/>
      <w:bookmarkStart w:id="463" w:name="_Toc30361"/>
      <w:bookmarkStart w:id="464" w:name="_Toc19406"/>
      <w:bookmarkStart w:id="465" w:name="_Toc7231"/>
      <w:bookmarkStart w:id="466" w:name="_Toc6157"/>
      <w:bookmarkStart w:id="467" w:name="_Toc307501107"/>
      <w:bookmarkStart w:id="468" w:name="_Toc309897513"/>
      <w:bookmarkStart w:id="469" w:name="_Toc319439898"/>
      <w:bookmarkStart w:id="470" w:name="_Toc27234"/>
      <w:bookmarkStart w:id="471" w:name="_Toc9965"/>
      <w:bookmarkStart w:id="472" w:name="_Toc327196284"/>
      <w:bookmarkStart w:id="473" w:name="_Toc20273"/>
      <w:r>
        <w:rPr>
          <w:rFonts w:hint="eastAsia" w:ascii="仿宋" w:hAnsi="仿宋" w:eastAsia="仿宋" w:cs="仿宋"/>
          <w:color w:val="auto"/>
          <w:highlight w:val="none"/>
        </w:rPr>
        <w:t>投标文件的</w:t>
      </w:r>
      <w:bookmarkEnd w:id="451"/>
      <w:bookmarkEnd w:id="452"/>
      <w:r>
        <w:rPr>
          <w:rFonts w:hint="eastAsia" w:ascii="仿宋" w:hAnsi="仿宋" w:eastAsia="仿宋" w:cs="仿宋"/>
          <w:color w:val="auto"/>
          <w:highlight w:val="none"/>
        </w:rPr>
        <w:t>递交</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bookmarkStart w:id="474" w:name="_Toc3865"/>
      <w:bookmarkStart w:id="475" w:name="_Toc307564851"/>
      <w:bookmarkStart w:id="476" w:name="_Toc309897514"/>
      <w:bookmarkStart w:id="477" w:name="_Toc15674"/>
      <w:bookmarkStart w:id="478" w:name="_Toc183582228"/>
      <w:bookmarkStart w:id="479" w:name="_Toc17045"/>
      <w:bookmarkStart w:id="480" w:name="_Toc23816"/>
      <w:bookmarkStart w:id="481" w:name="_Toc319439899"/>
      <w:bookmarkStart w:id="482" w:name="_Toc183682365"/>
      <w:bookmarkStart w:id="483" w:name="_Toc4178"/>
      <w:bookmarkStart w:id="484" w:name="_Toc1451"/>
      <w:bookmarkStart w:id="485" w:name="_Toc26118"/>
      <w:bookmarkStart w:id="486" w:name="_Toc22634"/>
      <w:bookmarkStart w:id="487" w:name="_Toc327196285"/>
      <w:bookmarkStart w:id="488" w:name="_Toc319440141"/>
      <w:bookmarkStart w:id="489" w:name="_Toc308084596"/>
      <w:bookmarkStart w:id="490" w:name="_Toc6140"/>
      <w:bookmarkStart w:id="491" w:name="_Toc12138"/>
      <w:bookmarkStart w:id="492" w:name="_Toc308188151"/>
      <w:bookmarkStart w:id="493" w:name="_Toc307501108"/>
      <w:bookmarkStart w:id="494" w:name="_Toc217446055"/>
      <w:bookmarkStart w:id="495" w:name="_Toc7313"/>
      <w:r>
        <w:rPr>
          <w:rFonts w:hint="eastAsia" w:ascii="仿宋" w:hAnsi="仿宋" w:eastAsia="仿宋" w:cs="仿宋"/>
          <w:color w:val="auto"/>
          <w:highlight w:val="none"/>
        </w:rPr>
        <w:t>投标人应当在投标文件递交截止时间前，将生成的已加密的电子投标文件成功递交至“政府采购云平台”，上传前须</w:t>
      </w:r>
      <w:r>
        <w:rPr>
          <w:rFonts w:hint="eastAsia" w:ascii="仿宋" w:hAnsi="仿宋" w:eastAsia="仿宋" w:cs="仿宋"/>
          <w:color w:val="auto"/>
          <w:highlight w:val="none"/>
          <w:lang w:val="en-US" w:eastAsia="zh-CN"/>
        </w:rPr>
        <w:t>逐页</w:t>
      </w:r>
      <w:r>
        <w:rPr>
          <w:rFonts w:hint="eastAsia" w:ascii="仿宋" w:hAnsi="仿宋" w:eastAsia="仿宋" w:cs="仿宋"/>
          <w:color w:val="auto"/>
          <w:highlight w:val="none"/>
        </w:rPr>
        <w:t>核对电子投标文件是否</w:t>
      </w:r>
      <w:r>
        <w:rPr>
          <w:rFonts w:hint="eastAsia" w:ascii="仿宋" w:hAnsi="仿宋" w:eastAsia="仿宋" w:cs="仿宋"/>
          <w:color w:val="auto"/>
          <w:highlight w:val="none"/>
          <w:lang w:val="en-US" w:eastAsia="zh-CN"/>
        </w:rPr>
        <w:t>加盖</w:t>
      </w:r>
      <w:r>
        <w:rPr>
          <w:rFonts w:hint="eastAsia" w:ascii="仿宋" w:hAnsi="仿宋" w:eastAsia="仿宋" w:cs="仿宋"/>
          <w:color w:val="auto"/>
          <w:highlight w:val="none"/>
        </w:rPr>
        <w:t>电子签章。</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投标人应充分考虑递交文件的不可预见因素，在投标截止时间后将无法递交。</w:t>
      </w:r>
    </w:p>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pStyle w:val="35"/>
        <w:keepNext w:val="0"/>
        <w:keepLines w:val="0"/>
        <w:pageBreakBefore w:val="0"/>
        <w:widowControl w:val="0"/>
        <w:kinsoku/>
        <w:overflowPunct/>
        <w:autoSpaceDE/>
        <w:autoSpaceDN/>
        <w:bidi w:val="0"/>
        <w:adjustRightInd w:val="0"/>
        <w:snapToGrid w:val="0"/>
        <w:ind w:left="0" w:leftChars="0" w:firstLine="482" w:firstLineChars="200"/>
        <w:textAlignment w:val="auto"/>
        <w:rPr>
          <w:rFonts w:hint="eastAsia" w:ascii="仿宋" w:hAnsi="仿宋" w:eastAsia="仿宋" w:cs="仿宋"/>
          <w:color w:val="auto"/>
          <w:highlight w:val="none"/>
        </w:rPr>
      </w:pPr>
      <w:bookmarkStart w:id="496" w:name="_Toc28762"/>
      <w:bookmarkStart w:id="497" w:name="_Toc10775"/>
      <w:bookmarkStart w:id="498" w:name="_Toc183682368"/>
      <w:bookmarkStart w:id="499" w:name="_Toc15691"/>
      <w:bookmarkStart w:id="500" w:name="_Toc217446056"/>
      <w:bookmarkStart w:id="501" w:name="_Toc327196286"/>
      <w:bookmarkStart w:id="502" w:name="_Toc183582231"/>
      <w:bookmarkStart w:id="503" w:name="_Toc89075878"/>
      <w:bookmarkStart w:id="504" w:name="_Toc16817"/>
      <w:bookmarkStart w:id="505" w:name="_Toc21531"/>
      <w:bookmarkStart w:id="506" w:name="_Toc77400782"/>
      <w:bookmarkStart w:id="507" w:name="_Toc24962"/>
      <w:r>
        <w:rPr>
          <w:rFonts w:hint="eastAsia" w:ascii="仿宋" w:hAnsi="仿宋" w:eastAsia="仿宋" w:cs="仿宋"/>
          <w:color w:val="auto"/>
          <w:highlight w:val="none"/>
        </w:rPr>
        <w:t>投标文件的修改和撤回</w:t>
      </w:r>
      <w:bookmarkEnd w:id="496"/>
      <w:bookmarkEnd w:id="497"/>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Style w:val="36"/>
        <w:keepNext w:val="0"/>
        <w:keepLines w:val="0"/>
        <w:pageBreakBefore w:val="0"/>
        <w:widowControl w:val="0"/>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投标截止时间后，投标人不得对其递交的投标文件做任何补充、修改。</w:t>
      </w:r>
    </w:p>
    <w:p>
      <w:pPr>
        <w:pStyle w:val="35"/>
        <w:keepNext w:val="0"/>
        <w:keepLines w:val="0"/>
        <w:pageBreakBefore w:val="0"/>
        <w:widowControl w:val="0"/>
        <w:kinsoku/>
        <w:overflowPunct/>
        <w:autoSpaceDE/>
        <w:autoSpaceDN/>
        <w:bidi w:val="0"/>
        <w:adjustRightInd w:val="0"/>
        <w:snapToGrid w:val="0"/>
        <w:ind w:left="0" w:leftChars="0" w:firstLine="482" w:firstLineChars="200"/>
        <w:textAlignment w:val="auto"/>
        <w:rPr>
          <w:rFonts w:hint="eastAsia" w:ascii="仿宋" w:hAnsi="仿宋" w:eastAsia="仿宋" w:cs="仿宋"/>
          <w:color w:val="auto"/>
          <w:highlight w:val="none"/>
        </w:rPr>
      </w:pPr>
      <w:bookmarkStart w:id="508" w:name="_Toc12012"/>
      <w:bookmarkStart w:id="509" w:name="_Toc5718"/>
      <w:bookmarkStart w:id="510" w:name="_Toc1032"/>
      <w:bookmarkStart w:id="511" w:name="_Toc28661"/>
      <w:r>
        <w:rPr>
          <w:rFonts w:hint="eastAsia" w:ascii="仿宋" w:hAnsi="仿宋" w:eastAsia="仿宋" w:cs="仿宋"/>
          <w:color w:val="auto"/>
          <w:highlight w:val="none"/>
        </w:rPr>
        <w:t>投标文件的解密</w:t>
      </w:r>
      <w:bookmarkEnd w:id="508"/>
      <w:bookmarkEnd w:id="509"/>
      <w:bookmarkEnd w:id="510"/>
      <w:bookmarkEnd w:id="511"/>
    </w:p>
    <w:p>
      <w:pPr>
        <w:pStyle w:val="36"/>
        <w:keepNext w:val="0"/>
        <w:keepLines w:val="0"/>
        <w:pageBreakBefore w:val="0"/>
        <w:widowControl w:val="0"/>
        <w:numPr>
          <w:ilvl w:val="3"/>
          <w:numId w:val="0"/>
        </w:numPr>
        <w:kinsoku/>
        <w:overflow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登录“政府采购云平台”，点击“项目采购—开标评标”模块，进入本项目“开标大厅”，等待代理机构开启解密后，进行线上解密。除因采购代理机构断电、断网、系统故障或其他不可抗力等因素，导致系统无法使用外，投标人在规定的解密时间内，未成功解密的投标文件将视为无效投标文件。</w:t>
      </w:r>
    </w:p>
    <w:p>
      <w:pPr>
        <w:pStyle w:val="52"/>
        <w:bidi w:val="0"/>
        <w:rPr>
          <w:rFonts w:hint="eastAsia" w:ascii="仿宋" w:hAnsi="仿宋" w:eastAsia="仿宋" w:cs="仿宋"/>
          <w:color w:val="auto"/>
          <w:highlight w:val="none"/>
        </w:rPr>
      </w:pPr>
      <w:bookmarkStart w:id="512" w:name="_Toc5072"/>
      <w:r>
        <w:rPr>
          <w:rFonts w:hint="eastAsia" w:ascii="仿宋" w:hAnsi="仿宋" w:eastAsia="仿宋" w:cs="仿宋"/>
          <w:color w:val="auto"/>
          <w:highlight w:val="none"/>
        </w:rPr>
        <w:t>开标和中标</w:t>
      </w:r>
      <w:bookmarkEnd w:id="498"/>
      <w:bookmarkEnd w:id="499"/>
      <w:bookmarkEnd w:id="500"/>
      <w:bookmarkEnd w:id="501"/>
      <w:bookmarkEnd w:id="502"/>
      <w:bookmarkEnd w:id="503"/>
      <w:bookmarkEnd w:id="504"/>
      <w:bookmarkEnd w:id="505"/>
      <w:bookmarkEnd w:id="506"/>
      <w:bookmarkEnd w:id="507"/>
      <w:bookmarkEnd w:id="512"/>
    </w:p>
    <w:p>
      <w:pPr>
        <w:pStyle w:val="35"/>
        <w:keepNext w:val="0"/>
        <w:keepLines w:val="0"/>
        <w:pageBreakBefore w:val="0"/>
        <w:widowControl w:val="0"/>
        <w:numPr>
          <w:ilvl w:val="2"/>
          <w:numId w:val="11"/>
        </w:numPr>
        <w:kinsoku/>
        <w:wordWrap w:val="0"/>
        <w:overflowPunct/>
        <w:topLinePunct/>
        <w:autoSpaceDE/>
        <w:autoSpaceDN/>
        <w:bidi w:val="0"/>
        <w:adjustRightInd w:val="0"/>
        <w:snapToGrid w:val="0"/>
        <w:ind w:left="0" w:firstLine="482" w:firstLineChars="200"/>
        <w:textAlignment w:val="auto"/>
        <w:rPr>
          <w:rFonts w:hint="eastAsia" w:ascii="仿宋" w:hAnsi="仿宋" w:eastAsia="仿宋" w:cs="仿宋"/>
          <w:color w:val="auto"/>
          <w:highlight w:val="none"/>
        </w:rPr>
      </w:pPr>
      <w:bookmarkStart w:id="513" w:name="_Toc8915"/>
      <w:bookmarkStart w:id="514" w:name="_Toc309897516"/>
      <w:bookmarkStart w:id="515" w:name="_Toc183682369"/>
      <w:bookmarkStart w:id="516" w:name="_Toc23336"/>
      <w:bookmarkStart w:id="517" w:name="_Toc308188153"/>
      <w:bookmarkStart w:id="518" w:name="_Toc23998"/>
      <w:bookmarkStart w:id="519" w:name="_Toc183582232"/>
      <w:bookmarkStart w:id="520" w:name="_Toc327196287"/>
      <w:bookmarkStart w:id="521" w:name="_Toc11957"/>
      <w:bookmarkStart w:id="522" w:name="_Toc19952"/>
      <w:bookmarkStart w:id="523" w:name="_Toc308084598"/>
      <w:bookmarkStart w:id="524" w:name="_Toc307564853"/>
      <w:bookmarkStart w:id="525" w:name="_Toc29493"/>
      <w:bookmarkStart w:id="526" w:name="_Toc6289"/>
      <w:bookmarkStart w:id="527" w:name="_Toc13303"/>
      <w:bookmarkStart w:id="528" w:name="_Toc217446057"/>
      <w:bookmarkStart w:id="529" w:name="_Toc29031"/>
      <w:bookmarkStart w:id="530" w:name="_Toc319439901"/>
      <w:bookmarkStart w:id="531" w:name="_Toc15426"/>
      <w:bookmarkStart w:id="532" w:name="_Toc18049"/>
      <w:bookmarkStart w:id="533" w:name="_Toc13237"/>
      <w:bookmarkStart w:id="534" w:name="_Toc307501110"/>
      <w:bookmarkStart w:id="535" w:name="_Toc319440143"/>
      <w:bookmarkStart w:id="536" w:name="_Toc814"/>
      <w:bookmarkStart w:id="537" w:name="_Toc19371"/>
      <w:bookmarkStart w:id="538" w:name="_Toc327196288"/>
      <w:bookmarkStart w:id="539" w:name="_Toc827"/>
      <w:bookmarkStart w:id="540" w:name="_Toc308084599"/>
      <w:bookmarkStart w:id="541" w:name="_Toc12755"/>
      <w:bookmarkStart w:id="542" w:name="_Toc5097"/>
      <w:bookmarkStart w:id="543" w:name="_Toc7168"/>
      <w:bookmarkStart w:id="544" w:name="_Toc24509"/>
      <w:bookmarkStart w:id="545" w:name="_Toc309897517"/>
      <w:bookmarkStart w:id="546" w:name="_Toc18256"/>
      <w:bookmarkStart w:id="547" w:name="_Toc20885"/>
      <w:bookmarkStart w:id="548" w:name="_Toc307564854"/>
      <w:bookmarkStart w:id="549" w:name="_Toc308188154"/>
      <w:bookmarkStart w:id="550" w:name="_Toc17927"/>
      <w:bookmarkStart w:id="551" w:name="_Toc26350"/>
      <w:bookmarkStart w:id="552" w:name="_Toc319440144"/>
      <w:bookmarkStart w:id="553" w:name="_Toc15266"/>
      <w:bookmarkStart w:id="554" w:name="_Toc307501111"/>
      <w:bookmarkStart w:id="555" w:name="_Toc10782"/>
      <w:bookmarkStart w:id="556" w:name="_Toc319439902"/>
      <w:bookmarkStart w:id="557" w:name="_Toc217446058"/>
      <w:r>
        <w:rPr>
          <w:rFonts w:hint="eastAsia" w:ascii="仿宋" w:hAnsi="仿宋" w:eastAsia="仿宋" w:cs="仿宋"/>
          <w:color w:val="auto"/>
          <w:highlight w:val="none"/>
        </w:rPr>
        <w:t>开标</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hint="eastAsia" w:ascii="仿宋" w:hAnsi="仿宋" w:eastAsia="仿宋" w:cs="仿宋"/>
          <w:color w:val="auto"/>
          <w:highlight w:val="none"/>
        </w:rPr>
        <w:t>及开标程序</w:t>
      </w:r>
      <w:bookmarkEnd w:id="536"/>
      <w:bookmarkEnd w:id="537"/>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本项目为不见面开标项目。(递交电子投标文件的投标人不足3家的，不予开标)</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开标准备工作。投标人需在开标当日、投标截止时间前登录“政府采购云平台”，通过本项目“开标大厅”参与不见面开标。登录“政府采购云平台”—项目采购—开标评标—开标大厅(确保进入本项目开标大厅)。</w:t>
      </w:r>
    </w:p>
    <w:p>
      <w:pPr>
        <w:pStyle w:val="36"/>
        <w:keepNext w:val="0"/>
        <w:keepLines w:val="0"/>
        <w:pageBreakBefore w:val="0"/>
        <w:widowControl w:val="0"/>
        <w:numPr>
          <w:ilvl w:val="0"/>
          <w:numId w:val="0"/>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提示：投标人未按时登录不见面开标系统，错过开标解密时间的，由投标人自行承担不利后果。</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解密投标文件。等待代理机构开启解密后，投标人进行线上解密。开启解密后，投标人应在60分钟内，使用加密该投标文件的CA数字证书在线完成对投标人递交至“政府采购云平台”的投标文件的解密。除因采购代理机构断电、断网、系统故障或其他不可抗力等因素，导致系统无法使用外，投标人在规定的解密时间内，未成功解密的投标文件将视为无效投标文件。</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投标人电脑终端等硬件设备和软件系统配置：投标人电脑终端等硬件设备和软件系统配置应符合电子投标(含不见面开标大厅)投标人电脑终端配置要求并运行正常</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rPr>
        <w:t>投标人承担因未尽职责产生的不利后果。</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因采购代理机构断电、断网、系统故障或其他不可抗力等因素导致不见面开标系统无法正常运行的，开标活动中止或延迟，待系统恢复正常后继续进行开标活动。</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开标、投标文件的解密详见《成都市全流程电子化采购系统操作指南——供应商版》，具体</w:t>
      </w:r>
      <w:r>
        <w:rPr>
          <w:rFonts w:hint="eastAsia" w:ascii="仿宋" w:hAnsi="仿宋" w:eastAsia="仿宋" w:cs="仿宋"/>
          <w:b w:val="0"/>
          <w:bCs/>
          <w:color w:val="auto"/>
          <w:highlight w:val="none"/>
          <w:lang w:val="zh-CN"/>
        </w:rPr>
        <w:t>以“政府采购云平台”网站发布为准。</w:t>
      </w:r>
    </w:p>
    <w:p>
      <w:pPr>
        <w:pStyle w:val="36"/>
        <w:keepNext w:val="0"/>
        <w:keepLines w:val="0"/>
        <w:pageBreakBefore w:val="0"/>
        <w:widowControl w:val="0"/>
        <w:numPr>
          <w:ilvl w:val="3"/>
          <w:numId w:val="12"/>
        </w:numPr>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b w:val="0"/>
          <w:bCs/>
          <w:color w:val="auto"/>
          <w:highlight w:val="none"/>
        </w:rPr>
      </w:pPr>
      <w:r>
        <w:rPr>
          <w:rFonts w:hint="eastAsia" w:ascii="仿宋" w:hAnsi="仿宋" w:eastAsia="仿宋" w:cs="仿宋"/>
          <w:b w:val="0"/>
          <w:bCs/>
          <w:color w:val="auto"/>
          <w:highlight w:val="none"/>
        </w:rPr>
        <w:t>不见面开标过程中，各方主体均应遵守国家互联网有关规定，不得发表与交易活动无关的言论。</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pStyle w:val="35"/>
        <w:bidi w:val="0"/>
        <w:rPr>
          <w:rFonts w:hint="eastAsia" w:ascii="仿宋" w:hAnsi="仿宋" w:eastAsia="仿宋" w:cs="仿宋"/>
          <w:color w:val="auto"/>
          <w:highlight w:val="none"/>
          <w:lang w:val="en-US" w:eastAsia="zh-CN"/>
        </w:rPr>
      </w:pPr>
      <w:bookmarkStart w:id="558" w:name="_Toc22405"/>
      <w:bookmarkStart w:id="559" w:name="_Toc183682375"/>
      <w:bookmarkStart w:id="560" w:name="_Toc183582238"/>
      <w:bookmarkStart w:id="561" w:name="_Toc9806"/>
      <w:bookmarkStart w:id="562" w:name="_Toc16512"/>
      <w:bookmarkStart w:id="563" w:name="_Toc309897518"/>
      <w:bookmarkStart w:id="564" w:name="_Toc13751"/>
      <w:bookmarkStart w:id="565" w:name="_Toc28123"/>
      <w:bookmarkStart w:id="566" w:name="_Toc308084600"/>
      <w:bookmarkStart w:id="567" w:name="_Toc8800"/>
      <w:bookmarkStart w:id="568" w:name="_Toc307564855"/>
      <w:bookmarkStart w:id="569" w:name="_Toc128"/>
      <w:bookmarkStart w:id="570" w:name="_Toc28481"/>
      <w:bookmarkStart w:id="571" w:name="_Toc217446063"/>
      <w:bookmarkStart w:id="572" w:name="_Toc319439903"/>
      <w:bookmarkStart w:id="573" w:name="_Toc6332"/>
      <w:bookmarkStart w:id="574" w:name="_Toc307501112"/>
      <w:bookmarkStart w:id="575" w:name="_Toc15967"/>
      <w:bookmarkStart w:id="576" w:name="_Toc327196289"/>
      <w:bookmarkStart w:id="577" w:name="_Toc489"/>
      <w:bookmarkStart w:id="578" w:name="_Toc319440145"/>
      <w:bookmarkStart w:id="579" w:name="_Toc308188155"/>
      <w:r>
        <w:rPr>
          <w:rFonts w:hint="eastAsia" w:ascii="仿宋" w:hAnsi="仿宋" w:eastAsia="仿宋" w:cs="仿宋"/>
          <w:color w:val="auto"/>
          <w:highlight w:val="none"/>
          <w:lang w:val="en-US" w:eastAsia="zh-CN"/>
        </w:rPr>
        <w:t>开评标过程存档</w:t>
      </w:r>
      <w:bookmarkEnd w:id="558"/>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开标和评标过程进行全过程电子监控，并将电子监控资料存储介质留存归档。</w:t>
      </w:r>
    </w:p>
    <w:p>
      <w:pPr>
        <w:pStyle w:val="35"/>
        <w:bidi w:val="0"/>
        <w:rPr>
          <w:rFonts w:hint="eastAsia" w:ascii="仿宋" w:hAnsi="仿宋" w:eastAsia="仿宋" w:cs="仿宋"/>
          <w:color w:val="auto"/>
          <w:highlight w:val="none"/>
        </w:rPr>
      </w:pPr>
      <w:bookmarkStart w:id="580" w:name="_Toc160"/>
      <w:bookmarkStart w:id="581" w:name="_Toc32453"/>
      <w:r>
        <w:rPr>
          <w:rFonts w:hint="eastAsia" w:ascii="仿宋" w:hAnsi="仿宋" w:eastAsia="仿宋" w:cs="仿宋"/>
          <w:color w:val="auto"/>
          <w:highlight w:val="none"/>
        </w:rPr>
        <w:t>中标通知</w:t>
      </w:r>
      <w:bookmarkEnd w:id="559"/>
      <w:bookmarkEnd w:id="560"/>
      <w:r>
        <w:rPr>
          <w:rFonts w:hint="eastAsia" w:ascii="仿宋" w:hAnsi="仿宋" w:eastAsia="仿宋" w:cs="仿宋"/>
          <w:color w:val="auto"/>
          <w:highlight w:val="none"/>
        </w:rPr>
        <w:t>书</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bookmarkStart w:id="582" w:name="_Toc217446064"/>
      <w:bookmarkStart w:id="583" w:name="_Toc327196290"/>
      <w:bookmarkStart w:id="584" w:name="_Toc30422"/>
      <w:bookmarkStart w:id="585" w:name="_Toc10354"/>
      <w:bookmarkStart w:id="586" w:name="_Toc13383"/>
      <w:bookmarkStart w:id="587" w:name="_Toc2685"/>
      <w:bookmarkStart w:id="588" w:name="_Toc183582240"/>
      <w:bookmarkStart w:id="589" w:name="_Toc183682377"/>
      <w:r>
        <w:rPr>
          <w:rFonts w:hint="eastAsia" w:ascii="仿宋" w:hAnsi="仿宋" w:eastAsia="仿宋" w:cs="仿宋"/>
          <w:color w:val="auto"/>
          <w:highlight w:val="none"/>
        </w:rPr>
        <w:t>中标通知书为签订政府采购合同的依据，是合同的有效组成部分。</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中标通知书对采购人和中标人均具有法律效力。中标通知书发出后，采购人改变中标结果，或者中标人无正当理由放弃中标的，应当承担相应的法律责任。</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中标人的投标文件本应作为无效投标处理或者有政府采购法律法规规章制度规定的中标无效情形的，采购代理机构在取得有权主体的认定以后，应当宣布发出的中标通知书无效，依法重新确定中标人或者重新开展采购活动。</w:t>
      </w:r>
    </w:p>
    <w:p>
      <w:pPr>
        <w:pStyle w:val="36"/>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w:t>
      </w:r>
      <w:r>
        <w:rPr>
          <w:rFonts w:hint="eastAsia" w:ascii="仿宋" w:hAnsi="仿宋" w:eastAsia="仿宋" w:cs="仿宋"/>
          <w:color w:val="auto"/>
          <w:highlight w:val="none"/>
          <w:lang w:val="zh-CN"/>
        </w:rPr>
        <w:t>在“四川政府采购网”公告中标结果</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lang w:val="zh-CN"/>
        </w:rPr>
        <w:t>同时发出中标通知书，中标</w:t>
      </w:r>
      <w:r>
        <w:rPr>
          <w:rFonts w:hint="eastAsia" w:ascii="仿宋" w:hAnsi="仿宋" w:eastAsia="仿宋" w:cs="仿宋"/>
          <w:color w:val="auto"/>
          <w:highlight w:val="none"/>
          <w:lang w:val="en-US" w:eastAsia="zh-CN"/>
        </w:rPr>
        <w:t>人</w:t>
      </w:r>
      <w:r>
        <w:rPr>
          <w:rFonts w:hint="eastAsia" w:ascii="仿宋" w:hAnsi="仿宋" w:eastAsia="仿宋" w:cs="仿宋"/>
          <w:color w:val="auto"/>
          <w:highlight w:val="none"/>
          <w:lang w:val="zh-CN"/>
        </w:rPr>
        <w:t>自行登录“政府采购云平台”下载中标通知书</w:t>
      </w:r>
      <w:r>
        <w:rPr>
          <w:rFonts w:hint="eastAsia" w:ascii="仿宋" w:hAnsi="仿宋" w:eastAsia="仿宋" w:cs="仿宋"/>
          <w:color w:val="auto"/>
          <w:highlight w:val="none"/>
        </w:rPr>
        <w:t>。</w:t>
      </w:r>
    </w:p>
    <w:p>
      <w:pPr>
        <w:pStyle w:val="52"/>
        <w:bidi w:val="0"/>
        <w:rPr>
          <w:rFonts w:hint="eastAsia" w:ascii="仿宋" w:hAnsi="仿宋" w:eastAsia="仿宋" w:cs="仿宋"/>
          <w:color w:val="auto"/>
          <w:highlight w:val="none"/>
        </w:rPr>
      </w:pPr>
      <w:bookmarkStart w:id="590" w:name="_Toc10885"/>
      <w:r>
        <w:rPr>
          <w:rFonts w:hint="eastAsia" w:ascii="仿宋" w:hAnsi="仿宋" w:eastAsia="仿宋" w:cs="仿宋"/>
          <w:color w:val="auto"/>
          <w:highlight w:val="none"/>
        </w:rPr>
        <w:t>签订及履行合同和验收</w:t>
      </w:r>
      <w:bookmarkEnd w:id="582"/>
      <w:bookmarkEnd w:id="583"/>
      <w:bookmarkEnd w:id="584"/>
      <w:bookmarkEnd w:id="585"/>
      <w:bookmarkEnd w:id="586"/>
      <w:bookmarkEnd w:id="587"/>
      <w:bookmarkEnd w:id="590"/>
    </w:p>
    <w:p>
      <w:pPr>
        <w:pStyle w:val="35"/>
        <w:numPr>
          <w:ilvl w:val="2"/>
          <w:numId w:val="13"/>
        </w:numPr>
        <w:bidi w:val="0"/>
        <w:rPr>
          <w:rFonts w:hint="eastAsia" w:ascii="仿宋" w:hAnsi="仿宋" w:eastAsia="仿宋" w:cs="仿宋"/>
          <w:color w:val="auto"/>
          <w:highlight w:val="none"/>
        </w:rPr>
      </w:pPr>
      <w:bookmarkStart w:id="591" w:name="_Toc16835"/>
      <w:bookmarkStart w:id="592" w:name="_Toc307564857"/>
      <w:bookmarkStart w:id="593" w:name="_Toc308084602"/>
      <w:bookmarkStart w:id="594" w:name="_Toc309897520"/>
      <w:bookmarkStart w:id="595" w:name="_Toc5659"/>
      <w:bookmarkStart w:id="596" w:name="_Toc20427"/>
      <w:bookmarkStart w:id="597" w:name="_Toc515"/>
      <w:bookmarkStart w:id="598" w:name="_Toc27989"/>
      <w:bookmarkStart w:id="599" w:name="_Toc307501114"/>
      <w:bookmarkStart w:id="600" w:name="_Toc27214"/>
      <w:bookmarkStart w:id="601" w:name="_Toc319439905"/>
      <w:bookmarkStart w:id="602" w:name="_Toc319440147"/>
      <w:bookmarkStart w:id="603" w:name="_Toc24949"/>
      <w:bookmarkStart w:id="604" w:name="_Toc327196291"/>
      <w:bookmarkStart w:id="605" w:name="_Toc23464"/>
      <w:bookmarkStart w:id="606" w:name="_Toc4460"/>
      <w:bookmarkStart w:id="607" w:name="_Toc217446065"/>
      <w:bookmarkStart w:id="608" w:name="_Toc9464"/>
      <w:bookmarkStart w:id="609" w:name="_Toc3130"/>
      <w:bookmarkStart w:id="610" w:name="_Toc25992"/>
      <w:bookmarkStart w:id="611" w:name="_Toc308188157"/>
      <w:r>
        <w:rPr>
          <w:rFonts w:hint="eastAsia" w:ascii="仿宋" w:hAnsi="仿宋" w:eastAsia="仿宋" w:cs="仿宋"/>
          <w:color w:val="auto"/>
          <w:highlight w:val="none"/>
        </w:rPr>
        <w:t>签订合同</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36"/>
        <w:bidi w:val="0"/>
        <w:rPr>
          <w:rFonts w:hint="eastAsia" w:ascii="仿宋" w:hAnsi="仿宋" w:eastAsia="仿宋" w:cs="仿宋"/>
          <w:color w:val="auto"/>
          <w:highlight w:val="none"/>
        </w:rPr>
      </w:pPr>
      <w:bookmarkStart w:id="612" w:name="_Toc12489"/>
      <w:bookmarkStart w:id="613" w:name="_Toc20139"/>
      <w:bookmarkStart w:id="614" w:name="_Toc307501115"/>
      <w:bookmarkStart w:id="615" w:name="_Toc309897521"/>
      <w:bookmarkStart w:id="616" w:name="_Toc327196292"/>
      <w:bookmarkStart w:id="617" w:name="_Toc308188158"/>
      <w:bookmarkStart w:id="618" w:name="_Toc31397"/>
      <w:bookmarkStart w:id="619" w:name="_Toc31670"/>
      <w:bookmarkStart w:id="620" w:name="_Toc307564858"/>
      <w:bookmarkStart w:id="621" w:name="_Toc319440148"/>
      <w:bookmarkStart w:id="622" w:name="_Toc12852"/>
      <w:bookmarkStart w:id="623" w:name="_Toc319439906"/>
      <w:bookmarkStart w:id="624" w:name="_Toc217446066"/>
      <w:bookmarkStart w:id="625" w:name="_Toc308084603"/>
      <w:bookmarkStart w:id="626" w:name="_Toc3758"/>
      <w:bookmarkStart w:id="627" w:name="_Toc25756"/>
      <w:bookmarkStart w:id="628" w:name="_Toc24196"/>
      <w:bookmarkStart w:id="629" w:name="_Toc26000"/>
      <w:bookmarkStart w:id="630" w:name="_Toc29795"/>
      <w:r>
        <w:rPr>
          <w:rFonts w:hint="eastAsia" w:ascii="仿宋" w:hAnsi="仿宋" w:eastAsia="仿宋" w:cs="仿宋"/>
          <w:color w:val="auto"/>
          <w:highlight w:val="none"/>
        </w:rPr>
        <w:t>中标人在收到采购代理机构发出的《中标通知书》后，应在</w:t>
      </w:r>
      <w:r>
        <w:rPr>
          <w:rFonts w:hint="eastAsia" w:ascii="仿宋" w:hAnsi="仿宋" w:eastAsia="仿宋" w:cs="仿宋"/>
          <w:color w:val="auto"/>
          <w:highlight w:val="none"/>
          <w:lang w:val="en-US" w:eastAsia="zh-CN"/>
        </w:rPr>
        <w:t>中标通知书发出之日起30日</w:t>
      </w:r>
      <w:r>
        <w:rPr>
          <w:rFonts w:hint="eastAsia" w:ascii="仿宋" w:hAnsi="仿宋" w:eastAsia="仿宋" w:cs="仿宋"/>
          <w:color w:val="auto"/>
          <w:highlight w:val="none"/>
        </w:rPr>
        <w:t>内与采购人签订采购合同。由于中标人的原因逾期未与采购人签订采购合同的，将视为放弃中标，取消其中标资格并将按相关规定进行处理。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政府采购合同应当包括采购人与中标人的名称和住所、标的、数量、质量、价款或者报酬、履行期限及地点和方式、验收要求、违约责任、解决争议的方法等内容。</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本项目的招标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供应商提交的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评审</w:t>
      </w:r>
      <w:r>
        <w:rPr>
          <w:rFonts w:hint="eastAsia" w:ascii="仿宋" w:hAnsi="仿宋" w:eastAsia="仿宋" w:cs="仿宋"/>
          <w:color w:val="auto"/>
          <w:highlight w:val="none"/>
        </w:rPr>
        <w:t>中的</w:t>
      </w:r>
      <w:r>
        <w:rPr>
          <w:rFonts w:hint="eastAsia" w:ascii="仿宋" w:hAnsi="仿宋" w:eastAsia="仿宋" w:cs="仿宋"/>
          <w:color w:val="auto"/>
          <w:highlight w:val="none"/>
          <w:lang w:val="en-US" w:eastAsia="zh-CN"/>
        </w:rPr>
        <w:t>澄清</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通知书等</w:t>
      </w:r>
      <w:r>
        <w:rPr>
          <w:rFonts w:hint="eastAsia" w:ascii="仿宋" w:hAnsi="仿宋" w:eastAsia="仿宋" w:cs="仿宋"/>
          <w:color w:val="auto"/>
          <w:highlight w:val="none"/>
          <w:lang w:val="en-US" w:eastAsia="zh-CN"/>
        </w:rPr>
        <w:t>文件均具</w:t>
      </w:r>
      <w:r>
        <w:rPr>
          <w:rFonts w:hint="eastAsia" w:ascii="仿宋" w:hAnsi="仿宋" w:eastAsia="仿宋" w:cs="仿宋"/>
          <w:color w:val="auto"/>
          <w:highlight w:val="none"/>
        </w:rPr>
        <w:t>有法律约束力</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属于</w:t>
      </w:r>
      <w:r>
        <w:rPr>
          <w:rFonts w:hint="eastAsia" w:ascii="仿宋" w:hAnsi="仿宋" w:eastAsia="仿宋" w:cs="仿宋"/>
          <w:color w:val="auto"/>
          <w:highlight w:val="none"/>
        </w:rPr>
        <w:t>合同组成</w:t>
      </w:r>
      <w:r>
        <w:rPr>
          <w:rFonts w:hint="eastAsia" w:ascii="仿宋" w:hAnsi="仿宋" w:eastAsia="仿宋" w:cs="仿宋"/>
          <w:color w:val="auto"/>
          <w:highlight w:val="none"/>
          <w:lang w:val="en-US" w:eastAsia="zh-CN"/>
        </w:rPr>
        <w:t>部分。</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中标人因不可抗力原因不能履行采购合同或放弃中标的，采购人可以与排在中标人之后第一位的中标候选人签订采购合同，以此类推。</w:t>
      </w:r>
    </w:p>
    <w:p>
      <w:pPr>
        <w:pStyle w:val="36"/>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中标人在合同签订之后2个工作日内，将签订的合同(</w:t>
      </w: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rPr>
        <w:t>份)送采购代理机构</w:t>
      </w:r>
      <w:r>
        <w:rPr>
          <w:rFonts w:hint="eastAsia" w:ascii="仿宋" w:hAnsi="仿宋" w:eastAsia="仿宋" w:cs="仿宋"/>
          <w:b/>
          <w:bCs/>
          <w:color w:val="auto"/>
          <w:highlight w:val="none"/>
          <w:lang w:val="en-US" w:eastAsia="zh-CN"/>
        </w:rPr>
        <w:t>归档留存</w:t>
      </w:r>
      <w:r>
        <w:rPr>
          <w:rFonts w:hint="eastAsia" w:ascii="仿宋" w:hAnsi="仿宋" w:eastAsia="仿宋" w:cs="仿宋"/>
          <w:b/>
          <w:bCs/>
          <w:color w:val="auto"/>
          <w:highlight w:val="none"/>
        </w:rPr>
        <w:t>。</w:t>
      </w:r>
    </w:p>
    <w:p>
      <w:pPr>
        <w:pStyle w:val="35"/>
        <w:numPr>
          <w:ilvl w:val="2"/>
          <w:numId w:val="13"/>
        </w:numPr>
        <w:bidi w:val="0"/>
        <w:rPr>
          <w:rFonts w:hint="eastAsia" w:ascii="仿宋" w:hAnsi="仿宋" w:eastAsia="仿宋" w:cs="仿宋"/>
          <w:color w:val="auto"/>
          <w:highlight w:val="none"/>
          <w:lang w:val="en-US"/>
        </w:rPr>
      </w:pPr>
      <w:bookmarkStart w:id="631" w:name="_Toc12864"/>
      <w:bookmarkStart w:id="632" w:name="_Toc8315"/>
      <w:r>
        <w:rPr>
          <w:rFonts w:hint="eastAsia" w:ascii="仿宋" w:hAnsi="仿宋" w:eastAsia="仿宋" w:cs="仿宋"/>
          <w:color w:val="auto"/>
          <w:highlight w:val="none"/>
        </w:rPr>
        <w:t>合同</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Fonts w:hint="eastAsia" w:ascii="仿宋" w:hAnsi="仿宋" w:eastAsia="仿宋" w:cs="仿宋"/>
          <w:color w:val="auto"/>
          <w:highlight w:val="none"/>
        </w:rPr>
        <w:t>分包</w:t>
      </w:r>
      <w:bookmarkEnd w:id="627"/>
      <w:bookmarkEnd w:id="628"/>
      <w:r>
        <w:rPr>
          <w:rFonts w:hint="eastAsia" w:ascii="仿宋" w:hAnsi="仿宋" w:eastAsia="仿宋" w:cs="仿宋"/>
          <w:color w:val="auto"/>
          <w:highlight w:val="none"/>
          <w:lang w:val="en-US" w:eastAsia="zh-CN"/>
        </w:rPr>
        <w:t>(实质性要求)</w:t>
      </w:r>
      <w:bookmarkEnd w:id="629"/>
      <w:bookmarkEnd w:id="630"/>
      <w:bookmarkEnd w:id="631"/>
      <w:bookmarkEnd w:id="632"/>
    </w:p>
    <w:p>
      <w:pPr>
        <w:pStyle w:val="37"/>
        <w:bidi w:val="0"/>
        <w:rPr>
          <w:rFonts w:hint="eastAsia" w:ascii="仿宋" w:hAnsi="仿宋" w:eastAsia="仿宋" w:cs="仿宋"/>
          <w:color w:val="auto"/>
          <w:kern w:val="2"/>
          <w:sz w:val="24"/>
          <w:szCs w:val="24"/>
          <w:highlight w:val="none"/>
          <w:lang w:val="en-US" w:eastAsia="zh-CN" w:bidi="ar-SA"/>
        </w:rPr>
      </w:pPr>
      <w:bookmarkStart w:id="633" w:name="_Toc308188159"/>
      <w:bookmarkStart w:id="634" w:name="_Toc29842"/>
      <w:bookmarkStart w:id="635" w:name="_Toc307501116"/>
      <w:bookmarkStart w:id="636" w:name="_Toc307564859"/>
      <w:bookmarkStart w:id="637" w:name="_Toc308084604"/>
      <w:bookmarkStart w:id="638" w:name="_Toc19999"/>
      <w:bookmarkStart w:id="639" w:name="_Toc319440149"/>
      <w:bookmarkStart w:id="640" w:name="_Toc30954"/>
      <w:bookmarkStart w:id="641" w:name="_Toc327196293"/>
      <w:bookmarkStart w:id="642" w:name="_Toc30827"/>
      <w:bookmarkStart w:id="643" w:name="_Toc309897522"/>
      <w:bookmarkStart w:id="644" w:name="_Toc319439907"/>
      <w:bookmarkStart w:id="645" w:name="_Toc15644"/>
      <w:bookmarkStart w:id="646" w:name="_Toc29332"/>
      <w:bookmarkStart w:id="647" w:name="_Toc16143"/>
      <w:bookmarkStart w:id="648" w:name="_Toc217446067"/>
      <w:bookmarkStart w:id="649" w:name="_Toc29552"/>
      <w:r>
        <w:rPr>
          <w:rFonts w:hint="eastAsia" w:ascii="仿宋" w:hAnsi="仿宋" w:eastAsia="仿宋" w:cs="仿宋"/>
          <w:color w:val="auto"/>
          <w:highlight w:val="none"/>
          <w:lang w:val="en-US" w:eastAsia="zh-CN"/>
        </w:rPr>
        <w:t>本项目不允许供应商以合同分包形式进行投标</w:t>
      </w:r>
      <w:r>
        <w:rPr>
          <w:rFonts w:hint="eastAsia" w:ascii="仿宋" w:hAnsi="仿宋" w:eastAsia="仿宋" w:cs="仿宋"/>
          <w:color w:val="auto"/>
          <w:kern w:val="2"/>
          <w:sz w:val="24"/>
          <w:szCs w:val="24"/>
          <w:highlight w:val="none"/>
          <w:lang w:val="en-US" w:eastAsia="zh-CN" w:bidi="ar-SA"/>
        </w:rPr>
        <w:t>。</w:t>
      </w:r>
    </w:p>
    <w:p>
      <w:pPr>
        <w:pStyle w:val="35"/>
        <w:numPr>
          <w:ilvl w:val="2"/>
          <w:numId w:val="13"/>
        </w:numPr>
        <w:bidi w:val="0"/>
        <w:rPr>
          <w:rFonts w:hint="eastAsia" w:ascii="仿宋" w:hAnsi="仿宋" w:eastAsia="仿宋" w:cs="仿宋"/>
          <w:color w:val="auto"/>
          <w:highlight w:val="none"/>
        </w:rPr>
      </w:pPr>
      <w:bookmarkStart w:id="650" w:name="_Toc5242"/>
      <w:bookmarkStart w:id="651" w:name="_Toc23359"/>
      <w:bookmarkStart w:id="652" w:name="_Toc29526"/>
      <w:bookmarkStart w:id="653" w:name="_Toc28937"/>
      <w:r>
        <w:rPr>
          <w:rFonts w:hint="eastAsia" w:ascii="仿宋" w:hAnsi="仿宋" w:eastAsia="仿宋" w:cs="仿宋"/>
          <w:color w:val="auto"/>
          <w:highlight w:val="none"/>
        </w:rPr>
        <w:t>合同转包</w:t>
      </w:r>
      <w:r>
        <w:rPr>
          <w:rFonts w:hint="eastAsia" w:ascii="仿宋" w:hAnsi="仿宋" w:eastAsia="仿宋" w:cs="仿宋"/>
          <w:color w:val="auto"/>
          <w:highlight w:val="none"/>
          <w:lang w:val="en-US" w:eastAsia="zh-CN"/>
        </w:rPr>
        <w:t>(实质性要求)</w:t>
      </w:r>
      <w:bookmarkEnd w:id="650"/>
      <w:bookmarkEnd w:id="651"/>
      <w:bookmarkEnd w:id="652"/>
      <w:bookmarkEnd w:id="653"/>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中标人转包的，视同拒绝履行政府采购合同义务，将依法追究法律责任。</w:t>
      </w:r>
    </w:p>
    <w:p>
      <w:pPr>
        <w:pStyle w:val="35"/>
        <w:numPr>
          <w:ilvl w:val="2"/>
          <w:numId w:val="13"/>
        </w:numPr>
        <w:bidi w:val="0"/>
        <w:rPr>
          <w:rFonts w:hint="eastAsia" w:ascii="仿宋" w:hAnsi="仿宋" w:eastAsia="仿宋" w:cs="仿宋"/>
          <w:color w:val="auto"/>
          <w:highlight w:val="none"/>
        </w:rPr>
      </w:pPr>
      <w:bookmarkStart w:id="654" w:name="_Toc12603"/>
      <w:bookmarkStart w:id="655" w:name="_Toc11992"/>
      <w:bookmarkStart w:id="656" w:name="_Toc9592"/>
      <w:bookmarkStart w:id="657" w:name="_Toc6507"/>
      <w:r>
        <w:rPr>
          <w:rFonts w:hint="eastAsia" w:ascii="仿宋" w:hAnsi="仿宋" w:eastAsia="仿宋" w:cs="仿宋"/>
          <w:color w:val="auto"/>
          <w:highlight w:val="none"/>
        </w:rPr>
        <w:t>补充合同</w:t>
      </w:r>
      <w:bookmarkEnd w:id="654"/>
      <w:bookmarkEnd w:id="655"/>
      <w:bookmarkEnd w:id="656"/>
      <w:bookmarkEnd w:id="657"/>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采购合同履行过程中，采购人需要追加与合同标的相同的货物或者服务的，在不改变合同其他条款的前提下，可以与</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35"/>
        <w:numPr>
          <w:ilvl w:val="2"/>
          <w:numId w:val="13"/>
        </w:numPr>
        <w:bidi w:val="0"/>
        <w:rPr>
          <w:rFonts w:hint="eastAsia" w:ascii="仿宋" w:hAnsi="仿宋" w:eastAsia="仿宋" w:cs="仿宋"/>
          <w:color w:val="auto"/>
          <w:highlight w:val="none"/>
        </w:rPr>
      </w:pPr>
      <w:bookmarkStart w:id="658" w:name="_Toc12689"/>
      <w:bookmarkStart w:id="659" w:name="_Toc30638"/>
      <w:bookmarkStart w:id="660" w:name="_Toc13715"/>
      <w:bookmarkStart w:id="661" w:name="_Toc13548"/>
      <w:r>
        <w:rPr>
          <w:rFonts w:hint="eastAsia" w:ascii="仿宋" w:hAnsi="仿宋" w:eastAsia="仿宋" w:cs="仿宋"/>
          <w:color w:val="auto"/>
          <w:highlight w:val="none"/>
        </w:rPr>
        <w:t>合同公告</w:t>
      </w:r>
      <w:bookmarkEnd w:id="658"/>
      <w:bookmarkEnd w:id="659"/>
      <w:bookmarkEnd w:id="660"/>
      <w:r>
        <w:rPr>
          <w:rFonts w:hint="eastAsia" w:ascii="仿宋" w:hAnsi="仿宋" w:eastAsia="仿宋" w:cs="仿宋"/>
          <w:color w:val="auto"/>
          <w:highlight w:val="none"/>
          <w:lang w:val="en-US" w:eastAsia="zh-CN"/>
        </w:rPr>
        <w:t>备案</w:t>
      </w:r>
      <w:bookmarkEnd w:id="661"/>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采购人应当自政府采购合同签订(双方当事人均已签字盖章)之日起2个工作日内，将政府采购合同在省级以上人民政府财政部门指定的媒体</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w:t>
      </w:r>
      <w:r>
        <w:rPr>
          <w:rFonts w:hint="eastAsia" w:ascii="仿宋" w:hAnsi="仿宋" w:eastAsia="仿宋" w:cs="仿宋"/>
          <w:color w:val="auto"/>
          <w:highlight w:val="none"/>
          <w:lang w:val="en-US" w:eastAsia="zh-CN"/>
        </w:rPr>
        <w:t>(包含联合体协议和分包意向协议，分包意向协议公开仅限于享受了政府采购相关扶持政策的情形)</w:t>
      </w:r>
      <w:r>
        <w:rPr>
          <w:rFonts w:hint="eastAsia" w:ascii="仿宋" w:hAnsi="仿宋" w:eastAsia="仿宋" w:cs="仿宋"/>
          <w:color w:val="auto"/>
          <w:highlight w:val="none"/>
        </w:rPr>
        <w:t>，但政府采购合同中涉及国家秘密、商业秘密的内容除外。</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采购人应当将政府采购合同副本自签订</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双方当事人均已签字盖章</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之日起七个工作日内通过</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报同级财政部门备案</w:t>
      </w:r>
      <w:r>
        <w:rPr>
          <w:rFonts w:hint="eastAsia" w:ascii="仿宋" w:hAnsi="仿宋" w:eastAsia="仿宋" w:cs="仿宋"/>
          <w:color w:val="auto"/>
          <w:highlight w:val="none"/>
          <w:lang w:eastAsia="zh-CN"/>
        </w:rPr>
        <w:t>。</w:t>
      </w:r>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Pr>
        <w:pStyle w:val="35"/>
        <w:numPr>
          <w:ilvl w:val="2"/>
          <w:numId w:val="13"/>
        </w:numPr>
        <w:bidi w:val="0"/>
        <w:rPr>
          <w:rFonts w:hint="eastAsia" w:ascii="仿宋" w:hAnsi="仿宋" w:eastAsia="仿宋" w:cs="仿宋"/>
          <w:color w:val="auto"/>
          <w:highlight w:val="none"/>
        </w:rPr>
      </w:pPr>
      <w:bookmarkStart w:id="662" w:name="_Toc24147"/>
      <w:bookmarkStart w:id="663" w:name="_Toc24237"/>
      <w:bookmarkStart w:id="664" w:name="_Toc31704"/>
      <w:bookmarkStart w:id="665" w:name="_Toc15376"/>
      <w:bookmarkStart w:id="666" w:name="_Toc308164812"/>
      <w:bookmarkStart w:id="667" w:name="_Toc308188160"/>
      <w:bookmarkStart w:id="668" w:name="_Toc19537"/>
      <w:bookmarkStart w:id="669" w:name="_Toc319440150"/>
      <w:bookmarkStart w:id="670" w:name="_Toc22746"/>
      <w:bookmarkStart w:id="671" w:name="_Toc217446068"/>
      <w:bookmarkStart w:id="672" w:name="_Toc319439908"/>
      <w:bookmarkStart w:id="673" w:name="_Toc28404"/>
      <w:bookmarkStart w:id="674" w:name="_Toc27686"/>
      <w:bookmarkStart w:id="675" w:name="_Toc11533"/>
      <w:bookmarkStart w:id="676" w:name="_Toc327196294"/>
      <w:bookmarkStart w:id="677" w:name="_Toc27331"/>
      <w:bookmarkStart w:id="678" w:name="_Toc308084605"/>
      <w:bookmarkStart w:id="679" w:name="_Toc16034"/>
      <w:bookmarkStart w:id="680" w:name="_Toc30856"/>
      <w:bookmarkStart w:id="681" w:name="_Toc307564860"/>
      <w:bookmarkStart w:id="682" w:name="_Toc309897523"/>
      <w:bookmarkStart w:id="683" w:name="_Toc307501117"/>
      <w:r>
        <w:rPr>
          <w:rFonts w:hint="eastAsia" w:ascii="仿宋" w:hAnsi="仿宋" w:eastAsia="仿宋" w:cs="仿宋"/>
          <w:color w:val="auto"/>
          <w:highlight w:val="none"/>
        </w:rPr>
        <w:t>履约保证金</w:t>
      </w:r>
      <w:bookmarkEnd w:id="662"/>
      <w:bookmarkEnd w:id="663"/>
      <w:bookmarkEnd w:id="664"/>
      <w:bookmarkEnd w:id="665"/>
      <w:bookmarkEnd w:id="666"/>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本项目不收取履约保证金。</w:t>
      </w:r>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Pr>
        <w:pStyle w:val="35"/>
        <w:numPr>
          <w:ilvl w:val="2"/>
          <w:numId w:val="13"/>
        </w:numPr>
        <w:bidi w:val="0"/>
        <w:rPr>
          <w:rFonts w:hint="eastAsia" w:ascii="仿宋" w:hAnsi="仿宋" w:eastAsia="仿宋" w:cs="仿宋"/>
          <w:color w:val="auto"/>
          <w:highlight w:val="none"/>
        </w:rPr>
      </w:pPr>
      <w:bookmarkStart w:id="684" w:name="_Toc15310"/>
      <w:bookmarkStart w:id="685" w:name="_Toc29503"/>
      <w:bookmarkStart w:id="686" w:name="_Toc13194"/>
      <w:bookmarkStart w:id="687" w:name="_Toc18081"/>
      <w:bookmarkStart w:id="688" w:name="_Toc17018"/>
      <w:bookmarkStart w:id="689" w:name="_Toc307564862"/>
      <w:bookmarkStart w:id="690" w:name="_Toc309897525"/>
      <w:bookmarkStart w:id="691" w:name="_Toc27114"/>
      <w:bookmarkStart w:id="692" w:name="_Toc27872"/>
      <w:bookmarkStart w:id="693" w:name="_Toc319439910"/>
      <w:bookmarkStart w:id="694" w:name="_Toc319440152"/>
      <w:bookmarkStart w:id="695" w:name="_Toc18547"/>
      <w:bookmarkStart w:id="696" w:name="_Toc327196296"/>
      <w:bookmarkStart w:id="697" w:name="_Toc9916"/>
      <w:bookmarkStart w:id="698" w:name="_Toc307501119"/>
      <w:bookmarkStart w:id="699" w:name="_Toc9815"/>
      <w:bookmarkStart w:id="700" w:name="_Toc15219"/>
      <w:bookmarkStart w:id="701" w:name="_Toc308084607"/>
      <w:bookmarkStart w:id="702" w:name="_Toc5754"/>
      <w:bookmarkStart w:id="703" w:name="_Toc308188162"/>
      <w:bookmarkStart w:id="704" w:name="_Toc217446070"/>
      <w:r>
        <w:rPr>
          <w:rFonts w:hint="eastAsia" w:ascii="仿宋" w:hAnsi="仿宋" w:eastAsia="仿宋" w:cs="仿宋"/>
          <w:color w:val="auto"/>
          <w:highlight w:val="none"/>
        </w:rPr>
        <w:t>履行合同</w:t>
      </w:r>
      <w:bookmarkEnd w:id="684"/>
      <w:bookmarkEnd w:id="685"/>
      <w:bookmarkEnd w:id="686"/>
      <w:bookmarkEnd w:id="687"/>
    </w:p>
    <w:p>
      <w:pPr>
        <w:pStyle w:val="36"/>
        <w:bidi w:val="0"/>
        <w:rPr>
          <w:rFonts w:hint="eastAsia" w:ascii="仿宋" w:hAnsi="仿宋" w:eastAsia="仿宋" w:cs="仿宋"/>
          <w:color w:val="auto"/>
          <w:highlight w:val="none"/>
        </w:rPr>
      </w:pPr>
      <w:bookmarkStart w:id="705" w:name="_Toc31"/>
      <w:bookmarkStart w:id="706" w:name="_Toc12435"/>
      <w:r>
        <w:rPr>
          <w:rFonts w:hint="eastAsia" w:ascii="仿宋" w:hAnsi="仿宋" w:eastAsia="仿宋" w:cs="仿宋"/>
          <w:color w:val="auto"/>
          <w:highlight w:val="none"/>
        </w:rPr>
        <w:t>采购人与中标人应当根据合同的约定依法履行合同义务。</w:t>
      </w:r>
    </w:p>
    <w:p>
      <w:pPr>
        <w:pStyle w:val="36"/>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政府采购合同的履行、违约责任和解决争议的方法等适用</w:t>
      </w:r>
      <w:r>
        <w:rPr>
          <w:rFonts w:hint="eastAsia" w:ascii="仿宋" w:hAnsi="仿宋" w:eastAsia="仿宋" w:cs="仿宋"/>
          <w:color w:val="auto"/>
          <w:highlight w:val="none"/>
          <w:lang w:eastAsia="zh-CN"/>
        </w:rPr>
        <w:t>《中华人民共和国民法典》。</w:t>
      </w:r>
    </w:p>
    <w:p>
      <w:pPr>
        <w:pStyle w:val="35"/>
        <w:numPr>
          <w:ilvl w:val="2"/>
          <w:numId w:val="13"/>
        </w:numPr>
        <w:bidi w:val="0"/>
        <w:rPr>
          <w:rFonts w:hint="eastAsia" w:ascii="仿宋" w:hAnsi="仿宋" w:eastAsia="仿宋" w:cs="仿宋"/>
          <w:color w:val="auto"/>
          <w:highlight w:val="none"/>
        </w:rPr>
      </w:pPr>
      <w:bookmarkStart w:id="707" w:name="_Toc40"/>
      <w:bookmarkStart w:id="708" w:name="_Toc22276"/>
      <w:r>
        <w:rPr>
          <w:rFonts w:hint="eastAsia" w:ascii="仿宋" w:hAnsi="仿宋" w:eastAsia="仿宋" w:cs="仿宋"/>
          <w:color w:val="auto"/>
          <w:highlight w:val="none"/>
        </w:rPr>
        <w:t>验收</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36"/>
        <w:bidi w:val="0"/>
        <w:rPr>
          <w:rFonts w:hint="eastAsia" w:ascii="仿宋" w:hAnsi="仿宋" w:eastAsia="仿宋" w:cs="仿宋"/>
          <w:color w:val="auto"/>
          <w:highlight w:val="none"/>
        </w:rPr>
      </w:pPr>
      <w:bookmarkStart w:id="709" w:name="_Toc217446071"/>
      <w:r>
        <w:rPr>
          <w:rFonts w:hint="eastAsia" w:ascii="仿宋" w:hAnsi="仿宋" w:eastAsia="仿宋" w:cs="仿宋"/>
          <w:color w:val="auto"/>
          <w:highlight w:val="none"/>
        </w:rPr>
        <w:t>本项目采购人将严格按照</w:t>
      </w:r>
      <w:r>
        <w:rPr>
          <w:rFonts w:hint="eastAsia" w:ascii="仿宋" w:hAnsi="仿宋" w:eastAsia="仿宋" w:cs="仿宋"/>
          <w:color w:val="auto"/>
          <w:highlight w:val="none"/>
          <w:lang w:val="en-US" w:eastAsia="zh-CN"/>
        </w:rPr>
        <w:t>《财政部关于进一步加强政府采购需求和履约验收管理的指导意见》(财库〔2016〕205号)及相关</w:t>
      </w:r>
      <w:r>
        <w:rPr>
          <w:rFonts w:hint="eastAsia" w:ascii="仿宋" w:hAnsi="仿宋" w:eastAsia="仿宋" w:cs="仿宋"/>
          <w:color w:val="auto"/>
          <w:highlight w:val="none"/>
        </w:rPr>
        <w:t>要求进行验收。</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验收结果合格的，中标人凭</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验收</w:t>
      </w:r>
      <w:r>
        <w:rPr>
          <w:rFonts w:hint="eastAsia" w:ascii="仿宋" w:hAnsi="仿宋" w:eastAsia="仿宋" w:cs="仿宋"/>
          <w:color w:val="auto"/>
          <w:highlight w:val="none"/>
          <w:lang w:val="en-US" w:eastAsia="zh-CN"/>
        </w:rPr>
        <w:t>报告</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办理</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手续；验收结果不合格的</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将不予支付采购资金，还可能会报本项目同级财政部门按照政府采购法律法规等有关规定给予行政处罚。</w:t>
      </w:r>
    </w:p>
    <w:bookmarkEnd w:id="588"/>
    <w:bookmarkEnd w:id="589"/>
    <w:bookmarkEnd w:id="709"/>
    <w:p>
      <w:pPr>
        <w:pStyle w:val="35"/>
        <w:numPr>
          <w:ilvl w:val="2"/>
          <w:numId w:val="13"/>
        </w:numPr>
        <w:bidi w:val="0"/>
        <w:rPr>
          <w:rFonts w:hint="eastAsia" w:ascii="仿宋" w:hAnsi="仿宋" w:eastAsia="仿宋" w:cs="仿宋"/>
          <w:color w:val="auto"/>
          <w:highlight w:val="none"/>
        </w:rPr>
      </w:pPr>
      <w:bookmarkStart w:id="710" w:name="_Toc308164818"/>
      <w:bookmarkStart w:id="711" w:name="_Toc23634"/>
      <w:bookmarkStart w:id="712" w:name="_Toc3266"/>
      <w:bookmarkStart w:id="713" w:name="_Toc16716"/>
      <w:bookmarkStart w:id="714" w:name="_Toc17896"/>
      <w:bookmarkStart w:id="715" w:name="_Toc16219"/>
      <w:bookmarkStart w:id="716" w:name="_Toc327196297"/>
      <w:bookmarkStart w:id="717" w:name="_Toc217446074"/>
      <w:bookmarkStart w:id="718" w:name="_Toc183682380"/>
      <w:bookmarkStart w:id="719" w:name="_Toc183582243"/>
      <w:r>
        <w:rPr>
          <w:rFonts w:hint="eastAsia" w:ascii="仿宋" w:hAnsi="仿宋" w:eastAsia="仿宋" w:cs="仿宋"/>
          <w:color w:val="auto"/>
          <w:highlight w:val="none"/>
        </w:rPr>
        <w:t>资金支付</w:t>
      </w:r>
      <w:bookmarkEnd w:id="710"/>
      <w:r>
        <w:rPr>
          <w:rFonts w:hint="eastAsia" w:ascii="仿宋" w:hAnsi="仿宋" w:eastAsia="仿宋" w:cs="仿宋"/>
          <w:color w:val="auto"/>
          <w:highlight w:val="none"/>
          <w:lang w:val="en-US" w:eastAsia="zh-CN"/>
        </w:rPr>
        <w:t>方式、时间、条件</w:t>
      </w:r>
      <w:bookmarkEnd w:id="711"/>
      <w:bookmarkEnd w:id="712"/>
      <w:bookmarkEnd w:id="713"/>
      <w:bookmarkEnd w:id="714"/>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采购资金的支付方式：采购人将按照政府采购合同规定，及时向</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以银行转账方式支付采购资金。对于满足合同约定支付条件的，采购人应当自收到发票后</w:t>
      </w:r>
      <w:r>
        <w:rPr>
          <w:rFonts w:hint="eastAsia" w:ascii="仿宋" w:hAnsi="仿宋" w:eastAsia="仿宋" w:cs="仿宋"/>
          <w:color w:val="auto"/>
          <w:highlight w:val="none"/>
          <w:lang w:val="en-US" w:eastAsia="zh-CN"/>
        </w:rPr>
        <w:t>按照合同约定</w:t>
      </w:r>
      <w:r>
        <w:rPr>
          <w:rFonts w:hint="eastAsia" w:ascii="仿宋" w:hAnsi="仿宋" w:eastAsia="仿宋" w:cs="仿宋"/>
          <w:color w:val="auto"/>
          <w:highlight w:val="none"/>
        </w:rPr>
        <w:t>将资金支付到合同约定的供应商账户，不得以机构变动、人员更替、政策调整等为由延迟付款，不得将</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文件和合同中未规定的义务作为向供应商付款的条件</w:t>
      </w:r>
      <w:r>
        <w:rPr>
          <w:rFonts w:hint="eastAsia" w:ascii="仿宋" w:hAnsi="仿宋" w:eastAsia="仿宋" w:cs="仿宋"/>
          <w:color w:val="auto"/>
          <w:highlight w:val="none"/>
          <w:lang w:eastAsia="zh-CN"/>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采购资金的支付时间：</w:t>
      </w:r>
      <w:r>
        <w:rPr>
          <w:rFonts w:hint="eastAsia" w:ascii="仿宋" w:hAnsi="仿宋" w:eastAsia="仿宋" w:cs="仿宋"/>
          <w:color w:val="auto"/>
          <w:highlight w:val="none"/>
          <w:lang w:val="en-US" w:eastAsia="zh-CN"/>
        </w:rPr>
        <w:t>详见招标文件第六章</w:t>
      </w:r>
      <w:r>
        <w:rPr>
          <w:rFonts w:hint="eastAsia" w:ascii="仿宋" w:hAnsi="仿宋" w:eastAsia="仿宋" w:cs="仿宋"/>
          <w:color w:val="auto"/>
          <w:highlight w:val="none"/>
          <w:lang w:eastAsia="zh-CN"/>
        </w:rPr>
        <w:t>。</w:t>
      </w:r>
    </w:p>
    <w:p>
      <w:pPr>
        <w:pStyle w:val="36"/>
        <w:bidi w:val="0"/>
        <w:rPr>
          <w:rFonts w:hint="eastAsia" w:ascii="仿宋" w:hAnsi="仿宋" w:eastAsia="仿宋" w:cs="仿宋"/>
          <w:color w:val="auto"/>
          <w:highlight w:val="none"/>
        </w:rPr>
      </w:pPr>
      <w:r>
        <w:rPr>
          <w:rFonts w:hint="eastAsia" w:ascii="仿宋" w:hAnsi="仿宋" w:eastAsia="仿宋" w:cs="仿宋"/>
          <w:color w:val="auto"/>
          <w:highlight w:val="none"/>
        </w:rPr>
        <w:t>采购资金的支付条件：</w:t>
      </w:r>
      <w:r>
        <w:rPr>
          <w:rFonts w:hint="eastAsia" w:ascii="仿宋" w:hAnsi="仿宋" w:eastAsia="仿宋" w:cs="仿宋"/>
          <w:color w:val="auto"/>
          <w:highlight w:val="none"/>
          <w:lang w:val="en-US" w:eastAsia="zh-CN"/>
        </w:rPr>
        <w:t>详见招标文件第六章</w:t>
      </w:r>
      <w:r>
        <w:rPr>
          <w:rFonts w:hint="eastAsia" w:ascii="仿宋" w:hAnsi="仿宋" w:eastAsia="仿宋" w:cs="仿宋"/>
          <w:color w:val="auto"/>
          <w:highlight w:val="none"/>
          <w:lang w:eastAsia="zh-CN"/>
        </w:rPr>
        <w:t>。</w:t>
      </w:r>
    </w:p>
    <w:p>
      <w:pPr>
        <w:pStyle w:val="52"/>
        <w:bidi w:val="0"/>
        <w:rPr>
          <w:rFonts w:hint="eastAsia" w:ascii="仿宋" w:hAnsi="仿宋" w:eastAsia="仿宋" w:cs="仿宋"/>
          <w:color w:val="auto"/>
          <w:highlight w:val="none"/>
        </w:rPr>
      </w:pPr>
      <w:bookmarkStart w:id="720" w:name="_Toc12352"/>
      <w:bookmarkStart w:id="721" w:name="_Toc27770"/>
      <w:bookmarkStart w:id="722" w:name="_Toc3955"/>
      <w:bookmarkStart w:id="723" w:name="_Toc15972"/>
      <w:r>
        <w:rPr>
          <w:rFonts w:hint="eastAsia" w:ascii="仿宋" w:hAnsi="仿宋" w:eastAsia="仿宋" w:cs="仿宋"/>
          <w:color w:val="auto"/>
          <w:highlight w:val="none"/>
        </w:rPr>
        <w:t>投标纪律要求</w:t>
      </w:r>
      <w:bookmarkEnd w:id="715"/>
      <w:bookmarkEnd w:id="716"/>
      <w:bookmarkEnd w:id="717"/>
      <w:bookmarkEnd w:id="720"/>
      <w:bookmarkEnd w:id="721"/>
      <w:bookmarkEnd w:id="722"/>
      <w:bookmarkEnd w:id="723"/>
    </w:p>
    <w:p>
      <w:pPr>
        <w:pStyle w:val="37"/>
        <w:bidi w:val="0"/>
        <w:rPr>
          <w:rFonts w:hint="eastAsia" w:ascii="仿宋" w:hAnsi="仿宋" w:eastAsia="仿宋" w:cs="仿宋"/>
          <w:color w:val="auto"/>
          <w:highlight w:val="none"/>
          <w:lang w:eastAsia="zh-CN"/>
        </w:rPr>
      </w:pPr>
      <w:bookmarkStart w:id="724" w:name="_Toc20490"/>
      <w:bookmarkStart w:id="725" w:name="_Toc308084609"/>
      <w:bookmarkStart w:id="726" w:name="_Toc307564864"/>
      <w:bookmarkStart w:id="727" w:name="_Toc10754"/>
      <w:bookmarkStart w:id="728" w:name="_Toc11074"/>
      <w:bookmarkStart w:id="729" w:name="_Toc21018"/>
      <w:bookmarkStart w:id="730" w:name="_Toc217446075"/>
      <w:bookmarkStart w:id="731" w:name="_Toc6284"/>
      <w:bookmarkStart w:id="732" w:name="_Toc307501121"/>
      <w:bookmarkStart w:id="733" w:name="_Toc5014"/>
      <w:bookmarkStart w:id="734" w:name="_Toc1828"/>
      <w:bookmarkStart w:id="735" w:name="_Toc327196298"/>
      <w:bookmarkStart w:id="736" w:name="_Toc309897527"/>
      <w:bookmarkStart w:id="737" w:name="_Toc30964"/>
      <w:bookmarkStart w:id="738" w:name="_Toc319439912"/>
      <w:bookmarkStart w:id="739" w:name="_Toc17887"/>
      <w:bookmarkStart w:id="740" w:name="_Toc319440154"/>
      <w:bookmarkStart w:id="741" w:name="_Toc31498"/>
      <w:bookmarkStart w:id="742" w:name="_Toc308188164"/>
      <w:bookmarkStart w:id="743" w:name="_Toc27399"/>
      <w:r>
        <w:rPr>
          <w:rFonts w:hint="eastAsia" w:ascii="仿宋" w:hAnsi="仿宋" w:eastAsia="仿宋" w:cs="仿宋"/>
          <w:color w:val="auto"/>
          <w:highlight w:val="none"/>
        </w:rPr>
        <w:t>投标人不得具有的情形</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hint="eastAsia" w:ascii="仿宋" w:hAnsi="仿宋" w:eastAsia="仿宋" w:cs="仿宋"/>
          <w:color w:val="auto"/>
          <w:highlight w:val="none"/>
          <w:lang w:eastAsia="zh-CN"/>
        </w:rPr>
        <w:t>：</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提供虚假材料谋取中标；</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采取不正当手段诋毁、排挤其他投标人；</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与招标采购单位、其他投标人恶意串通；</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向招标采购单位、评标委员会成员行贿或者提供其他不正当利益；</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在招标过程中与招标采购单位进行协商谈判；</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中标或者成交后无正当理由拒不与采购人签订政府采购合同；</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未按照采购文件确定的事项签订政府采购合同；</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将政府采购合同转包或者违规分包；</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提供假冒伪劣产品；</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擅自变更、中止或者终止政府采购合同；</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拒绝有关部门的监督检查或者向监督检查部门提供虚假情况；</w:t>
      </w:r>
    </w:p>
    <w:p>
      <w:pPr>
        <w:pStyle w:val="40"/>
        <w:numPr>
          <w:ilvl w:val="1"/>
          <w:numId w:val="14"/>
        </w:numPr>
        <w:bidi w:val="0"/>
        <w:rPr>
          <w:rFonts w:hint="eastAsia" w:ascii="仿宋" w:hAnsi="仿宋" w:eastAsia="仿宋" w:cs="仿宋"/>
          <w:color w:val="auto"/>
          <w:highlight w:val="none"/>
        </w:rPr>
      </w:pPr>
      <w:r>
        <w:rPr>
          <w:rFonts w:hint="eastAsia" w:ascii="仿宋" w:hAnsi="仿宋" w:eastAsia="仿宋" w:cs="仿宋"/>
          <w:color w:val="auto"/>
          <w:highlight w:val="none"/>
        </w:rPr>
        <w:t>法律法规规定的其他情形。</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bookmarkStart w:id="744" w:name="_Toc20327"/>
      <w:bookmarkStart w:id="745" w:name="_Toc8765"/>
      <w:bookmarkStart w:id="746" w:name="_Toc525"/>
      <w:bookmarkStart w:id="747" w:name="_Toc217446078"/>
      <w:r>
        <w:rPr>
          <w:rFonts w:hint="eastAsia" w:ascii="仿宋" w:hAnsi="仿宋" w:eastAsia="仿宋" w:cs="仿宋"/>
          <w:color w:val="auto"/>
          <w:highlight w:val="none"/>
        </w:rPr>
        <w:t>投标人有上述情形的，按照规定追究法律责任，具备</w:t>
      </w:r>
      <w:r>
        <w:rPr>
          <w:rFonts w:hint="eastAsia" w:ascii="仿宋" w:hAnsi="仿宋" w:eastAsia="仿宋" w:cs="仿宋"/>
          <w:color w:val="auto"/>
          <w:highlight w:val="none"/>
          <w:lang w:val="en-US" w:eastAsia="zh-CN"/>
        </w:rPr>
        <w:t>(一)～(十)</w:t>
      </w:r>
      <w:r>
        <w:rPr>
          <w:rFonts w:hint="eastAsia" w:ascii="仿宋" w:hAnsi="仿宋" w:eastAsia="仿宋" w:cs="仿宋"/>
          <w:color w:val="auto"/>
          <w:highlight w:val="none"/>
        </w:rPr>
        <w:t>条情形之一的，同时将取消中标资格或者认定中标无效。</w:t>
      </w:r>
    </w:p>
    <w:bookmarkEnd w:id="744"/>
    <w:bookmarkEnd w:id="745"/>
    <w:bookmarkEnd w:id="746"/>
    <w:p>
      <w:pPr>
        <w:pStyle w:val="52"/>
        <w:bidi w:val="0"/>
        <w:rPr>
          <w:rFonts w:hint="eastAsia" w:ascii="仿宋" w:hAnsi="仿宋" w:eastAsia="仿宋" w:cs="仿宋"/>
          <w:color w:val="auto"/>
          <w:highlight w:val="none"/>
        </w:rPr>
      </w:pPr>
      <w:bookmarkStart w:id="748" w:name="_Toc13087"/>
      <w:r>
        <w:rPr>
          <w:rFonts w:hint="eastAsia" w:ascii="仿宋" w:hAnsi="仿宋" w:eastAsia="仿宋" w:cs="仿宋"/>
          <w:color w:val="auto"/>
          <w:highlight w:val="none"/>
          <w:lang w:val="en-US" w:eastAsia="zh-CN"/>
        </w:rPr>
        <w:t>其他</w:t>
      </w:r>
      <w:bookmarkEnd w:id="748"/>
    </w:p>
    <w:p>
      <w:pPr>
        <w:pStyle w:val="35"/>
        <w:numPr>
          <w:ilvl w:val="2"/>
          <w:numId w:val="15"/>
        </w:numPr>
        <w:bidi w:val="0"/>
        <w:rPr>
          <w:rFonts w:hint="eastAsia" w:ascii="仿宋" w:hAnsi="仿宋" w:eastAsia="仿宋" w:cs="仿宋"/>
          <w:color w:val="auto"/>
          <w:highlight w:val="none"/>
        </w:rPr>
      </w:pPr>
      <w:bookmarkStart w:id="749" w:name="_Toc12421"/>
      <w:bookmarkStart w:id="750" w:name="_Toc1652"/>
      <w:bookmarkStart w:id="751" w:name="_Toc414"/>
      <w:bookmarkStart w:id="752" w:name="_Toc24434"/>
      <w:bookmarkStart w:id="753" w:name="_Toc24165"/>
      <w:bookmarkStart w:id="754" w:name="_Toc18108"/>
      <w:bookmarkStart w:id="755" w:name="_Toc21424"/>
      <w:bookmarkStart w:id="756" w:name="_Toc327196301"/>
      <w:r>
        <w:rPr>
          <w:rFonts w:hint="eastAsia" w:ascii="仿宋" w:hAnsi="仿宋" w:eastAsia="仿宋" w:cs="仿宋"/>
          <w:color w:val="auto"/>
          <w:highlight w:val="none"/>
        </w:rPr>
        <w:t>询问</w:t>
      </w:r>
      <w:bookmarkEnd w:id="749"/>
      <w:bookmarkEnd w:id="750"/>
      <w:bookmarkEnd w:id="751"/>
      <w:bookmarkEnd w:id="752"/>
      <w:bookmarkEnd w:id="753"/>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质疑和投诉</w:t>
      </w:r>
      <w:bookmarkEnd w:id="754"/>
    </w:p>
    <w:bookmarkEnd w:id="718"/>
    <w:bookmarkEnd w:id="719"/>
    <w:bookmarkEnd w:id="747"/>
    <w:bookmarkEnd w:id="755"/>
    <w:bookmarkEnd w:id="756"/>
    <w:p>
      <w:pPr>
        <w:pStyle w:val="37"/>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具体详见投标人须知前附表</w:t>
      </w:r>
      <w:r>
        <w:rPr>
          <w:rFonts w:hint="eastAsia" w:ascii="仿宋" w:hAnsi="仿宋" w:eastAsia="仿宋" w:cs="仿宋"/>
          <w:color w:val="auto"/>
          <w:highlight w:val="none"/>
        </w:rPr>
        <w:t>。</w:t>
      </w:r>
    </w:p>
    <w:p>
      <w:pPr>
        <w:pStyle w:val="35"/>
        <w:numPr>
          <w:ilvl w:val="2"/>
          <w:numId w:val="15"/>
        </w:numPr>
        <w:bidi w:val="0"/>
        <w:rPr>
          <w:rFonts w:hint="eastAsia" w:ascii="仿宋" w:hAnsi="仿宋" w:eastAsia="仿宋" w:cs="仿宋"/>
          <w:color w:val="auto"/>
          <w:highlight w:val="none"/>
        </w:rPr>
      </w:pPr>
      <w:bookmarkStart w:id="757" w:name="_Toc27417"/>
      <w:bookmarkStart w:id="758" w:name="_Toc22454"/>
      <w:bookmarkStart w:id="759" w:name="_Toc8852"/>
      <w:bookmarkStart w:id="760" w:name="_Toc11951"/>
      <w:r>
        <w:rPr>
          <w:rFonts w:hint="eastAsia" w:ascii="仿宋" w:hAnsi="仿宋" w:eastAsia="仿宋" w:cs="仿宋"/>
          <w:color w:val="auto"/>
          <w:highlight w:val="none"/>
        </w:rPr>
        <w:t>关于行贿犯罪档案查询工作的规定</w:t>
      </w:r>
      <w:bookmarkEnd w:id="757"/>
      <w:bookmarkEnd w:id="758"/>
      <w:bookmarkEnd w:id="759"/>
      <w:bookmarkEnd w:id="760"/>
    </w:p>
    <w:p>
      <w:pPr>
        <w:pStyle w:val="37"/>
        <w:bidi w:val="0"/>
        <w:rPr>
          <w:rFonts w:hint="eastAsia" w:ascii="仿宋" w:hAnsi="仿宋" w:eastAsia="仿宋" w:cs="仿宋"/>
          <w:color w:val="auto"/>
          <w:highlight w:val="none"/>
          <w:lang w:val="en-US"/>
        </w:rPr>
      </w:pPr>
      <w:bookmarkStart w:id="761" w:name="_Toc24870"/>
      <w:bookmarkStart w:id="762" w:name="_Toc25217"/>
      <w:bookmarkStart w:id="763" w:name="_Toc5589"/>
      <w:r>
        <w:rPr>
          <w:rFonts w:hint="eastAsia" w:ascii="仿宋" w:hAnsi="仿宋" w:eastAsia="仿宋" w:cs="仿宋"/>
          <w:color w:val="auto"/>
          <w:highlight w:val="none"/>
          <w:lang w:val="en-US" w:eastAsia="zh-CN"/>
        </w:rPr>
        <w:t>因国家检察机关职务犯罪侦查部门转隶工作已经完成，供应商参与采购活动时须按照采购文件要求提供承诺函或由</w:t>
      </w: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val="en-US" w:eastAsia="zh-CN"/>
        </w:rPr>
        <w:t>“中国裁判文书网”查询</w:t>
      </w:r>
      <w:r>
        <w:rPr>
          <w:rFonts w:hint="eastAsia" w:ascii="仿宋" w:hAnsi="仿宋" w:eastAsia="仿宋" w:cs="仿宋"/>
          <w:color w:val="auto"/>
          <w:highlight w:val="none"/>
        </w:rPr>
        <w:t>，并将查询记录存档</w:t>
      </w:r>
      <w:r>
        <w:rPr>
          <w:rFonts w:hint="eastAsia" w:ascii="仿宋" w:hAnsi="仿宋" w:eastAsia="仿宋" w:cs="仿宋"/>
          <w:color w:val="auto"/>
          <w:highlight w:val="none"/>
          <w:lang w:val="en-US" w:eastAsia="zh-CN"/>
        </w:rPr>
        <w:t>。</w:t>
      </w:r>
    </w:p>
    <w:p>
      <w:pPr>
        <w:pStyle w:val="35"/>
        <w:numPr>
          <w:ilvl w:val="2"/>
          <w:numId w:val="15"/>
        </w:numPr>
        <w:bidi w:val="0"/>
        <w:rPr>
          <w:rFonts w:hint="eastAsia" w:ascii="仿宋" w:hAnsi="仿宋" w:eastAsia="仿宋" w:cs="仿宋"/>
          <w:color w:val="auto"/>
          <w:highlight w:val="none"/>
          <w:lang w:val="en-US" w:eastAsia="zh-CN"/>
        </w:rPr>
      </w:pPr>
      <w:bookmarkStart w:id="764" w:name="_Toc26660"/>
      <w:r>
        <w:rPr>
          <w:rFonts w:hint="eastAsia" w:ascii="仿宋" w:hAnsi="仿宋" w:eastAsia="仿宋" w:cs="仿宋"/>
          <w:color w:val="auto"/>
          <w:highlight w:val="none"/>
          <w:lang w:val="en-US" w:eastAsia="zh-CN"/>
        </w:rPr>
        <w:t>串通投标的情形</w:t>
      </w:r>
      <w:bookmarkEnd w:id="761"/>
      <w:bookmarkEnd w:id="762"/>
      <w:bookmarkEnd w:id="764"/>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有下列情形之一的，视为投标人串通投标，其投标无效</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不同投标人的投标文件由同一单位或者个人编制；</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不同投标人委托同一单位或者个人办理投标事宜；</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不同投标人的投标文件载明的项目管理成员或者联系人员为同一人；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不同投标人的投标文件异常一致或者投标报价呈规律性差异；</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不同投标人的投标文件相互混装；</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不同投标人的投标保证金从同一单位或者个人的账户转出。</w:t>
      </w:r>
    </w:p>
    <w:p>
      <w:pPr>
        <w:pStyle w:val="35"/>
        <w:numPr>
          <w:ilvl w:val="2"/>
          <w:numId w:val="15"/>
        </w:numPr>
        <w:bidi w:val="0"/>
        <w:rPr>
          <w:rFonts w:hint="eastAsia" w:ascii="仿宋" w:hAnsi="仿宋" w:eastAsia="仿宋" w:cs="仿宋"/>
          <w:color w:val="auto"/>
          <w:highlight w:val="none"/>
          <w:lang w:val="en-US" w:eastAsia="zh-CN"/>
        </w:rPr>
      </w:pPr>
      <w:bookmarkStart w:id="765" w:name="_Toc22192"/>
      <w:bookmarkStart w:id="766" w:name="_Toc17038"/>
      <w:bookmarkStart w:id="767" w:name="_Toc32334"/>
      <w:bookmarkStart w:id="768" w:name="_Toc10983"/>
      <w:bookmarkStart w:id="769" w:name="_Toc6854"/>
      <w:r>
        <w:rPr>
          <w:rFonts w:hint="eastAsia" w:ascii="仿宋" w:hAnsi="仿宋" w:eastAsia="仿宋" w:cs="仿宋"/>
          <w:color w:val="auto"/>
          <w:highlight w:val="none"/>
          <w:lang w:val="en-US" w:eastAsia="zh-CN"/>
        </w:rPr>
        <w:t>投标人信用信息查询</w:t>
      </w:r>
      <w:bookmarkEnd w:id="765"/>
      <w:bookmarkEnd w:id="766"/>
      <w:bookmarkEnd w:id="767"/>
      <w:bookmarkEnd w:id="768"/>
      <w:bookmarkEnd w:id="769"/>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bookmarkStart w:id="770" w:name="_Toc5438"/>
      <w:r>
        <w:rPr>
          <w:rFonts w:hint="eastAsia" w:ascii="仿宋" w:hAnsi="仿宋" w:eastAsia="仿宋" w:cs="仿宋"/>
          <w:color w:val="auto"/>
          <w:highlight w:val="none"/>
          <w:lang w:val="en-US" w:eastAsia="zh-CN"/>
        </w:rPr>
        <w:t>投标人信用信息查询渠道</w:t>
      </w:r>
    </w:p>
    <w:p>
      <w:pPr>
        <w:pStyle w:val="37"/>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“信用中国”网站(www.creditchina.gov.cn)、</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(www.ccgp.gov.cn)等。</w:t>
      </w:r>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投标人信用信息查询截止时点</w:t>
      </w:r>
    </w:p>
    <w:p>
      <w:pPr>
        <w:pStyle w:val="37"/>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信用信息查询在资格审查阶段完成。</w:t>
      </w:r>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投标人信用信息查询记录和证据留存的具体方式</w:t>
      </w:r>
    </w:p>
    <w:p>
      <w:pPr>
        <w:pStyle w:val="37"/>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信用中国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等渠道对供应商进行信用记录查询，并将查询记录存档。</w:t>
      </w:r>
    </w:p>
    <w:p>
      <w:pPr>
        <w:pStyle w:val="40"/>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投标人信用信息的使用：</w:t>
      </w:r>
      <w:r>
        <w:rPr>
          <w:rFonts w:hint="eastAsia" w:ascii="仿宋" w:hAnsi="仿宋" w:eastAsia="仿宋" w:cs="仿宋"/>
          <w:color w:val="auto"/>
          <w:highlight w:val="none"/>
        </w:rPr>
        <w:t>凡被列入失信被执行人、重大税收违法案件当事人名单、政府采购严重违法失信行为记录名单的，视为存在不良信用记录，参与本项目的将被拒绝</w:t>
      </w:r>
      <w:r>
        <w:rPr>
          <w:rFonts w:hint="eastAsia" w:ascii="仿宋" w:hAnsi="仿宋" w:eastAsia="仿宋" w:cs="仿宋"/>
          <w:color w:val="auto"/>
          <w:highlight w:val="none"/>
          <w:lang w:val="en-US" w:eastAsia="zh-CN"/>
        </w:rPr>
        <w:t>。</w:t>
      </w:r>
    </w:p>
    <w:p>
      <w:pPr>
        <w:pStyle w:val="35"/>
        <w:numPr>
          <w:ilvl w:val="2"/>
          <w:numId w:val="15"/>
        </w:numPr>
        <w:bidi w:val="0"/>
        <w:rPr>
          <w:rFonts w:hint="eastAsia" w:ascii="仿宋" w:hAnsi="仿宋" w:eastAsia="仿宋" w:cs="仿宋"/>
          <w:color w:val="auto"/>
          <w:highlight w:val="none"/>
          <w:lang w:val="en-US" w:eastAsia="zh-CN"/>
        </w:rPr>
      </w:pPr>
      <w:bookmarkStart w:id="771" w:name="_Toc3345"/>
      <w:r>
        <w:rPr>
          <w:rFonts w:hint="eastAsia" w:ascii="仿宋" w:hAnsi="仿宋" w:eastAsia="仿宋" w:cs="仿宋"/>
          <w:color w:val="auto"/>
          <w:highlight w:val="none"/>
          <w:lang w:val="en-US" w:eastAsia="zh-CN"/>
        </w:rPr>
        <w:t>保密</w:t>
      </w:r>
      <w:bookmarkEnd w:id="770"/>
      <w:bookmarkEnd w:id="771"/>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1.各采购当事人不得透露有关成功获取采购文件的潜在投标人的任何情况。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2.投标人有关投标文件的审查、澄清、评估和比较以及合同授予意向等情况均不得对外透露。</w:t>
      </w:r>
    </w:p>
    <w:p>
      <w:pPr>
        <w:pStyle w:val="35"/>
        <w:numPr>
          <w:ilvl w:val="2"/>
          <w:numId w:val="15"/>
        </w:numPr>
        <w:bidi w:val="0"/>
        <w:rPr>
          <w:rFonts w:hint="eastAsia" w:ascii="仿宋" w:hAnsi="仿宋" w:eastAsia="仿宋" w:cs="仿宋"/>
          <w:color w:val="auto"/>
          <w:highlight w:val="none"/>
          <w:lang w:val="en-US" w:eastAsia="zh-CN"/>
        </w:rPr>
      </w:pPr>
      <w:bookmarkStart w:id="772" w:name="_Toc9400"/>
      <w:bookmarkStart w:id="773" w:name="_Toc25105"/>
      <w:r>
        <w:rPr>
          <w:rFonts w:hint="eastAsia" w:ascii="仿宋" w:hAnsi="仿宋" w:eastAsia="仿宋" w:cs="仿宋"/>
          <w:color w:val="auto"/>
          <w:highlight w:val="none"/>
          <w:lang w:val="en-US" w:eastAsia="zh-CN"/>
        </w:rPr>
        <w:t>回避</w:t>
      </w:r>
      <w:bookmarkEnd w:id="772"/>
      <w:bookmarkEnd w:id="773"/>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在政府采购活动中，采购人员及相关人员与供应商有下列利害关系之一的，应当回避：</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1.参加采购活动前3年内与供应商存在劳动关系；</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2.参加采购活动前3年内担任供应商的董事、监事；</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3.参加采购活动前3年内是供应商的控股股东或者实际控制人；</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4.与供应商的法定代表人或者负责人有夫妻、直系血亲、三代以内旁系血亲或者近姻亲关系；</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5.与供应商有其他可能影响政府采购活动公平、公正进行的关系。</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5"/>
        <w:numPr>
          <w:ilvl w:val="2"/>
          <w:numId w:val="15"/>
        </w:numPr>
        <w:bidi w:val="0"/>
        <w:rPr>
          <w:rFonts w:hint="eastAsia" w:ascii="仿宋" w:hAnsi="仿宋" w:eastAsia="仿宋" w:cs="仿宋"/>
          <w:color w:val="auto"/>
          <w:highlight w:val="none"/>
          <w:lang w:val="en-US" w:eastAsia="zh-CN"/>
        </w:rPr>
      </w:pPr>
      <w:bookmarkStart w:id="774" w:name="_Toc16415"/>
      <w:r>
        <w:rPr>
          <w:rFonts w:hint="eastAsia" w:ascii="仿宋" w:hAnsi="仿宋" w:eastAsia="仿宋" w:cs="仿宋"/>
          <w:color w:val="auto"/>
          <w:highlight w:val="none"/>
          <w:lang w:val="en-US" w:eastAsia="zh-CN"/>
        </w:rPr>
        <w:t>解释说明</w:t>
      </w:r>
      <w:bookmarkEnd w:id="774"/>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本</w:t>
      </w:r>
      <w:r>
        <w:rPr>
          <w:rFonts w:hint="eastAsia" w:ascii="仿宋" w:hAnsi="仿宋" w:eastAsia="仿宋" w:cs="仿宋"/>
          <w:color w:val="auto"/>
          <w:highlight w:val="none"/>
          <w:lang w:val="en-US" w:eastAsia="zh-CN"/>
        </w:rPr>
        <w:t>招标文件</w:t>
      </w:r>
      <w:r>
        <w:rPr>
          <w:rFonts w:hint="eastAsia" w:ascii="仿宋" w:hAnsi="仿宋" w:eastAsia="仿宋" w:cs="仿宋"/>
          <w:color w:val="auto"/>
          <w:highlight w:val="none"/>
        </w:rPr>
        <w:t>中作为实质性要求的内容，除明确要求</w:t>
      </w:r>
      <w:r>
        <w:rPr>
          <w:rFonts w:hint="eastAsia" w:ascii="仿宋" w:hAnsi="仿宋" w:eastAsia="仿宋" w:cs="仿宋"/>
          <w:color w:val="auto"/>
          <w:highlight w:val="none"/>
          <w:lang w:val="en-US" w:eastAsia="zh-CN"/>
        </w:rPr>
        <w:t>需在投标时</w:t>
      </w:r>
      <w:r>
        <w:rPr>
          <w:rFonts w:hint="eastAsia" w:ascii="仿宋" w:hAnsi="仿宋" w:eastAsia="仿宋" w:cs="仿宋"/>
          <w:color w:val="auto"/>
          <w:highlight w:val="none"/>
        </w:rPr>
        <w:t>提供承诺函等证明材料的外，采购人或采购代理机构或评标委员会在评审时，仅对投标文件是否违背实质性要求进行审查</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如该项未</w:t>
      </w:r>
      <w:r>
        <w:rPr>
          <w:rFonts w:hint="eastAsia" w:ascii="仿宋" w:hAnsi="仿宋" w:eastAsia="仿宋" w:cs="仿宋"/>
          <w:color w:val="auto"/>
          <w:highlight w:val="none"/>
        </w:rPr>
        <w:t>违背实质性</w:t>
      </w:r>
      <w:r>
        <w:rPr>
          <w:rFonts w:hint="eastAsia" w:ascii="仿宋" w:hAnsi="仿宋" w:eastAsia="仿宋" w:cs="仿宋"/>
          <w:color w:val="auto"/>
          <w:highlight w:val="none"/>
          <w:lang w:val="en-US" w:eastAsia="zh-CN"/>
        </w:rPr>
        <w:t>要求，视为满足实质性要求</w:t>
      </w:r>
      <w:r>
        <w:rPr>
          <w:rFonts w:hint="eastAsia" w:ascii="仿宋" w:hAnsi="仿宋" w:eastAsia="仿宋" w:cs="仿宋"/>
          <w:color w:val="auto"/>
          <w:highlight w:val="none"/>
        </w:rPr>
        <w:t>。</w:t>
      </w:r>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本招标文件中所引</w:t>
      </w:r>
      <w:r>
        <w:rPr>
          <w:rFonts w:hint="eastAsia" w:ascii="仿宋" w:hAnsi="仿宋" w:eastAsia="仿宋" w:cs="仿宋"/>
          <w:color w:val="auto"/>
          <w:highlight w:val="none"/>
          <w:lang w:val="en-US" w:eastAsia="zh-CN"/>
        </w:rPr>
        <w:t>用的</w:t>
      </w:r>
      <w:r>
        <w:rPr>
          <w:rFonts w:hint="eastAsia" w:ascii="仿宋" w:hAnsi="仿宋" w:eastAsia="仿宋" w:cs="仿宋"/>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国家或行业主管部门对供应商和采购产品的技术标准、质量标准和资格资质条件等有强制性规定的，必须符合其要求</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实质性要求</w:t>
      </w:r>
      <w:r>
        <w:rPr>
          <w:rFonts w:hint="eastAsia" w:ascii="仿宋" w:hAnsi="仿宋" w:eastAsia="仿宋" w:cs="仿宋"/>
          <w:b/>
          <w:bCs/>
          <w:color w:val="auto"/>
          <w:highlight w:val="none"/>
          <w:lang w:eastAsia="zh-CN"/>
        </w:rPr>
        <w:t>)</w:t>
      </w:r>
      <w:r>
        <w:rPr>
          <w:rFonts w:hint="eastAsia" w:ascii="仿宋" w:hAnsi="仿宋" w:eastAsia="仿宋" w:cs="仿宋"/>
          <w:color w:val="auto"/>
          <w:highlight w:val="none"/>
        </w:rPr>
        <w:t>。</w:t>
      </w:r>
    </w:p>
    <w:p>
      <w:pPr>
        <w:pStyle w:val="4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sz w:val="24"/>
          <w:szCs w:val="24"/>
          <w:highlight w:val="none"/>
          <w:lang w:val="en-US" w:eastAsia="zh-CN"/>
        </w:rPr>
        <w:t>本项目涉及企业资质、产品认证、人员执业资格等描述与国家最新要求不一致时以最新要求为准。</w:t>
      </w:r>
    </w:p>
    <w:p>
      <w:pPr>
        <w:pStyle w:val="40"/>
        <w:numPr>
          <w:ilvl w:val="1"/>
          <w:numId w:val="0"/>
        </w:numPr>
        <w:bidi w:val="0"/>
        <w:ind w:leftChars="200"/>
        <w:rPr>
          <w:rFonts w:hint="eastAsia" w:ascii="仿宋" w:hAnsi="仿宋" w:eastAsia="仿宋" w:cs="仿宋"/>
          <w:color w:val="auto"/>
          <w:highlight w:val="none"/>
        </w:rPr>
      </w:pPr>
    </w:p>
    <w:p>
      <w:pPr>
        <w:pStyle w:val="32"/>
        <w:numPr>
          <w:ilvl w:val="0"/>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763"/>
      <w:bookmarkStart w:id="775" w:name="_Toc4206"/>
      <w:bookmarkStart w:id="776" w:name="_Toc25961"/>
      <w:bookmarkStart w:id="777" w:name="_Toc29575"/>
      <w:bookmarkStart w:id="778" w:name="_Toc31402"/>
      <w:bookmarkStart w:id="779" w:name="_Toc11448"/>
      <w:r>
        <w:rPr>
          <w:rFonts w:hint="eastAsia" w:ascii="仿宋" w:hAnsi="仿宋" w:eastAsia="仿宋" w:cs="仿宋"/>
          <w:color w:val="auto"/>
          <w:highlight w:val="none"/>
        </w:rPr>
        <w:t>投标文件格式</w:t>
      </w:r>
      <w:bookmarkEnd w:id="775"/>
      <w:bookmarkEnd w:id="776"/>
      <w:bookmarkEnd w:id="777"/>
      <w:bookmarkEnd w:id="778"/>
      <w:bookmarkEnd w:id="779"/>
    </w:p>
    <w:p>
      <w:pPr>
        <w:pStyle w:val="56"/>
        <w:bidi w:val="0"/>
        <w:rPr>
          <w:rFonts w:hint="eastAsia" w:ascii="仿宋" w:hAnsi="仿宋" w:eastAsia="仿宋" w:cs="仿宋"/>
          <w:color w:val="auto"/>
          <w:highlight w:val="none"/>
        </w:rPr>
      </w:pPr>
      <w:bookmarkStart w:id="780" w:name="_Toc294701519"/>
      <w:bookmarkStart w:id="781" w:name="_Toc287367101"/>
      <w:bookmarkStart w:id="782" w:name="_Toc294688711"/>
      <w:bookmarkStart w:id="783" w:name="_Toc211218954"/>
      <w:bookmarkStart w:id="784" w:name="_Toc295978802"/>
      <w:bookmarkStart w:id="785" w:name="_Toc182629023"/>
      <w:bookmarkStart w:id="786" w:name="_Toc182759327"/>
      <w:bookmarkStart w:id="787" w:name="_Toc316462354"/>
      <w:bookmarkStart w:id="788" w:name="_Toc16460"/>
      <w:bookmarkStart w:id="789" w:name="_Toc439161746"/>
      <w:r>
        <w:rPr>
          <w:rFonts w:hint="eastAsia" w:ascii="仿宋" w:hAnsi="仿宋" w:eastAsia="仿宋" w:cs="仿宋"/>
          <w:color w:val="auto"/>
          <w:highlight w:val="none"/>
        </w:rPr>
        <w:t>一、本章所制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文件格式，除格式中明确将该格式作为实质性要求的，一律不具有强制性。</w:t>
      </w:r>
    </w:p>
    <w:p>
      <w:pPr>
        <w:pStyle w:val="56"/>
        <w:bidi w:val="0"/>
        <w:rPr>
          <w:rFonts w:hint="eastAsia" w:ascii="仿宋" w:hAnsi="仿宋" w:eastAsia="仿宋" w:cs="仿宋"/>
          <w:color w:val="auto"/>
          <w:highlight w:val="none"/>
        </w:rPr>
      </w:pPr>
      <w:r>
        <w:rPr>
          <w:rFonts w:hint="eastAsia" w:ascii="仿宋" w:hAnsi="仿宋" w:eastAsia="仿宋" w:cs="仿宋"/>
          <w:color w:val="auto"/>
          <w:highlight w:val="none"/>
        </w:rPr>
        <w:t>二、本章所制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文件格式有关表格中的备注栏，由</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根据自身</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情况作解释性说明，不作为必填项。</w:t>
      </w:r>
    </w:p>
    <w:p>
      <w:pPr>
        <w:pStyle w:val="56"/>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三、本章</w:t>
      </w:r>
      <w:r>
        <w:rPr>
          <w:rFonts w:hint="eastAsia" w:ascii="仿宋" w:hAnsi="仿宋" w:eastAsia="仿宋" w:cs="仿宋"/>
          <w:color w:val="auto"/>
          <w:highlight w:val="none"/>
        </w:rPr>
        <w:t>格式中“注”的内容，</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可自行决定是否保留在</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文件中，未保留的视为</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默认接受“注”的内容</w:t>
      </w:r>
      <w:r>
        <w:rPr>
          <w:rFonts w:hint="eastAsia" w:ascii="仿宋" w:hAnsi="仿宋" w:eastAsia="仿宋" w:cs="仿宋"/>
          <w:color w:val="auto"/>
          <w:highlight w:val="none"/>
          <w:lang w:eastAsia="zh-CN"/>
        </w:rPr>
        <w:t>。</w:t>
      </w:r>
    </w:p>
    <w:p>
      <w:pPr>
        <w:pStyle w:val="56"/>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、本章所制</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文件格式中需要填写的相关内容事项，可能会与本采购项目无关，在不改变</w:t>
      </w:r>
      <w:r>
        <w:rPr>
          <w:rFonts w:hint="eastAsia" w:ascii="仿宋" w:hAnsi="仿宋" w:eastAsia="仿宋" w:cs="仿宋"/>
          <w:color w:val="auto"/>
          <w:highlight w:val="none"/>
          <w:lang w:val="en-US" w:eastAsia="zh-CN"/>
        </w:rPr>
        <w:t>投标文件</w:t>
      </w:r>
      <w:r>
        <w:rPr>
          <w:rFonts w:hint="eastAsia" w:ascii="仿宋" w:hAnsi="仿宋" w:eastAsia="仿宋" w:cs="仿宋"/>
          <w:color w:val="auto"/>
          <w:highlight w:val="none"/>
        </w:rPr>
        <w:t>原义、不影响本项目采购需求的情况下，</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可以不予填写，但应当注明。</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780"/>
    <w:bookmarkEnd w:id="781"/>
    <w:bookmarkEnd w:id="782"/>
    <w:bookmarkEnd w:id="783"/>
    <w:bookmarkEnd w:id="784"/>
    <w:bookmarkEnd w:id="785"/>
    <w:bookmarkEnd w:id="786"/>
    <w:bookmarkEnd w:id="787"/>
    <w:bookmarkEnd w:id="788"/>
    <w:bookmarkEnd w:id="789"/>
    <w:p>
      <w:pPr>
        <w:pStyle w:val="33"/>
        <w:bidi w:val="0"/>
        <w:rPr>
          <w:rFonts w:hint="eastAsia" w:ascii="仿宋" w:hAnsi="仿宋" w:eastAsia="仿宋" w:cs="仿宋"/>
          <w:color w:val="auto"/>
          <w:highlight w:val="none"/>
        </w:rPr>
      </w:pPr>
      <w:bookmarkStart w:id="790" w:name="_Toc15611"/>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lang w:val="en-US" w:eastAsia="zh-CN"/>
        </w:rPr>
      </w:pPr>
      <w:bookmarkStart w:id="791" w:name="_Toc24630"/>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仿宋" w:hAnsi="仿宋" w:eastAsia="仿宋" w:cs="仿宋"/>
          <w:color w:val="auto"/>
          <w:sz w:val="32"/>
          <w:szCs w:val="32"/>
          <w:highlight w:val="none"/>
        </w:rPr>
      </w:pPr>
      <w:bookmarkStart w:id="792" w:name="_Toc14546"/>
      <w:r>
        <w:rPr>
          <w:rFonts w:hint="eastAsia" w:ascii="仿宋" w:hAnsi="仿宋" w:eastAsia="仿宋" w:cs="仿宋"/>
          <w:color w:val="auto"/>
          <w:sz w:val="32"/>
          <w:szCs w:val="32"/>
          <w:highlight w:val="none"/>
          <w:lang w:val="en-US" w:eastAsia="zh-CN"/>
        </w:rPr>
        <w:t>第一部</w:t>
      </w:r>
      <w:r>
        <w:rPr>
          <w:rFonts w:hint="eastAsia" w:ascii="仿宋" w:hAnsi="仿宋" w:eastAsia="仿宋" w:cs="仿宋"/>
          <w:color w:val="auto"/>
          <w:sz w:val="32"/>
          <w:szCs w:val="32"/>
          <w:highlight w:val="none"/>
        </w:rPr>
        <w:t>分 资格、资质性及其他类似效力</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highlight w:val="none"/>
        </w:rPr>
        <w:t>文件(格式)</w:t>
      </w:r>
      <w:bookmarkEnd w:id="790"/>
      <w:bookmarkEnd w:id="791"/>
      <w:bookmarkEnd w:id="792"/>
      <w:bookmarkStart w:id="793" w:name="_Toc23537"/>
      <w:bookmarkStart w:id="794" w:name="_Toc16168"/>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793"/>
      <w:bookmarkEnd w:id="794"/>
      <w:bookmarkStart w:id="795" w:name="_Toc26837"/>
      <w:bookmarkStart w:id="796" w:name="_Toc4996"/>
    </w:p>
    <w:bookmarkEnd w:id="795"/>
    <w:bookmarkEnd w:id="796"/>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797" w:name="_Toc9688"/>
      <w:bookmarkStart w:id="798" w:name="_Toc5501"/>
      <w:bookmarkStart w:id="799" w:name="_Toc21430"/>
      <w:bookmarkStart w:id="800" w:name="_Toc11332"/>
      <w:bookmarkStart w:id="801" w:name="_Toc22140"/>
      <w:bookmarkStart w:id="802" w:name="_Toc9243"/>
      <w:bookmarkStart w:id="803" w:name="_Toc15054"/>
      <w:bookmarkStart w:id="804" w:name="_Toc4865"/>
      <w:bookmarkStart w:id="805" w:name="_Toc19166"/>
      <w:r>
        <w:rPr>
          <w:rFonts w:hint="eastAsia" w:ascii="仿宋" w:hAnsi="仿宋" w:eastAsia="仿宋" w:cs="仿宋"/>
          <w:color w:val="auto"/>
          <w:highlight w:val="none"/>
          <w:lang w:val="en-US" w:eastAsia="zh-CN"/>
        </w:rPr>
        <w:t>法定代表人/单位负责人证明书</w:t>
      </w:r>
      <w:bookmarkEnd w:id="797"/>
      <w:bookmarkEnd w:id="798"/>
      <w:bookmarkEnd w:id="799"/>
      <w:bookmarkEnd w:id="800"/>
      <w:bookmarkEnd w:id="801"/>
      <w:bookmarkEnd w:id="80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单位名称：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highlight w:val="none"/>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本人系</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名称)的法定代表人</w:t>
      </w:r>
      <w:r>
        <w:rPr>
          <w:rFonts w:hint="eastAsia" w:ascii="仿宋" w:hAnsi="仿宋" w:eastAsia="仿宋" w:cs="仿宋"/>
          <w:color w:val="auto"/>
          <w:highlight w:val="none"/>
          <w:lang w:val="en-US" w:eastAsia="zh-CN"/>
        </w:rPr>
        <w:t>/单位负责人</w:t>
      </w:r>
      <w:r>
        <w:rPr>
          <w:rFonts w:hint="eastAsia" w:ascii="仿宋" w:hAnsi="仿宋" w:eastAsia="仿宋" w:cs="仿宋"/>
          <w:color w:val="auto"/>
          <w:highlight w:val="none"/>
        </w:rPr>
        <w:t>。就参加你单位组织的“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活动、并参与项目的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、签订合同以及执行合同等一切事宜，我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均予承认，所产生的法律后果均由我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承担。</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特此证明。</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0"/>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50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8"/>
                <w:szCs w:val="28"/>
                <w:highlight w:val="none"/>
                <w:u w:val="none"/>
                <w:vertAlign w:val="baseline"/>
                <w:lang w:val="en-US" w:eastAsia="zh-CN"/>
              </w:rPr>
            </w:pPr>
            <w:r>
              <w:rPr>
                <w:rFonts w:hint="eastAsia" w:ascii="仿宋" w:hAnsi="仿宋" w:eastAsia="仿宋" w:cs="仿宋"/>
                <w:color w:val="auto"/>
                <w:sz w:val="28"/>
                <w:szCs w:val="28"/>
                <w:highlight w:val="none"/>
                <w:u w:val="none"/>
                <w:vertAlign w:val="baseline"/>
                <w:lang w:val="en-US" w:eastAsia="zh-CN"/>
              </w:rPr>
              <w:t>身份证（正面）</w:t>
            </w:r>
          </w:p>
        </w:tc>
        <w:tc>
          <w:tcPr>
            <w:tcW w:w="49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8"/>
                <w:szCs w:val="28"/>
                <w:highlight w:val="none"/>
                <w:u w:val="none"/>
                <w:vertAlign w:val="baseline"/>
                <w:lang w:val="en-US" w:eastAsia="zh-CN"/>
              </w:rPr>
            </w:pPr>
            <w:r>
              <w:rPr>
                <w:rFonts w:hint="eastAsia" w:ascii="仿宋" w:hAnsi="仿宋" w:eastAsia="仿宋" w:cs="仿宋"/>
                <w:color w:val="auto"/>
                <w:sz w:val="28"/>
                <w:szCs w:val="28"/>
                <w:highlight w:val="none"/>
                <w:u w:val="none"/>
                <w:vertAlign w:val="baseline"/>
                <w:lang w:val="en-US" w:eastAsia="zh-CN"/>
              </w:rPr>
              <w:t>身份证（背面）</w:t>
            </w:r>
          </w:p>
        </w:tc>
      </w:tr>
    </w:tbl>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(盖章) </w:t>
      </w:r>
    </w:p>
    <w:p>
      <w:pPr>
        <w:pStyle w:val="37"/>
        <w:bidi w:val="0"/>
        <w:rPr>
          <w:rFonts w:hint="eastAsia" w:ascii="仿宋" w:hAnsi="仿宋" w:eastAsia="仿宋" w:cs="仿宋"/>
          <w:color w:val="auto"/>
          <w:highlight w:val="none"/>
          <w:u w:val="singl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p>
    <w:p>
      <w:pPr>
        <w:pStyle w:val="37"/>
        <w:bidi w:val="0"/>
        <w:rPr>
          <w:rFonts w:hint="eastAsia" w:ascii="仿宋" w:hAnsi="仿宋" w:eastAsia="仿宋" w:cs="仿宋"/>
          <w:color w:val="auto"/>
          <w:highlight w:val="none"/>
        </w:rPr>
      </w:pP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06" w:name="_Toc22152"/>
      <w:bookmarkStart w:id="807" w:name="_Toc8793"/>
      <w:bookmarkStart w:id="808" w:name="_Toc10998"/>
      <w:bookmarkStart w:id="809" w:name="_Toc28837"/>
      <w:bookmarkStart w:id="810" w:name="_Toc28397"/>
      <w:bookmarkStart w:id="811" w:name="_Toc3822"/>
      <w:r>
        <w:rPr>
          <w:rFonts w:hint="eastAsia" w:ascii="仿宋" w:hAnsi="仿宋" w:eastAsia="仿宋" w:cs="仿宋"/>
          <w:color w:val="auto"/>
          <w:highlight w:val="none"/>
          <w:lang w:val="en-US" w:eastAsia="zh-CN"/>
        </w:rPr>
        <w:t>具有独立承担民事责任的能力的证明材料</w:t>
      </w:r>
      <w:bookmarkEnd w:id="806"/>
      <w:bookmarkEnd w:id="807"/>
      <w:bookmarkEnd w:id="808"/>
      <w:bookmarkEnd w:id="809"/>
    </w:p>
    <w:bookmarkEnd w:id="810"/>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若为企业法人：提供“营业执照”</w:t>
      </w:r>
      <w:r>
        <w:rPr>
          <w:rFonts w:hint="eastAsia" w:ascii="仿宋" w:hAnsi="仿宋" w:eastAsia="仿宋" w:cs="仿宋"/>
          <w:color w:val="auto"/>
          <w:highlight w:val="none"/>
          <w:lang w:val="en-US" w:eastAsia="zh-CN"/>
        </w:rPr>
        <w:t>副本复印件</w:t>
      </w:r>
      <w:r>
        <w:rPr>
          <w:rFonts w:hint="eastAsia" w:ascii="仿宋" w:hAnsi="仿宋" w:eastAsia="仿宋" w:cs="仿宋"/>
          <w:color w:val="auto"/>
          <w:highlight w:val="none"/>
        </w:rPr>
        <w:t>；未换证的提供“营业执照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、税务登记证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、组织机构代码证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2.投标人</w:t>
      </w:r>
      <w:r>
        <w:rPr>
          <w:rFonts w:hint="eastAsia" w:ascii="仿宋" w:hAnsi="仿宋" w:eastAsia="仿宋" w:cs="仿宋"/>
          <w:color w:val="auto"/>
          <w:highlight w:val="none"/>
        </w:rPr>
        <w:t>若为事业法人：提供“统一社会信用代码法人登记证书”</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；未换证的提交“事业法人登记证书、组织机构代码证”</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3.投标人</w:t>
      </w:r>
      <w:r>
        <w:rPr>
          <w:rFonts w:hint="eastAsia" w:ascii="仿宋" w:hAnsi="仿宋" w:eastAsia="仿宋" w:cs="仿宋"/>
          <w:color w:val="auto"/>
          <w:highlight w:val="none"/>
        </w:rPr>
        <w:t>若为其他组织：提供“对应主管部门颁发的准许执业证明文件或营业执照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4.投标人</w:t>
      </w:r>
      <w:r>
        <w:rPr>
          <w:rFonts w:hint="eastAsia" w:ascii="仿宋" w:hAnsi="仿宋" w:eastAsia="仿宋" w:cs="仿宋"/>
          <w:color w:val="auto"/>
          <w:highlight w:val="none"/>
        </w:rPr>
        <w:t>若为自然人：提供“身份证明材料”</w:t>
      </w:r>
      <w:r>
        <w:rPr>
          <w:rFonts w:hint="eastAsia" w:ascii="仿宋" w:hAnsi="仿宋" w:eastAsia="仿宋" w:cs="仿宋"/>
          <w:color w:val="auto"/>
          <w:highlight w:val="none"/>
          <w:lang w:eastAsia="zh-CN"/>
        </w:rPr>
        <w:t>。</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注：1.以上证明材料应满足此条要求①发证机关有年检要求的，应按规定通过年检；②在有效期内；③复印件加盖投标人公章；</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bookmarkEnd w:id="811"/>
      <w:r>
        <w:rPr>
          <w:rFonts w:hint="eastAsia" w:ascii="仿宋" w:hAnsi="仿宋" w:eastAsia="仿宋" w:cs="仿宋"/>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根据国务院办公厅关于加快推进“多证合一”改革的指导意见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国办发</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2017</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等政策要求，若资格要求涉及的登记、备案等有关事项和各类证照已实行多证合一</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lang w:eastAsia="zh-CN"/>
        </w:rPr>
        <w:t>提供多证合一证照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lang w:eastAsia="zh-CN"/>
        </w:rPr>
        <w:t>复印件</w:t>
      </w:r>
      <w:r>
        <w:rPr>
          <w:rFonts w:hint="eastAsia" w:ascii="仿宋" w:hAnsi="仿宋" w:eastAsia="仿宋" w:cs="仿宋"/>
          <w:color w:val="auto"/>
          <w:highlight w:val="none"/>
        </w:rPr>
        <w:t>。</w:t>
      </w:r>
    </w:p>
    <w:p>
      <w:pPr>
        <w:pStyle w:val="33"/>
        <w:bidi w:val="0"/>
        <w:rPr>
          <w:rFonts w:hint="eastAsia" w:ascii="仿宋" w:hAnsi="仿宋" w:eastAsia="仿宋" w:cs="仿宋"/>
          <w:color w:val="auto"/>
          <w:highlight w:val="none"/>
          <w:lang w:val="en-US" w:eastAsia="zh-CN"/>
        </w:rPr>
      </w:pP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12" w:name="_Toc29937"/>
      <w:bookmarkStart w:id="813" w:name="_Toc18383"/>
      <w:bookmarkStart w:id="814" w:name="_Toc28024"/>
      <w:bookmarkStart w:id="815" w:name="_Toc3600"/>
      <w:bookmarkStart w:id="816" w:name="_Toc14566"/>
      <w:r>
        <w:rPr>
          <w:rFonts w:hint="eastAsia" w:ascii="仿宋" w:hAnsi="仿宋" w:eastAsia="仿宋" w:cs="仿宋"/>
          <w:color w:val="auto"/>
          <w:highlight w:val="none"/>
          <w:lang w:val="en-US" w:eastAsia="zh-CN"/>
        </w:rPr>
        <w:t>投标人具有良好的商业信誉和健全的财务会计制度的证明材料</w:t>
      </w:r>
      <w:bookmarkEnd w:id="812"/>
      <w:bookmarkEnd w:id="813"/>
      <w:bookmarkEnd w:id="814"/>
      <w:bookmarkEnd w:id="815"/>
    </w:p>
    <w:bookmarkEnd w:id="816"/>
    <w:p>
      <w:pPr>
        <w:pStyle w:val="37"/>
        <w:bidi w:val="0"/>
        <w:rPr>
          <w:rFonts w:hint="eastAsia" w:ascii="仿宋" w:hAnsi="仿宋" w:eastAsia="仿宋" w:cs="仿宋"/>
          <w:color w:val="auto"/>
          <w:highlight w:val="none"/>
          <w:lang w:val="en-US" w:eastAsia="zh-CN"/>
        </w:rPr>
      </w:pPr>
      <w:bookmarkStart w:id="817" w:name="_Toc5443"/>
      <w:bookmarkStart w:id="818" w:name="_Toc19866"/>
      <w:bookmarkStart w:id="819" w:name="_Toc17744"/>
      <w:r>
        <w:rPr>
          <w:rFonts w:hint="eastAsia" w:ascii="仿宋" w:hAnsi="仿宋" w:eastAsia="仿宋" w:cs="仿宋"/>
          <w:color w:val="auto"/>
          <w:highlight w:val="none"/>
          <w:lang w:val="en-US" w:eastAsia="zh-CN"/>
        </w:rPr>
        <w:t>1.投标人具有</w:t>
      </w:r>
      <w:r>
        <w:rPr>
          <w:rFonts w:hint="eastAsia" w:ascii="仿宋" w:hAnsi="仿宋" w:eastAsia="仿宋" w:cs="仿宋"/>
          <w:color w:val="auto"/>
          <w:highlight w:val="none"/>
        </w:rPr>
        <w:t>良好商业信誉的证明材料</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提供</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商业信誉</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承诺函</w:t>
      </w:r>
      <w:r>
        <w:rPr>
          <w:rFonts w:hint="eastAsia" w:ascii="仿宋" w:hAnsi="仿宋" w:eastAsia="仿宋" w:cs="仿宋"/>
          <w:color w:val="auto"/>
          <w:highlight w:val="none"/>
          <w:lang w:eastAsia="zh-CN"/>
        </w:rPr>
        <w:t>。</w:t>
      </w:r>
    </w:p>
    <w:p>
      <w:pPr>
        <w:pStyle w:val="37"/>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2.投标人具有健全的财务会计制度的证明材料：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(2)投标人提供2020年度或2021年度投标人内部的财务报表复印件(至少包含资产负债表)；</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(3)投标人提供投标文件递交截止日前一年内银行为其出具的资信证明复印件；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(4)投标人注册时间截至投标文件递交截止日不足一年的，可提供公司章程复印件；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(5)投标人为事业单位或其他组织(不具备法人条件的组织，如</w:t>
      </w:r>
      <w:r>
        <w:rPr>
          <w:rFonts w:hint="eastAsia" w:ascii="仿宋" w:hAnsi="仿宋" w:eastAsia="仿宋" w:cs="仿宋"/>
          <w:color w:val="auto"/>
          <w:highlight w:val="none"/>
        </w:rPr>
        <w:t>合伙组织、个体工商户、农村承包经营户</w:t>
      </w:r>
      <w:r>
        <w:rPr>
          <w:rFonts w:hint="eastAsia" w:ascii="仿宋" w:hAnsi="仿宋" w:eastAsia="仿宋" w:cs="仿宋"/>
          <w:color w:val="auto"/>
          <w:highlight w:val="none"/>
          <w:lang w:val="en-US" w:eastAsia="zh-CN"/>
        </w:rPr>
        <w:t>等)或自然人时，可提供承诺函。</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b/>
          <w:bCs/>
          <w:color w:val="auto"/>
          <w:highlight w:val="none"/>
          <w:lang w:val="en-US" w:eastAsia="zh-CN"/>
        </w:rPr>
        <w:t>注：以上第(1)～(5)项具有同等的投标效力，投标人可根据自身实际情况选择提供其中任意一项。</w:t>
      </w:r>
    </w:p>
    <w:bookmarkEnd w:id="817"/>
    <w:bookmarkEnd w:id="818"/>
    <w:bookmarkEnd w:id="819"/>
    <w:p>
      <w:pPr>
        <w:pStyle w:val="53"/>
        <w:numPr>
          <w:ilvl w:val="0"/>
          <w:numId w:val="17"/>
        </w:numPr>
        <w:bidi w:val="0"/>
        <w:ind w:left="0" w:leftChars="0" w:firstLine="0" w:firstLineChars="0"/>
        <w:rPr>
          <w:rFonts w:hint="eastAsia" w:ascii="仿宋" w:hAnsi="仿宋" w:eastAsia="仿宋" w:cs="仿宋"/>
          <w:color w:val="auto"/>
          <w:highlight w:val="none"/>
          <w:lang w:val="zh-CN" w:eastAsia="zh-CN"/>
        </w:rPr>
      </w:pPr>
      <w:bookmarkStart w:id="820" w:name="_Toc17558"/>
      <w:bookmarkStart w:id="821" w:name="_Toc3840"/>
      <w:bookmarkStart w:id="822" w:name="_Toc27034"/>
      <w:bookmarkStart w:id="823" w:name="_Toc5505"/>
      <w:bookmarkStart w:id="824" w:name="_Toc29042"/>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eastAsia="zh-CN"/>
        </w:rPr>
        <w:t>及其现任法定代表人、主要负责人不得具有行贿犯罪记录</w:t>
      </w:r>
      <w:r>
        <w:rPr>
          <w:rFonts w:hint="eastAsia" w:ascii="仿宋" w:hAnsi="仿宋" w:eastAsia="仿宋" w:cs="仿宋"/>
          <w:color w:val="auto"/>
          <w:highlight w:val="none"/>
          <w:lang w:val="en-US" w:eastAsia="zh-CN"/>
        </w:rPr>
        <w:t>的</w:t>
      </w:r>
      <w:bookmarkEnd w:id="820"/>
      <w:bookmarkEnd w:id="821"/>
      <w:bookmarkEnd w:id="822"/>
      <w:r>
        <w:rPr>
          <w:rFonts w:hint="eastAsia" w:ascii="仿宋" w:hAnsi="仿宋" w:eastAsia="仿宋" w:cs="仿宋"/>
          <w:color w:val="auto"/>
          <w:highlight w:val="none"/>
          <w:lang w:val="en-US" w:eastAsia="zh-CN"/>
        </w:rPr>
        <w:t>承诺函</w:t>
      </w:r>
      <w:bookmarkEnd w:id="823"/>
      <w:bookmarkEnd w:id="824"/>
    </w:p>
    <w:p>
      <w:pPr>
        <w:pStyle w:val="33"/>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3"/>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要求，现郑重承诺如下：</w:t>
      </w:r>
    </w:p>
    <w:p>
      <w:pPr>
        <w:pStyle w:val="37"/>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r>
        <w:rPr>
          <w:rFonts w:hint="eastAsia" w:ascii="仿宋" w:hAnsi="仿宋" w:eastAsia="仿宋" w:cs="仿宋"/>
          <w:b w:val="0"/>
          <w:bCs w:val="0"/>
          <w:color w:val="auto"/>
          <w:highlight w:val="none"/>
          <w:lang w:val="en-US" w:eastAsia="zh-CN"/>
        </w:rPr>
        <w:t>(投标人名称)及其现任法定代表人</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(姓名)、</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(身份证号码)，主要负责人</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(姓名)、</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b w:val="0"/>
          <w:bCs w:val="0"/>
          <w:color w:val="auto"/>
          <w:highlight w:val="none"/>
          <w:u w:val="none"/>
          <w:lang w:val="en-US" w:eastAsia="zh-CN"/>
        </w:rPr>
        <w:t>(身份证号码)，</w:t>
      </w:r>
      <w:r>
        <w:rPr>
          <w:rFonts w:hint="eastAsia" w:ascii="仿宋" w:hAnsi="仿宋" w:eastAsia="仿宋" w:cs="仿宋"/>
          <w:b w:val="0"/>
          <w:bCs w:val="0"/>
          <w:color w:val="auto"/>
          <w:highlight w:val="none"/>
          <w:u w:val="single"/>
          <w:lang w:val="en-US" w:eastAsia="zh-CN"/>
        </w:rPr>
        <w:t xml:space="preserve">        </w:t>
      </w:r>
      <w:r>
        <w:rPr>
          <w:rFonts w:hint="eastAsia" w:ascii="仿宋" w:hAnsi="仿宋" w:eastAsia="仿宋" w:cs="仿宋"/>
          <w:color w:val="auto"/>
          <w:highlight w:val="none"/>
          <w:u w:val="none"/>
          <w:lang w:val="en-US" w:eastAsia="zh-CN"/>
        </w:rPr>
        <w:t xml:space="preserve">(无行贿犯罪记录的期限)均无行贿犯罪记录。     </w:t>
      </w:r>
    </w:p>
    <w:p>
      <w:pPr>
        <w:pStyle w:val="37"/>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负责。如经查实上述承诺的内容事项存在虚假，我</w:t>
      </w:r>
      <w:r>
        <w:rPr>
          <w:rFonts w:hint="eastAsia" w:ascii="仿宋" w:hAnsi="仿宋" w:eastAsia="仿宋" w:cs="仿宋"/>
          <w:color w:val="auto"/>
          <w:highlight w:val="none"/>
          <w:lang w:val="en-US" w:eastAsia="zh-CN"/>
        </w:rPr>
        <w:t>方自愿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3"/>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lang w:val="en-US" w:eastAsia="zh-CN"/>
        </w:rPr>
      </w:pPr>
    </w:p>
    <w:p>
      <w:pPr>
        <w:pStyle w:val="33"/>
        <w:keepNext w:val="0"/>
        <w:keepLines w:val="0"/>
        <w:pageBreakBefore w:val="0"/>
        <w:widowControl w:val="0"/>
        <w:kinsoku/>
        <w:wordWrap w:val="0"/>
        <w:overflowPunct/>
        <w:topLinePunct/>
        <w:autoSpaceDE/>
        <w:autoSpaceDN/>
        <w:bidi w:val="0"/>
        <w:adjustRightInd/>
        <w:snapToGrid/>
        <w:textAlignment w:val="auto"/>
        <w:rPr>
          <w:rFonts w:hint="eastAsia" w:ascii="仿宋" w:hAnsi="仿宋" w:eastAsia="仿宋" w:cs="仿宋"/>
          <w:color w:val="auto"/>
          <w:highlight w:val="none"/>
          <w:lang w:val="en-US" w:eastAsia="zh-CN"/>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36"/>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p>
    <w:p>
      <w:pPr>
        <w:pStyle w:val="36"/>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仿宋" w:hAnsi="仿宋" w:eastAsia="仿宋" w:cs="仿宋"/>
          <w:color w:val="auto"/>
          <w:highlight w:val="none"/>
          <w:u w:val="single"/>
          <w:lang w:val="en-US" w:eastAsia="zh-CN"/>
        </w:rPr>
      </w:pPr>
    </w:p>
    <w:p>
      <w:pPr>
        <w:pStyle w:val="36"/>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注：投标人成立时间超过十年的，在“</w:t>
      </w:r>
      <w:r>
        <w:rPr>
          <w:rFonts w:hint="eastAsia" w:ascii="仿宋" w:hAnsi="仿宋" w:eastAsia="仿宋" w:cs="仿宋"/>
          <w:b/>
          <w:bCs/>
          <w:color w:val="auto"/>
          <w:highlight w:val="none"/>
          <w:u w:val="none"/>
          <w:lang w:val="en-US" w:eastAsia="zh-CN"/>
        </w:rPr>
        <w:t>无行贿犯罪记录的期限</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u w:val="none"/>
          <w:lang w:val="en-US" w:eastAsia="zh-CN"/>
        </w:rPr>
        <w:t>处填写“十年内”；</w:t>
      </w: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u w:val="none"/>
          <w:lang w:val="en-US" w:eastAsia="zh-CN"/>
        </w:rPr>
        <w:t>成立时间不足十年的，</w:t>
      </w:r>
      <w:r>
        <w:rPr>
          <w:rFonts w:hint="eastAsia" w:ascii="仿宋" w:hAnsi="仿宋" w:eastAsia="仿宋" w:cs="仿宋"/>
          <w:b/>
          <w:bCs/>
          <w:color w:val="auto"/>
          <w:highlight w:val="none"/>
          <w:lang w:val="en-US" w:eastAsia="zh-CN"/>
        </w:rPr>
        <w:t>在“</w:t>
      </w:r>
      <w:r>
        <w:rPr>
          <w:rFonts w:hint="eastAsia" w:ascii="仿宋" w:hAnsi="仿宋" w:eastAsia="仿宋" w:cs="仿宋"/>
          <w:b/>
          <w:bCs/>
          <w:color w:val="auto"/>
          <w:highlight w:val="none"/>
          <w:u w:val="none"/>
          <w:lang w:val="en-US" w:eastAsia="zh-CN"/>
        </w:rPr>
        <w:t>无行贿犯罪记录的期限</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u w:val="none"/>
          <w:lang w:val="en-US" w:eastAsia="zh-CN"/>
        </w:rPr>
        <w:t>处填写“自我单位成立之日起至今”</w:t>
      </w:r>
      <w:r>
        <w:rPr>
          <w:rFonts w:hint="eastAsia" w:ascii="仿宋" w:hAnsi="仿宋" w:eastAsia="仿宋" w:cs="仿宋"/>
          <w:b/>
          <w:bCs/>
          <w:color w:val="auto"/>
          <w:highlight w:val="none"/>
          <w:lang w:val="en-US" w:eastAsia="zh-CN"/>
        </w:rPr>
        <w:t>。</w:t>
      </w: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25" w:name="_Toc12955"/>
      <w:r>
        <w:rPr>
          <w:rFonts w:hint="eastAsia" w:ascii="仿宋" w:hAnsi="仿宋" w:eastAsia="仿宋" w:cs="仿宋"/>
          <w:color w:val="auto"/>
          <w:highlight w:val="none"/>
          <w:lang w:val="en-US" w:eastAsia="zh-CN"/>
        </w:rPr>
        <w:t>根据采购项目的特殊要求，供应商提供具有特定条件</w:t>
      </w:r>
      <w:bookmarkEnd w:id="803"/>
      <w:r>
        <w:rPr>
          <w:rFonts w:hint="eastAsia" w:ascii="仿宋" w:hAnsi="仿宋" w:eastAsia="仿宋" w:cs="仿宋"/>
          <w:color w:val="auto"/>
          <w:highlight w:val="none"/>
          <w:lang w:val="en-US" w:eastAsia="zh-CN"/>
        </w:rPr>
        <w:t>的证明材料</w:t>
      </w:r>
      <w:bookmarkEnd w:id="804"/>
      <w:bookmarkEnd w:id="805"/>
      <w:bookmarkEnd w:id="825"/>
    </w:p>
    <w:p>
      <w:pPr>
        <w:pStyle w:val="37"/>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提供未与其他供应商组成联合体参与本项目投标的承诺函。</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承诺函</w:t>
      </w:r>
      <w:r>
        <w:rPr>
          <w:rFonts w:hint="eastAsia" w:ascii="仿宋" w:hAnsi="仿宋" w:eastAsia="仿宋" w:cs="仿宋"/>
          <w:color w:val="auto"/>
          <w:highlight w:val="none"/>
        </w:rPr>
        <w:t>格式自拟，或参照《符合&lt;中华人民共和国政府采购法&gt;第二十二条规定的条件的承诺及声明函》的格式提供</w:t>
      </w:r>
      <w:r>
        <w:rPr>
          <w:rFonts w:hint="eastAsia" w:ascii="仿宋" w:hAnsi="仿宋" w:eastAsia="仿宋" w:cs="仿宋"/>
          <w:color w:val="auto"/>
          <w:highlight w:val="none"/>
          <w:lang w:val="en-US" w:eastAsia="zh-CN"/>
        </w:rPr>
        <w:t>承诺</w:t>
      </w:r>
      <w:r>
        <w:rPr>
          <w:rFonts w:hint="eastAsia" w:ascii="仿宋" w:hAnsi="仿宋" w:eastAsia="仿宋" w:cs="仿宋"/>
          <w:color w:val="auto"/>
          <w:highlight w:val="none"/>
        </w:rPr>
        <w:t>函。</w:t>
      </w: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26" w:name="_Toc15708"/>
      <w:bookmarkStart w:id="827" w:name="_Toc21855"/>
      <w:bookmarkStart w:id="828" w:name="_Toc18286"/>
      <w:r>
        <w:rPr>
          <w:rFonts w:hint="eastAsia" w:ascii="仿宋" w:hAnsi="仿宋" w:eastAsia="仿宋" w:cs="仿宋"/>
          <w:color w:val="auto"/>
          <w:highlight w:val="none"/>
          <w:lang w:val="en-US" w:eastAsia="zh-CN"/>
        </w:rPr>
        <w:t>符合《中华人民共和国政府采购法》第二十二条规定的条件的承诺及声明函</w:t>
      </w:r>
      <w:bookmarkEnd w:id="826"/>
      <w:bookmarkEnd w:id="827"/>
      <w:bookmarkEnd w:id="828"/>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供应商，根据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要求，现郑重承诺如下：</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具有良好的商业信誉和健全的财务会计制度； </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具有履行合同所必需的设备和专业技术能力； </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具</w:t>
      </w:r>
      <w:r>
        <w:rPr>
          <w:rFonts w:hint="eastAsia" w:ascii="仿宋" w:hAnsi="仿宋" w:eastAsia="仿宋" w:cs="仿宋"/>
          <w:color w:val="auto"/>
          <w:highlight w:val="none"/>
        </w:rPr>
        <w:t xml:space="preserve">有依法缴纳税收和社会保障资金的良好记录； </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rPr>
        <w:t>参加本次政府采购活动前三年内，在经营活动中没有重大违法记录(供应商成立不足三年的，从成立之日起计算)；</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符合</w:t>
      </w:r>
      <w:r>
        <w:rPr>
          <w:rFonts w:hint="eastAsia" w:ascii="仿宋" w:hAnsi="仿宋" w:eastAsia="仿宋" w:cs="仿宋"/>
          <w:color w:val="auto"/>
          <w:highlight w:val="none"/>
        </w:rPr>
        <w:t>法律、行政法规规定的其他条件</w:t>
      </w:r>
      <w:r>
        <w:rPr>
          <w:rFonts w:hint="eastAsia" w:ascii="仿宋" w:hAnsi="仿宋" w:eastAsia="仿宋" w:cs="仿宋"/>
          <w:color w:val="auto"/>
          <w:highlight w:val="none"/>
          <w:lang w:eastAsia="zh-CN"/>
        </w:rPr>
        <w:t>；</w:t>
      </w:r>
    </w:p>
    <w:p>
      <w:pPr>
        <w:pStyle w:val="42"/>
        <w:numPr>
          <w:ilvl w:val="2"/>
          <w:numId w:val="18"/>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未与其他供应商组成联合体参加本项目投标。</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负责。如经查实上述承诺的内容事项存在虚假，我</w:t>
      </w:r>
      <w:r>
        <w:rPr>
          <w:rFonts w:hint="eastAsia" w:ascii="仿宋" w:hAnsi="仿宋" w:eastAsia="仿宋" w:cs="仿宋"/>
          <w:color w:val="auto"/>
          <w:highlight w:val="none"/>
          <w:lang w:val="en-US" w:eastAsia="zh-CN"/>
        </w:rPr>
        <w:t>方自愿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lang w:val="en-US" w:eastAsia="zh-CN"/>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注：本部分所要求的承诺函可参照本格式或自拟格式填写均有效。</w:t>
      </w:r>
    </w:p>
    <w:p>
      <w:pPr>
        <w:pStyle w:val="33"/>
        <w:bidi w:val="0"/>
        <w:rPr>
          <w:rFonts w:hint="eastAsia" w:ascii="仿宋" w:hAnsi="仿宋" w:eastAsia="仿宋" w:cs="仿宋"/>
          <w:color w:val="auto"/>
          <w:highlight w:val="none"/>
          <w:lang w:val="en-US" w:eastAsia="zh-CN"/>
        </w:rPr>
      </w:pPr>
    </w:p>
    <w:p>
      <w:pPr>
        <w:pStyle w:val="53"/>
        <w:numPr>
          <w:ilvl w:val="0"/>
          <w:numId w:val="17"/>
        </w:numPr>
        <w:bidi w:val="0"/>
        <w:ind w:left="0" w:leftChars="0" w:firstLine="0" w:firstLineChars="0"/>
        <w:rPr>
          <w:rFonts w:hint="eastAsia" w:ascii="仿宋" w:hAnsi="仿宋" w:eastAsia="仿宋" w:cs="仿宋"/>
          <w:color w:val="auto"/>
          <w:highlight w:val="none"/>
          <w:lang w:val="en-US" w:eastAsia="zh-CN"/>
        </w:rPr>
      </w:pPr>
      <w:bookmarkStart w:id="829" w:name="_Toc2180"/>
      <w:r>
        <w:rPr>
          <w:rFonts w:hint="eastAsia" w:ascii="仿宋" w:hAnsi="仿宋" w:eastAsia="仿宋" w:cs="仿宋"/>
          <w:color w:val="auto"/>
          <w:highlight w:val="none"/>
          <w:lang w:val="en-US" w:eastAsia="zh-CN"/>
        </w:rPr>
        <w:t>供应商满足落实政府采购政策资格要求的证明材料</w:t>
      </w:r>
      <w:bookmarkEnd w:id="829"/>
    </w:p>
    <w:p>
      <w:pPr>
        <w:pStyle w:val="40"/>
        <w:numPr>
          <w:ilvl w:val="1"/>
          <w:numId w:val="19"/>
        </w:numPr>
        <w:bidi w:val="0"/>
        <w:jc w:val="cente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中小企业声明函（服务）</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spacing w:val="0"/>
          <w:highlight w:val="none"/>
        </w:rPr>
        <w:t>本公司郑重声明，根据《政府采购促进中小企业发展管理办法》</w:t>
      </w:r>
      <w:r>
        <w:rPr>
          <w:rFonts w:hint="eastAsia" w:ascii="仿宋" w:hAnsi="仿宋" w:eastAsia="仿宋" w:cs="仿宋"/>
          <w:b w:val="0"/>
          <w:bCs/>
          <w:color w:val="auto"/>
          <w:highlight w:val="none"/>
        </w:rPr>
        <w:t>（</w:t>
      </w:r>
      <w:r>
        <w:rPr>
          <w:rFonts w:hint="eastAsia" w:ascii="仿宋" w:hAnsi="仿宋" w:eastAsia="仿宋" w:cs="仿宋"/>
          <w:b w:val="0"/>
          <w:bCs/>
          <w:color w:val="auto"/>
          <w:spacing w:val="0"/>
          <w:highlight w:val="none"/>
        </w:rPr>
        <w:t>财库</w:t>
      </w:r>
      <w:r>
        <w:rPr>
          <w:rFonts w:hint="eastAsia" w:ascii="仿宋" w:hAnsi="仿宋" w:eastAsia="仿宋" w:cs="仿宋"/>
          <w:b w:val="0"/>
          <w:bCs/>
          <w:color w:val="auto"/>
          <w:highlight w:val="none"/>
        </w:rPr>
        <w:t>﹝2020﹞46</w:t>
      </w:r>
      <w:r>
        <w:rPr>
          <w:rFonts w:hint="eastAsia" w:ascii="仿宋" w:hAnsi="仿宋" w:eastAsia="仿宋" w:cs="仿宋"/>
          <w:b w:val="0"/>
          <w:bCs/>
          <w:color w:val="auto"/>
          <w:spacing w:val="0"/>
          <w:highlight w:val="none"/>
        </w:rPr>
        <w:t>号）</w:t>
      </w:r>
      <w:r>
        <w:rPr>
          <w:rFonts w:hint="eastAsia" w:ascii="仿宋" w:hAnsi="仿宋" w:eastAsia="仿宋" w:cs="仿宋"/>
          <w:b w:val="0"/>
          <w:bCs/>
          <w:color w:val="auto"/>
          <w:highlight w:val="none"/>
        </w:rPr>
        <w:t>的规定，本公司</w:t>
      </w:r>
      <w:r>
        <w:rPr>
          <w:rFonts w:hint="eastAsia" w:ascii="仿宋" w:hAnsi="仿宋" w:eastAsia="仿宋" w:cs="仿宋"/>
          <w:b w:val="0"/>
          <w:bCs/>
          <w:color w:val="auto"/>
          <w:spacing w:val="0"/>
          <w:highlight w:val="none"/>
        </w:rPr>
        <w:t>参加</w:t>
      </w:r>
      <w:r>
        <w:rPr>
          <w:rFonts w:hint="eastAsia" w:ascii="仿宋" w:hAnsi="仿宋" w:eastAsia="仿宋" w:cs="仿宋"/>
          <w:b w:val="0"/>
          <w:bCs/>
          <w:i w:val="0"/>
          <w:color w:val="auto"/>
          <w:spacing w:val="0"/>
          <w:sz w:val="24"/>
          <w:highlight w:val="none"/>
          <w:u w:val="single"/>
        </w:rPr>
        <w:t>都市青白江区市场监督管理局</w:t>
      </w:r>
      <w:r>
        <w:rPr>
          <w:rFonts w:hint="eastAsia" w:ascii="仿宋" w:hAnsi="仿宋" w:eastAsia="仿宋" w:cs="仿宋"/>
          <w:b w:val="0"/>
          <w:bCs/>
          <w:color w:val="auto"/>
          <w:spacing w:val="0"/>
          <w:highlight w:val="none"/>
        </w:rPr>
        <w:t>的</w:t>
      </w:r>
      <w:r>
        <w:rPr>
          <w:rFonts w:hint="eastAsia" w:ascii="仿宋" w:hAnsi="仿宋" w:eastAsia="仿宋" w:cs="仿宋"/>
          <w:b w:val="0"/>
          <w:bCs/>
          <w:i w:val="0"/>
          <w:color w:val="auto"/>
          <w:spacing w:val="0"/>
          <w:sz w:val="24"/>
          <w:highlight w:val="none"/>
          <w:u w:val="single"/>
        </w:rPr>
        <w:t>成都市青白江区市场监督管理局2022年青白江区进口冷链食品集中监管仓消毒服务采购项目</w:t>
      </w:r>
      <w:r>
        <w:rPr>
          <w:rFonts w:hint="eastAsia" w:ascii="仿宋" w:hAnsi="仿宋" w:eastAsia="仿宋" w:cs="仿宋"/>
          <w:b w:val="0"/>
          <w:bCs/>
          <w:color w:val="auto"/>
          <w:spacing w:val="0"/>
          <w:highlight w:val="none"/>
        </w:rPr>
        <w:t>采购活动，服务</w:t>
      </w:r>
      <w:r>
        <w:rPr>
          <w:rFonts w:hint="eastAsia" w:ascii="仿宋" w:hAnsi="仿宋" w:eastAsia="仿宋" w:cs="仿宋"/>
          <w:b w:val="0"/>
          <w:bCs/>
          <w:color w:val="auto"/>
          <w:spacing w:val="0"/>
          <w:w w:val="100"/>
          <w:highlight w:val="none"/>
        </w:rPr>
        <w:t>全部由符合政策要求的中小企业承接。相关企业</w:t>
      </w:r>
      <w:r>
        <w:rPr>
          <w:rFonts w:hint="eastAsia" w:ascii="仿宋" w:hAnsi="仿宋" w:eastAsia="仿宋" w:cs="仿宋"/>
          <w:b w:val="0"/>
          <w:bCs/>
          <w:color w:val="auto"/>
          <w:highlight w:val="none"/>
        </w:rPr>
        <w:t>的具体情况如下：</w:t>
      </w:r>
    </w:p>
    <w:p>
      <w:pPr>
        <w:pStyle w:val="55"/>
        <w:spacing w:line="440" w:lineRule="exact"/>
        <w:rPr>
          <w:rFonts w:hint="eastAsia" w:ascii="仿宋" w:hAnsi="仿宋" w:eastAsia="仿宋" w:cs="仿宋"/>
          <w:b w:val="0"/>
          <w:bCs/>
          <w:color w:val="auto"/>
          <w:sz w:val="24"/>
          <w:highlight w:val="none"/>
        </w:rPr>
      </w:pPr>
      <w:r>
        <w:rPr>
          <w:rFonts w:hint="eastAsia" w:ascii="仿宋" w:hAnsi="仿宋" w:eastAsia="仿宋" w:cs="仿宋"/>
          <w:b w:val="0"/>
          <w:bCs/>
          <w:i w:val="0"/>
          <w:color w:val="auto"/>
          <w:spacing w:val="0"/>
          <w:w w:val="100"/>
          <w:sz w:val="24"/>
          <w:highlight w:val="none"/>
          <w:u w:val="single"/>
        </w:rPr>
        <w:t>2022年青白江区进口冷链食品集中监管仓消毒服务</w:t>
      </w:r>
      <w:r>
        <w:rPr>
          <w:rFonts w:hint="eastAsia" w:ascii="仿宋" w:hAnsi="仿宋" w:eastAsia="仿宋" w:cs="仿宋"/>
          <w:b w:val="0"/>
          <w:bCs/>
          <w:color w:val="auto"/>
          <w:spacing w:val="0"/>
          <w:w w:val="100"/>
          <w:sz w:val="24"/>
          <w:highlight w:val="none"/>
          <w:u w:val="none"/>
        </w:rPr>
        <w:t>，属于</w:t>
      </w:r>
      <w:r>
        <w:rPr>
          <w:rFonts w:hint="eastAsia" w:ascii="仿宋" w:hAnsi="仿宋" w:eastAsia="仿宋" w:cs="仿宋"/>
          <w:b w:val="0"/>
          <w:bCs/>
          <w:i w:val="0"/>
          <w:color w:val="auto"/>
          <w:spacing w:val="0"/>
          <w:w w:val="100"/>
          <w:sz w:val="24"/>
          <w:highlight w:val="none"/>
          <w:u w:val="single"/>
        </w:rPr>
        <w:t>其他未列明行业</w:t>
      </w:r>
      <w:r>
        <w:rPr>
          <w:rFonts w:hint="eastAsia" w:ascii="仿宋" w:hAnsi="仿宋" w:eastAsia="仿宋" w:cs="仿宋"/>
          <w:b w:val="0"/>
          <w:bCs/>
          <w:color w:val="auto"/>
          <w:w w:val="100"/>
          <w:sz w:val="24"/>
          <w:highlight w:val="none"/>
          <w:u w:val="none"/>
        </w:rPr>
        <w:t>；</w:t>
      </w:r>
      <w:r>
        <w:rPr>
          <w:rFonts w:hint="eastAsia" w:ascii="仿宋" w:hAnsi="仿宋" w:eastAsia="仿宋" w:cs="仿宋"/>
          <w:b w:val="0"/>
          <w:bCs/>
          <w:color w:val="auto"/>
          <w:spacing w:val="0"/>
          <w:w w:val="100"/>
          <w:sz w:val="24"/>
          <w:highlight w:val="none"/>
        </w:rPr>
        <w:t>承接企业为</w:t>
      </w:r>
      <w:r>
        <w:rPr>
          <w:rFonts w:hint="eastAsia" w:ascii="仿宋" w:hAnsi="仿宋" w:eastAsia="仿宋" w:cs="仿宋"/>
          <w:b w:val="0"/>
          <w:bCs/>
          <w:i/>
          <w:iCs/>
          <w:color w:val="auto"/>
          <w:spacing w:val="0"/>
          <w:w w:val="100"/>
          <w:sz w:val="24"/>
          <w:highlight w:val="none"/>
          <w:u w:val="single"/>
        </w:rPr>
        <w:t>（企业名称）</w:t>
      </w:r>
      <w:r>
        <w:rPr>
          <w:rFonts w:hint="eastAsia" w:ascii="仿宋" w:hAnsi="仿宋" w:eastAsia="仿宋" w:cs="仿宋"/>
          <w:b w:val="0"/>
          <w:bCs/>
          <w:color w:val="auto"/>
          <w:spacing w:val="0"/>
          <w:w w:val="100"/>
          <w:sz w:val="24"/>
          <w:highlight w:val="none"/>
        </w:rPr>
        <w:t>，从业人员</w:t>
      </w:r>
      <w:r>
        <w:rPr>
          <w:rFonts w:hint="eastAsia" w:ascii="仿宋" w:hAnsi="仿宋" w:eastAsia="仿宋" w:cs="仿宋"/>
          <w:b w:val="0"/>
          <w:bCs/>
          <w:color w:val="auto"/>
          <w:w w:val="100"/>
          <w:sz w:val="24"/>
          <w:highlight w:val="none"/>
          <w:u w:val="single"/>
          <w:lang w:val="en-US" w:eastAsia="zh-CN"/>
        </w:rPr>
        <w:t xml:space="preserve">    </w:t>
      </w:r>
      <w:r>
        <w:rPr>
          <w:rFonts w:hint="eastAsia" w:ascii="仿宋" w:hAnsi="仿宋" w:eastAsia="仿宋" w:cs="仿宋"/>
          <w:b w:val="0"/>
          <w:bCs/>
          <w:color w:val="auto"/>
          <w:spacing w:val="0"/>
          <w:w w:val="100"/>
          <w:sz w:val="24"/>
          <w:highlight w:val="none"/>
        </w:rPr>
        <w:t>人，营</w:t>
      </w:r>
      <w:r>
        <w:rPr>
          <w:rFonts w:hint="eastAsia" w:ascii="仿宋" w:hAnsi="仿宋" w:eastAsia="仿宋" w:cs="仿宋"/>
          <w:b w:val="0"/>
          <w:bCs/>
          <w:color w:val="auto"/>
          <w:w w:val="100"/>
          <w:sz w:val="24"/>
          <w:highlight w:val="none"/>
        </w:rPr>
        <w:t>业</w:t>
      </w:r>
      <w:r>
        <w:rPr>
          <w:rFonts w:hint="eastAsia" w:ascii="仿宋" w:hAnsi="仿宋" w:eastAsia="仿宋" w:cs="仿宋"/>
          <w:b w:val="0"/>
          <w:bCs/>
          <w:color w:val="auto"/>
          <w:sz w:val="24"/>
          <w:highlight w:val="none"/>
        </w:rPr>
        <w:t>收入为</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sz w:val="24"/>
          <w:highlight w:val="none"/>
          <w:u w:val="none"/>
        </w:rPr>
        <w:tab/>
      </w:r>
      <w:r>
        <w:rPr>
          <w:rFonts w:hint="eastAsia" w:ascii="仿宋" w:hAnsi="仿宋" w:eastAsia="仿宋" w:cs="仿宋"/>
          <w:b w:val="0"/>
          <w:bCs/>
          <w:color w:val="auto"/>
          <w:sz w:val="24"/>
          <w:highlight w:val="none"/>
        </w:rPr>
        <w:t>万元，资产总额为</w:t>
      </w:r>
      <w:r>
        <w:rPr>
          <w:rFonts w:hint="eastAsia" w:ascii="仿宋" w:hAnsi="仿宋" w:eastAsia="仿宋" w:cs="仿宋"/>
          <w:b w:val="0"/>
          <w:bCs/>
          <w:color w:val="auto"/>
          <w:sz w:val="24"/>
          <w:highlight w:val="none"/>
          <w:u w:val="single"/>
          <w:lang w:val="en-US" w:eastAsia="zh-CN"/>
        </w:rPr>
        <w:t xml:space="preserve">    </w:t>
      </w:r>
      <w:r>
        <w:rPr>
          <w:rFonts w:hint="eastAsia" w:ascii="仿宋" w:hAnsi="仿宋" w:eastAsia="仿宋" w:cs="仿宋"/>
          <w:b w:val="0"/>
          <w:bCs/>
          <w:color w:val="auto"/>
          <w:w w:val="100"/>
          <w:sz w:val="24"/>
          <w:highlight w:val="none"/>
        </w:rPr>
        <w:t>万元，属</w:t>
      </w:r>
      <w:r>
        <w:rPr>
          <w:rFonts w:hint="eastAsia" w:ascii="仿宋" w:hAnsi="仿宋" w:eastAsia="仿宋" w:cs="仿宋"/>
          <w:b w:val="0"/>
          <w:bCs/>
          <w:color w:val="auto"/>
          <w:spacing w:val="0"/>
          <w:w w:val="100"/>
          <w:sz w:val="24"/>
          <w:highlight w:val="none"/>
        </w:rPr>
        <w:t>于</w:t>
      </w:r>
      <w:r>
        <w:rPr>
          <w:rFonts w:hint="eastAsia" w:ascii="仿宋" w:hAnsi="仿宋" w:eastAsia="仿宋" w:cs="仿宋"/>
          <w:b w:val="0"/>
          <w:bCs/>
          <w:i/>
          <w:iCs/>
          <w:color w:val="auto"/>
          <w:spacing w:val="0"/>
          <w:w w:val="100"/>
          <w:sz w:val="24"/>
          <w:highlight w:val="none"/>
          <w:u w:val="single"/>
        </w:rPr>
        <w:t>（中型企业</w:t>
      </w:r>
      <w:r>
        <w:rPr>
          <w:rFonts w:hint="eastAsia" w:ascii="仿宋" w:hAnsi="仿宋" w:eastAsia="仿宋" w:cs="仿宋"/>
          <w:b w:val="0"/>
          <w:bCs/>
          <w:i/>
          <w:iCs/>
          <w:color w:val="auto"/>
          <w:w w:val="100"/>
          <w:sz w:val="24"/>
          <w:highlight w:val="none"/>
          <w:u w:val="single"/>
        </w:rPr>
        <w:t>、</w:t>
      </w:r>
      <w:r>
        <w:rPr>
          <w:rFonts w:hint="eastAsia" w:ascii="仿宋" w:hAnsi="仿宋" w:eastAsia="仿宋" w:cs="仿宋"/>
          <w:b w:val="0"/>
          <w:bCs/>
          <w:i/>
          <w:iCs/>
          <w:color w:val="auto"/>
          <w:spacing w:val="0"/>
          <w:w w:val="100"/>
          <w:sz w:val="24"/>
          <w:highlight w:val="none"/>
          <w:u w:val="single"/>
        </w:rPr>
        <w:t>小型企业、微型企业）</w:t>
      </w:r>
      <w:r>
        <w:rPr>
          <w:rFonts w:hint="eastAsia" w:ascii="仿宋" w:hAnsi="仿宋" w:eastAsia="仿宋" w:cs="仿宋"/>
          <w:b w:val="0"/>
          <w:bCs/>
          <w:color w:val="auto"/>
          <w:w w:val="100"/>
          <w:sz w:val="24"/>
          <w:highlight w:val="none"/>
        </w:rPr>
        <w:t>；</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spacing w:val="0"/>
          <w:highlight w:val="none"/>
        </w:rPr>
        <w:t>以上企业，不属于大企业的分支机构，不存在控股股东为大企业的情形，也不存在与大企业的负责人为同一人的情形。</w:t>
      </w:r>
    </w:p>
    <w:p>
      <w:pPr>
        <w:pStyle w:val="55"/>
        <w:spacing w:line="440" w:lineRule="exact"/>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本企业对上述声明内容的真实性负责。如有虚假，将依法承担相应责任。</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rPr>
      </w:pPr>
      <w:r>
        <w:rPr>
          <w:rFonts w:hint="eastAsia" w:ascii="仿宋" w:hAnsi="仿宋" w:eastAsia="仿宋" w:cs="仿宋"/>
          <w:color w:val="auto"/>
          <w:highlight w:val="none"/>
        </w:rPr>
        <w:t>企业名称(盖章)：</w:t>
      </w:r>
      <w:r>
        <w:rPr>
          <w:rFonts w:hint="eastAsia" w:ascii="仿宋" w:hAnsi="仿宋" w:eastAsia="仿宋" w:cs="仿宋"/>
          <w:color w:val="auto"/>
          <w:highlight w:val="none"/>
          <w:u w:val="singl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w:t>
      </w:r>
    </w:p>
    <w:p>
      <w:pPr>
        <w:pStyle w:val="55"/>
        <w:keepNext w:val="0"/>
        <w:keepLines w:val="0"/>
        <w:pageBreakBefore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p>
    <w:p>
      <w:pPr>
        <w:pStyle w:val="55"/>
        <w:keepNext w:val="0"/>
        <w:keepLines w:val="0"/>
        <w:pageBreakBefore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注：</w:t>
      </w:r>
      <w:r>
        <w:rPr>
          <w:rFonts w:hint="eastAsia" w:ascii="仿宋" w:hAnsi="仿宋" w:eastAsia="仿宋" w:cs="仿宋"/>
          <w:color w:val="auto"/>
          <w:highlight w:val="none"/>
        </w:rPr>
        <w:t>从业人员、营业收入、资产总额填报上一年度数据，无上一年度数据的新成立企业可不填报。</w:t>
      </w:r>
    </w:p>
    <w:p>
      <w:pP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br w:type="page"/>
      </w:r>
    </w:p>
    <w:p>
      <w:pPr>
        <w:pStyle w:val="40"/>
        <w:numPr>
          <w:ilvl w:val="1"/>
          <w:numId w:val="19"/>
        </w:numPr>
        <w:bidi w:val="0"/>
        <w:jc w:val="cente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监狱企业相关证明材料(如涉及)</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说明：</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监狱企业参加政府采购活动时，应当提供由省级以上监狱管理局、戒毒管理局(含新疆生产建设兵团)出具的属于监狱企业的证明文件，否则将被作为无效投标处理。</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40"/>
        <w:numPr>
          <w:ilvl w:val="1"/>
          <w:numId w:val="19"/>
        </w:numPr>
        <w:bidi w:val="0"/>
        <w:jc w:val="cente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残疾人福利性单位声明函(如涉及)</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本单位郑重声明，根据《财政部 民政部 中国残疾人联合会关于促进残疾人就业政府采购政策的通知》</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财库〔2017〕141号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的规定，本单位为符合条件的残疾人福利性单位，且本单位参加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rPr>
        <w:t>单位的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highlight w:val="none"/>
        </w:rPr>
        <w:t>项目采购活动由本单位提供服务。</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rPr>
      </w:pPr>
      <w:r>
        <w:rPr>
          <w:rFonts w:hint="eastAsia" w:ascii="仿宋" w:hAnsi="仿宋" w:eastAsia="仿宋" w:cs="仿宋"/>
          <w:color w:val="auto"/>
          <w:highlight w:val="none"/>
        </w:rPr>
        <w:t>单位名称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盖章</w:t>
      </w:r>
      <w:r>
        <w:rPr>
          <w:rFonts w:hint="eastAsia" w:ascii="仿宋" w:hAnsi="仿宋" w:eastAsia="仿宋" w:cs="仿宋"/>
          <w:color w:val="auto"/>
          <w:highlight w:val="none"/>
          <w:lang w:eastAsia="zh-CN"/>
        </w:rPr>
        <w:t>)</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 xml:space="preserve">日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期：</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pStyle w:val="33"/>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说明：残疾人福利性单位参加政府采购活动时，应提供残疾人福利性单位声明函，否则将被作为无效投标处理。</w:t>
      </w:r>
    </w:p>
    <w:p>
      <w:pPr>
        <w:pStyle w:val="33"/>
        <w:bidi w:val="0"/>
        <w:rPr>
          <w:rFonts w:hint="eastAsia" w:ascii="仿宋" w:hAnsi="仿宋" w:eastAsia="仿宋" w:cs="仿宋"/>
          <w:color w:val="auto"/>
          <w:highlight w:val="none"/>
          <w:lang w:val="en-US" w:eastAsia="zh-CN"/>
        </w:rPr>
      </w:pPr>
      <w:bookmarkStart w:id="830" w:name="_Toc18702"/>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bookmarkStart w:id="831" w:name="_Toc14607"/>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jc w:val="center"/>
        <w:textAlignment w:val="auto"/>
        <w:outlineLvl w:val="9"/>
        <w:rPr>
          <w:rFonts w:hint="eastAsia" w:ascii="仿宋" w:hAnsi="仿宋" w:eastAsia="仿宋" w:cs="仿宋"/>
          <w:color w:val="auto"/>
          <w:sz w:val="32"/>
          <w:szCs w:val="32"/>
          <w:highlight w:val="none"/>
        </w:rPr>
      </w:pPr>
    </w:p>
    <w:p>
      <w:pPr>
        <w:pStyle w:val="34"/>
        <w:numPr>
          <w:ilvl w:val="1"/>
          <w:numId w:val="0"/>
        </w:numPr>
        <w:bidi w:val="0"/>
        <w:jc w:val="center"/>
        <w:rPr>
          <w:rFonts w:hint="eastAsia" w:ascii="仿宋" w:hAnsi="仿宋" w:eastAsia="仿宋" w:cs="仿宋"/>
          <w:color w:val="auto"/>
          <w:sz w:val="32"/>
          <w:szCs w:val="32"/>
          <w:highlight w:val="none"/>
        </w:rPr>
      </w:pPr>
      <w:bookmarkStart w:id="832" w:name="_Toc15044"/>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部分 其他</w:t>
      </w:r>
      <w:r>
        <w:rPr>
          <w:rFonts w:hint="eastAsia" w:ascii="仿宋" w:hAnsi="仿宋" w:eastAsia="仿宋" w:cs="仿宋"/>
          <w:color w:val="auto"/>
          <w:sz w:val="32"/>
          <w:szCs w:val="32"/>
          <w:highlight w:val="none"/>
          <w:lang w:val="en-US" w:eastAsia="zh-CN"/>
        </w:rPr>
        <w:t>投标</w:t>
      </w:r>
      <w:r>
        <w:rPr>
          <w:rFonts w:hint="eastAsia" w:ascii="仿宋" w:hAnsi="仿宋" w:eastAsia="仿宋" w:cs="仿宋"/>
          <w:color w:val="auto"/>
          <w:sz w:val="32"/>
          <w:szCs w:val="32"/>
          <w:highlight w:val="none"/>
        </w:rPr>
        <w:t>文件(格式)</w:t>
      </w:r>
      <w:bookmarkEnd w:id="831"/>
      <w:bookmarkEnd w:id="832"/>
    </w:p>
    <w:p>
      <w:pPr>
        <w:pStyle w:val="33"/>
        <w:bidi w:val="0"/>
        <w:rPr>
          <w:rFonts w:hint="eastAsia" w:ascii="仿宋" w:hAnsi="仿宋" w:eastAsia="仿宋" w:cs="仿宋"/>
          <w:color w:val="auto"/>
          <w:highlight w:val="none"/>
          <w:lang w:val="en-US" w:eastAsia="zh-CN"/>
        </w:rPr>
      </w:pPr>
      <w:bookmarkStart w:id="833" w:name="_Toc26038"/>
      <w:r>
        <w:rPr>
          <w:rFonts w:hint="eastAsia" w:ascii="仿宋" w:hAnsi="仿宋" w:eastAsia="仿宋" w:cs="仿宋"/>
          <w:color w:val="auto"/>
          <w:highlight w:val="none"/>
          <w:lang w:val="en-US" w:eastAsia="zh-CN"/>
        </w:rPr>
        <w:br w:type="page"/>
      </w:r>
    </w:p>
    <w:bookmarkEnd w:id="830"/>
    <w:bookmarkEnd w:id="833"/>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34" w:name="_Toc9964"/>
      <w:bookmarkStart w:id="835" w:name="_Toc11229"/>
      <w:bookmarkStart w:id="836" w:name="_Toc2311"/>
      <w:bookmarkStart w:id="837" w:name="_Toc5308"/>
      <w:bookmarkStart w:id="838" w:name="_Toc30133"/>
      <w:bookmarkStart w:id="839" w:name="_Toc1650"/>
      <w:bookmarkStart w:id="840" w:name="_Toc19766"/>
      <w:r>
        <w:rPr>
          <w:rFonts w:hint="eastAsia" w:ascii="仿宋" w:hAnsi="仿宋" w:eastAsia="仿宋" w:cs="仿宋"/>
          <w:color w:val="auto"/>
          <w:highlight w:val="none"/>
          <w:lang w:val="en-US" w:eastAsia="zh-CN"/>
        </w:rPr>
        <w:t>开标一览表</w:t>
      </w:r>
      <w:bookmarkEnd w:id="834"/>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项目名称</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项目编号</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default"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投标报价折扣率</w:t>
            </w:r>
          </w:p>
        </w:tc>
        <w:tc>
          <w:tcPr>
            <w:tcW w:w="7801" w:type="dxa"/>
            <w:vAlign w:val="center"/>
          </w:tcPr>
          <w:p>
            <w:pPr>
              <w:widowControl w:val="0"/>
              <w:spacing w:line="440" w:lineRule="exact"/>
              <w:jc w:val="both"/>
              <w:rPr>
                <w:rFonts w:hint="default" w:ascii="仿宋" w:hAnsi="仿宋" w:eastAsia="仿宋" w:cs="仿宋"/>
                <w:color w:val="auto"/>
                <w:sz w:val="21"/>
                <w:szCs w:val="21"/>
                <w:highlight w:val="none"/>
                <w:u w:val="none"/>
                <w:vertAlign w:val="baseline"/>
                <w:lang w:val="en-US" w:eastAsia="zh-CN"/>
              </w:rPr>
            </w:pPr>
            <w:r>
              <w:rPr>
                <w:rFonts w:hint="eastAsia" w:ascii="仿宋" w:hAnsi="仿宋" w:eastAsia="仿宋" w:cs="仿宋"/>
                <w:color w:val="auto"/>
                <w:sz w:val="21"/>
                <w:szCs w:val="21"/>
                <w:highlight w:val="none"/>
                <w:vertAlign w:val="baseline"/>
                <w:lang w:val="en-US" w:eastAsia="zh-CN"/>
              </w:rPr>
              <w:t>以本项目单价最高限价为基础，统一折扣率为</w:t>
            </w:r>
            <w:r>
              <w:rPr>
                <w:rFonts w:hint="eastAsia" w:ascii="仿宋" w:hAnsi="仿宋" w:eastAsia="仿宋" w:cs="仿宋"/>
                <w:color w:val="auto"/>
                <w:sz w:val="21"/>
                <w:szCs w:val="21"/>
                <w:highlight w:val="none"/>
                <w:u w:val="single"/>
                <w:vertAlign w:val="baseline"/>
                <w:lang w:val="en-US" w:eastAsia="zh-CN"/>
              </w:rPr>
              <w:t xml:space="preserve">     </w:t>
            </w:r>
            <w:r>
              <w:rPr>
                <w:rFonts w:hint="eastAsia" w:ascii="仿宋" w:hAnsi="仿宋" w:eastAsia="仿宋" w:cs="仿宋"/>
                <w:color w:val="auto"/>
                <w:sz w:val="21"/>
                <w:szCs w:val="21"/>
                <w:highlight w:val="none"/>
                <w:u w:val="none"/>
                <w:vertAlign w:val="baseline"/>
                <w:lang w:val="en-US" w:eastAsia="zh-CN"/>
              </w:rPr>
              <w:t>%（大写：百分之</w:t>
            </w:r>
            <w:r>
              <w:rPr>
                <w:rFonts w:hint="eastAsia" w:ascii="仿宋" w:hAnsi="仿宋" w:eastAsia="仿宋" w:cs="仿宋"/>
                <w:color w:val="auto"/>
                <w:sz w:val="21"/>
                <w:szCs w:val="21"/>
                <w:highlight w:val="none"/>
                <w:u w:val="single"/>
                <w:vertAlign w:val="baseline"/>
                <w:lang w:val="en-US" w:eastAsia="zh-CN"/>
              </w:rPr>
              <w:t xml:space="preserve">    </w:t>
            </w:r>
            <w:r>
              <w:rPr>
                <w:rFonts w:hint="eastAsia" w:ascii="仿宋" w:hAnsi="仿宋" w:eastAsia="仿宋" w:cs="仿宋"/>
                <w:color w:val="auto"/>
                <w:sz w:val="21"/>
                <w:szCs w:val="21"/>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61" w:type="dxa"/>
            <w:vAlign w:val="center"/>
          </w:tcPr>
          <w:p>
            <w:pPr>
              <w:widowControl w:val="0"/>
              <w:spacing w:line="440" w:lineRule="exact"/>
              <w:jc w:val="center"/>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bCs/>
                <w:color w:val="auto"/>
                <w:sz w:val="21"/>
                <w:szCs w:val="21"/>
                <w:highlight w:val="none"/>
                <w:vertAlign w:val="baseline"/>
                <w:lang w:val="en-US" w:eastAsia="zh-CN"/>
              </w:rPr>
              <w:t>履约时间</w:t>
            </w:r>
          </w:p>
        </w:tc>
        <w:tc>
          <w:tcPr>
            <w:tcW w:w="7801" w:type="dxa"/>
            <w:vAlign w:val="center"/>
          </w:tcPr>
          <w:p>
            <w:pPr>
              <w:widowControl w:val="0"/>
              <w:spacing w:line="440" w:lineRule="exact"/>
              <w:jc w:val="both"/>
              <w:rPr>
                <w:rFonts w:hint="eastAsia" w:ascii="仿宋" w:hAnsi="仿宋" w:eastAsia="仿宋" w:cs="仿宋"/>
                <w:color w:val="auto"/>
                <w:sz w:val="21"/>
                <w:szCs w:val="21"/>
                <w:highlight w:val="none"/>
                <w:vertAlign w:val="baseline"/>
              </w:rPr>
            </w:pPr>
          </w:p>
        </w:tc>
      </w:tr>
    </w:tbl>
    <w:p>
      <w:pPr>
        <w:pStyle w:val="55"/>
        <w:bidi w:val="0"/>
        <w:rPr>
          <w:rFonts w:hint="eastAsia" w:ascii="仿宋" w:hAnsi="仿宋" w:eastAsia="仿宋" w:cs="仿宋"/>
          <w:b w:val="0"/>
          <w:bCs/>
          <w:color w:val="auto"/>
          <w:highlight w:val="none"/>
        </w:rPr>
      </w:pPr>
      <w:r>
        <w:rPr>
          <w:rFonts w:hint="eastAsia" w:ascii="仿宋" w:hAnsi="仿宋" w:eastAsia="仿宋" w:cs="仿宋"/>
          <w:color w:val="auto"/>
          <w:highlight w:val="none"/>
          <w:lang w:eastAsia="zh-CN"/>
        </w:rPr>
        <w:t>注：</w:t>
      </w:r>
      <w:r>
        <w:rPr>
          <w:rFonts w:hint="eastAsia" w:ascii="仿宋" w:hAnsi="仿宋" w:eastAsia="仿宋" w:cs="仿宋"/>
          <w:b w:val="0"/>
          <w:bCs/>
          <w:color w:val="auto"/>
          <w:highlight w:val="none"/>
          <w:lang w:val="en-US" w:eastAsia="zh-CN"/>
        </w:rPr>
        <w:t>①投标</w:t>
      </w:r>
      <w:r>
        <w:rPr>
          <w:rFonts w:hint="eastAsia" w:ascii="仿宋" w:hAnsi="仿宋" w:eastAsia="仿宋" w:cs="仿宋"/>
          <w:b w:val="0"/>
          <w:bCs/>
          <w:color w:val="auto"/>
          <w:highlight w:val="none"/>
        </w:rPr>
        <w:t>报价应是投标人响应项目要求的全部工作内容</w:t>
      </w:r>
      <w:r>
        <w:rPr>
          <w:rFonts w:hint="eastAsia" w:ascii="仿宋" w:hAnsi="仿宋" w:eastAsia="仿宋" w:cs="仿宋"/>
          <w:b w:val="0"/>
          <w:bCs/>
          <w:color w:val="auto"/>
          <w:highlight w:val="none"/>
          <w:lang w:val="en-US" w:eastAsia="zh-CN"/>
        </w:rPr>
        <w:t>及要求</w:t>
      </w:r>
      <w:r>
        <w:rPr>
          <w:rFonts w:hint="eastAsia" w:ascii="仿宋" w:hAnsi="仿宋" w:eastAsia="仿宋" w:cs="仿宋"/>
          <w:b w:val="0"/>
          <w:bCs/>
          <w:color w:val="auto"/>
          <w:highlight w:val="none"/>
        </w:rPr>
        <w:t>的</w:t>
      </w:r>
      <w:r>
        <w:rPr>
          <w:rFonts w:hint="eastAsia" w:ascii="仿宋" w:hAnsi="仿宋" w:eastAsia="仿宋" w:cs="仿宋"/>
          <w:b w:val="0"/>
          <w:bCs/>
          <w:color w:val="auto"/>
          <w:highlight w:val="none"/>
          <w:lang w:val="en-US" w:eastAsia="zh-CN"/>
        </w:rPr>
        <w:t>结算单价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实际结算单价=投标报价折扣率×单价最高限价</w:t>
      </w:r>
      <w:r>
        <w:rPr>
          <w:rFonts w:hint="eastAsia" w:ascii="仿宋" w:hAnsi="仿宋" w:eastAsia="仿宋" w:cs="仿宋"/>
          <w:color w:val="auto"/>
          <w:highlight w:val="none"/>
          <w:lang w:eastAsia="zh-CN"/>
        </w:rPr>
        <w:t>）</w:t>
      </w:r>
      <w:r>
        <w:rPr>
          <w:rFonts w:hint="eastAsia" w:ascii="仿宋" w:hAnsi="仿宋" w:eastAsia="仿宋" w:cs="仿宋"/>
          <w:b w:val="0"/>
          <w:bCs/>
          <w:color w:val="auto"/>
          <w:highlight w:val="none"/>
        </w:rPr>
        <w:t>，包括但不限于人员劳务、设施设备投入、试剂耗材、防护用品、储运、差旅、保险、风险、税金、招标代理服务费、验收、售后服务等完成本项目所涉及的一切费用。</w:t>
      </w:r>
    </w:p>
    <w:p>
      <w:pPr>
        <w:pStyle w:val="55"/>
        <w:bidi w:val="0"/>
        <w:rPr>
          <w:rFonts w:hint="eastAsia" w:ascii="仿宋" w:hAnsi="仿宋" w:eastAsia="仿宋" w:cs="仿宋"/>
          <w:b w:val="0"/>
          <w:bCs/>
          <w:color w:val="auto"/>
          <w:highlight w:val="none"/>
          <w:lang w:val="en-US"/>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rPr>
        <w:t>“开标一览表”为多页的，每页均需加盖投标人电子签章</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lang w:val="en-US" w:eastAsia="zh-CN"/>
        </w:rPr>
        <w:t>否则作无效投标处理</w:t>
      </w:r>
      <w:r>
        <w:rPr>
          <w:rFonts w:hint="eastAsia" w:ascii="仿宋" w:hAnsi="仿宋" w:eastAsia="仿宋" w:cs="仿宋"/>
          <w:b w:val="0"/>
          <w:bCs/>
          <w:color w:val="auto"/>
          <w:highlight w:val="none"/>
        </w:rPr>
        <w:t>。</w:t>
      </w:r>
    </w:p>
    <w:p>
      <w:pPr>
        <w:pStyle w:val="33"/>
        <w:bidi w:val="0"/>
        <w:rPr>
          <w:rFonts w:hint="eastAsia" w:ascii="仿宋" w:hAnsi="仿宋" w:eastAsia="仿宋" w:cs="仿宋"/>
          <w:color w:val="auto"/>
          <w:highlight w:val="none"/>
          <w:lang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41" w:name="_Toc28519"/>
      <w:r>
        <w:rPr>
          <w:rFonts w:hint="eastAsia" w:ascii="仿宋" w:hAnsi="仿宋" w:eastAsia="仿宋" w:cs="仿宋"/>
          <w:color w:val="auto"/>
          <w:highlight w:val="none"/>
          <w:lang w:val="en-US" w:eastAsia="zh-CN"/>
        </w:rPr>
        <w:t>投标函</w:t>
      </w:r>
      <w:bookmarkEnd w:id="835"/>
      <w:bookmarkEnd w:id="836"/>
      <w:bookmarkEnd w:id="841"/>
    </w:p>
    <w:p>
      <w:pPr>
        <w:pStyle w:val="33"/>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致：四川鑫沅招标代理有限公司　</w:t>
      </w:r>
    </w:p>
    <w:p>
      <w:pPr>
        <w:pStyle w:val="37"/>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我方全面研究了“</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的</w:t>
      </w:r>
      <w:r>
        <w:rPr>
          <w:rFonts w:hint="eastAsia" w:ascii="仿宋" w:hAnsi="仿宋" w:eastAsia="仿宋" w:cs="仿宋"/>
          <w:color w:val="auto"/>
          <w:highlight w:val="none"/>
        </w:rPr>
        <w:t>招标文件，决定参加贵单位组织的本项目投标。我方授权</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(姓名、职务)代表我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投标人名称</w:t>
      </w:r>
      <w:r>
        <w:rPr>
          <w:rFonts w:hint="eastAsia" w:ascii="仿宋" w:hAnsi="仿宋" w:eastAsia="仿宋" w:cs="仿宋"/>
          <w:color w:val="auto"/>
          <w:highlight w:val="none"/>
        </w:rPr>
        <w:t>)全权处理本项目投标的有关事宜。</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我方自愿按照招标文件规定的各项要求向采购人提供所需</w:t>
      </w:r>
      <w:r>
        <w:rPr>
          <w:rFonts w:hint="eastAsia" w:ascii="仿宋" w:hAnsi="仿宋" w:eastAsia="仿宋" w:cs="仿宋"/>
          <w:color w:val="auto"/>
          <w:highlight w:val="none"/>
          <w:lang w:val="en-US" w:eastAsia="zh-CN"/>
        </w:rPr>
        <w:t>服务</w:t>
      </w:r>
      <w:r>
        <w:rPr>
          <w:rFonts w:hint="eastAsia" w:ascii="仿宋" w:hAnsi="仿宋" w:eastAsia="仿宋" w:cs="仿宋"/>
          <w:color w:val="auto"/>
          <w:highlight w:val="none"/>
        </w:rPr>
        <w:t>，投标</w:t>
      </w:r>
      <w:r>
        <w:rPr>
          <w:rFonts w:hint="eastAsia" w:ascii="仿宋" w:hAnsi="仿宋" w:eastAsia="仿宋" w:cs="仿宋"/>
          <w:color w:val="auto"/>
          <w:highlight w:val="none"/>
          <w:lang w:val="en-US" w:eastAsia="zh-CN"/>
        </w:rPr>
        <w:t>报价折扣率以开标一览表为准</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我方将严格履行合同规定的责任和义务，</w:t>
      </w:r>
      <w:r>
        <w:rPr>
          <w:rFonts w:hint="eastAsia" w:ascii="仿宋" w:hAnsi="仿宋" w:eastAsia="仿宋" w:cs="仿宋"/>
          <w:color w:val="auto"/>
          <w:highlight w:val="none"/>
          <w:lang w:val="en-US" w:eastAsia="zh-CN"/>
        </w:rPr>
        <w:t>履约时间为：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eastAsia="zh-CN"/>
        </w:rPr>
        <w:t>。</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我方承诺：投标有效期</w:t>
      </w:r>
      <w:r>
        <w:rPr>
          <w:rFonts w:hint="eastAsia" w:ascii="仿宋" w:hAnsi="仿宋" w:eastAsia="仿宋" w:cs="仿宋"/>
          <w:color w:val="auto"/>
          <w:highlight w:val="none"/>
          <w:u w:val="none"/>
        </w:rPr>
        <w:t>为</w:t>
      </w:r>
      <w:r>
        <w:rPr>
          <w:rFonts w:hint="eastAsia" w:ascii="仿宋" w:hAnsi="仿宋" w:eastAsia="仿宋" w:cs="仿宋"/>
          <w:color w:val="auto"/>
          <w:highlight w:val="none"/>
          <w:u w:val="none"/>
          <w:lang w:val="en-US" w:eastAsia="zh-CN"/>
        </w:rPr>
        <w:t>提交投标文件的截止之日起90日</w:t>
      </w:r>
      <w:r>
        <w:rPr>
          <w:rFonts w:hint="eastAsia" w:ascii="仿宋" w:hAnsi="仿宋" w:eastAsia="仿宋" w:cs="仿宋"/>
          <w:color w:val="auto"/>
          <w:highlight w:val="none"/>
        </w:rPr>
        <w:t>。</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我方完全理解采购人不一定将合同授予最低报价的投标人的行为。</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一旦我方中标</w:t>
      </w:r>
      <w:r>
        <w:rPr>
          <w:rFonts w:hint="eastAsia" w:ascii="仿宋" w:hAnsi="仿宋" w:eastAsia="仿宋" w:cs="仿宋"/>
          <w:color w:val="auto"/>
          <w:highlight w:val="none"/>
          <w:lang w:eastAsia="zh-CN"/>
        </w:rPr>
        <w:t>：</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我方承诺在收到</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通知书后，在规定的期限内与采购人签订合同。</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我方将严格履行政府采购合同规定的责任和义务。</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我方愿意提供与</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报价有关的文件资料，并保证我方已提供和将要提供的文件资料是真实、准确的。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我方自愿按照</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文件规定的各项要求完成</w:t>
      </w:r>
      <w:r>
        <w:rPr>
          <w:rFonts w:hint="eastAsia" w:ascii="仿宋" w:hAnsi="仿宋" w:eastAsia="仿宋" w:cs="仿宋"/>
          <w:color w:val="auto"/>
          <w:highlight w:val="none"/>
          <w:lang w:val="en-US" w:eastAsia="zh-CN"/>
        </w:rPr>
        <w:t>采购</w:t>
      </w:r>
      <w:r>
        <w:rPr>
          <w:rFonts w:hint="eastAsia" w:ascii="仿宋" w:hAnsi="仿宋" w:eastAsia="仿宋" w:cs="仿宋"/>
          <w:color w:val="auto"/>
          <w:highlight w:val="none"/>
        </w:rPr>
        <w:t>项目，接受采购人按照政府采购合同约定金额支付采购资金。</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我方在参与本项目履约过程中涉及国家相关强制标准的，均按照该标准执行。</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我方如对招标文件有异议，已经在投标</w:t>
      </w:r>
      <w:r>
        <w:rPr>
          <w:rFonts w:hint="eastAsia" w:ascii="仿宋" w:hAnsi="仿宋" w:eastAsia="仿宋" w:cs="仿宋"/>
          <w:color w:val="auto"/>
          <w:highlight w:val="none"/>
        </w:rPr>
        <w:t>截止时间届满前依法进行维权救济，不存在对</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有异议的同时又参加</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以求侥幸</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或者为实现其他非法目的的行为。</w:t>
      </w:r>
    </w:p>
    <w:p>
      <w:pPr>
        <w:pStyle w:val="42"/>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承诺在参加本项目投标过程中，已认真研读并充分理解招标文件及招标公告的相关内容，完全识别招标投标相关风险(含不利因素)并已采取有效的风险防控应对措施，积极主动尽职尽责，愿意承担错过在“政府采购云平台”递交电子投标文件时间、错过开标解密时间、错过澄清、说明、补正时间、以及电子签章过期或失效、投标人电脑终端或系统故障、投标人网络不稳定或故障等情形(不可抗力因素除外)所导致的一切不利后果。</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42" w:name="_Toc28175"/>
      <w:r>
        <w:rPr>
          <w:rFonts w:hint="eastAsia" w:ascii="仿宋" w:hAnsi="仿宋" w:eastAsia="仿宋" w:cs="仿宋"/>
          <w:color w:val="auto"/>
          <w:highlight w:val="none"/>
          <w:lang w:val="en-US" w:eastAsia="zh-CN"/>
        </w:rPr>
        <w:t>实质性要求承诺</w:t>
      </w:r>
      <w:bookmarkEnd w:id="842"/>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采购代理机构名称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我</w:t>
      </w:r>
      <w:r>
        <w:rPr>
          <w:rFonts w:hint="eastAsia" w:ascii="仿宋" w:hAnsi="仿宋" w:eastAsia="仿宋" w:cs="仿宋"/>
          <w:color w:val="auto"/>
          <w:highlight w:val="none"/>
          <w:lang w:val="en-US" w:eastAsia="zh-CN"/>
        </w:rPr>
        <w:t>方</w:t>
      </w:r>
      <w:r>
        <w:rPr>
          <w:rFonts w:hint="eastAsia" w:ascii="仿宋" w:hAnsi="仿宋" w:eastAsia="仿宋" w:cs="仿宋"/>
          <w:color w:val="auto"/>
          <w:highlight w:val="none"/>
        </w:rPr>
        <w:t>作为本次采购项目的</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lang w:eastAsia="zh-CN"/>
        </w:rPr>
        <w:t>文件</w:t>
      </w:r>
      <w:r>
        <w:rPr>
          <w:rFonts w:hint="eastAsia" w:ascii="仿宋" w:hAnsi="仿宋" w:eastAsia="仿宋" w:cs="仿宋"/>
          <w:color w:val="auto"/>
          <w:highlight w:val="none"/>
        </w:rPr>
        <w:t>要求，现郑重承诺及声明如下：</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rPr>
        <w:t>我方已认真阅读并接受本项目</w:t>
      </w:r>
      <w:r>
        <w:rPr>
          <w:rFonts w:hint="eastAsia" w:ascii="仿宋" w:hAnsi="仿宋" w:eastAsia="仿宋" w:cs="仿宋"/>
          <w:color w:val="auto"/>
          <w:highlight w:val="none"/>
          <w:lang w:val="en-US" w:eastAsia="zh-CN"/>
        </w:rPr>
        <w:t>采购文件</w:t>
      </w:r>
      <w:r>
        <w:rPr>
          <w:rFonts w:hint="eastAsia" w:ascii="仿宋" w:hAnsi="仿宋" w:eastAsia="仿宋" w:cs="仿宋"/>
          <w:color w:val="auto"/>
          <w:highlight w:val="none"/>
        </w:rPr>
        <w:t>的全部实质性要求</w:t>
      </w:r>
      <w:r>
        <w:rPr>
          <w:rFonts w:hint="eastAsia" w:ascii="仿宋" w:hAnsi="仿宋" w:eastAsia="仿宋" w:cs="仿宋"/>
          <w:color w:val="auto"/>
          <w:highlight w:val="none"/>
          <w:lang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参加本次采购活动，不存在与单位负责人为同一人或者存在直接控股、管理关系的其他供应商参与同一合同项下的政府采购活动的行为。</w:t>
      </w:r>
      <w:r>
        <w:rPr>
          <w:rFonts w:hint="eastAsia" w:ascii="仿宋" w:hAnsi="仿宋" w:eastAsia="仿宋" w:cs="仿宋"/>
          <w:color w:val="auto"/>
          <w:sz w:val="24"/>
          <w:szCs w:val="24"/>
          <w:highlight w:val="none"/>
          <w:lang w:val="en-US" w:eastAsia="zh-CN"/>
        </w:rPr>
        <w:t>与我方</w:t>
      </w:r>
      <w:r>
        <w:rPr>
          <w:rFonts w:hint="eastAsia" w:ascii="仿宋" w:hAnsi="仿宋" w:eastAsia="仿宋" w:cs="仿宋"/>
          <w:color w:val="auto"/>
          <w:sz w:val="24"/>
          <w:szCs w:val="24"/>
          <w:highlight w:val="none"/>
        </w:rPr>
        <w:t>存在直接控股关系的</w:t>
      </w:r>
      <w:r>
        <w:rPr>
          <w:rFonts w:hint="eastAsia" w:ascii="仿宋" w:hAnsi="仿宋" w:eastAsia="仿宋" w:cs="仿宋"/>
          <w:color w:val="auto"/>
          <w:sz w:val="24"/>
          <w:szCs w:val="24"/>
          <w:highlight w:val="none"/>
          <w:lang w:val="en-US" w:eastAsia="zh-CN"/>
        </w:rPr>
        <w:t>单位为：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存在</w:t>
      </w:r>
      <w:r>
        <w:rPr>
          <w:rFonts w:hint="eastAsia" w:ascii="仿宋" w:hAnsi="仿宋" w:eastAsia="仿宋" w:cs="仿宋"/>
          <w:color w:val="auto"/>
          <w:sz w:val="24"/>
          <w:szCs w:val="24"/>
          <w:highlight w:val="none"/>
        </w:rPr>
        <w:t>管理关系的</w:t>
      </w:r>
      <w:r>
        <w:rPr>
          <w:rFonts w:hint="eastAsia" w:ascii="仿宋" w:hAnsi="仿宋" w:eastAsia="仿宋" w:cs="仿宋"/>
          <w:color w:val="auto"/>
          <w:sz w:val="24"/>
          <w:szCs w:val="24"/>
          <w:highlight w:val="none"/>
          <w:lang w:val="en-US" w:eastAsia="zh-CN"/>
        </w:rPr>
        <w:t>单位为：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(如不存在</w:t>
      </w:r>
      <w:r>
        <w:rPr>
          <w:rFonts w:hint="eastAsia" w:ascii="仿宋" w:hAnsi="仿宋" w:eastAsia="仿宋" w:cs="仿宋"/>
          <w:color w:val="auto"/>
          <w:sz w:val="24"/>
          <w:szCs w:val="24"/>
          <w:highlight w:val="none"/>
        </w:rPr>
        <w:t>直接控股、管理关系的相关供应商</w:t>
      </w:r>
      <w:r>
        <w:rPr>
          <w:rFonts w:hint="eastAsia" w:ascii="仿宋" w:hAnsi="仿宋" w:eastAsia="仿宋" w:cs="仿宋"/>
          <w:color w:val="auto"/>
          <w:sz w:val="24"/>
          <w:szCs w:val="24"/>
          <w:highlight w:val="none"/>
          <w:lang w:val="en-US" w:eastAsia="zh-CN"/>
        </w:rPr>
        <w:t>填“无”</w:t>
      </w:r>
      <w:r>
        <w:rPr>
          <w:rFonts w:hint="eastAsia" w:ascii="仿宋" w:hAnsi="仿宋" w:eastAsia="仿宋" w:cs="仿宋"/>
          <w:color w:val="auto"/>
          <w:sz w:val="24"/>
          <w:szCs w:val="24"/>
          <w:highlight w:val="none"/>
          <w:u w:val="none"/>
          <w:lang w:val="en-US"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参加本次采购活动前本单位未对本次采购项目提供过整体设计、规范编制或者项目管理、监理、检测等服务。</w:t>
      </w:r>
    </w:p>
    <w:p>
      <w:pPr>
        <w:pStyle w:val="42"/>
        <w:numPr>
          <w:ilvl w:val="2"/>
          <w:numId w:val="22"/>
        </w:numPr>
        <w:bidi w:val="0"/>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eastAsia="zh-CN"/>
        </w:rPr>
        <w:t>不存在我单位实际控制人或者中高级管理人员是本项目采购代理机构的工作人员的情形。</w:t>
      </w:r>
    </w:p>
    <w:p>
      <w:pPr>
        <w:pStyle w:val="42"/>
        <w:numPr>
          <w:ilvl w:val="2"/>
          <w:numId w:val="22"/>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eastAsia="zh-CN"/>
        </w:rPr>
        <w:t>不存在</w:t>
      </w:r>
      <w:r>
        <w:rPr>
          <w:rFonts w:hint="eastAsia" w:ascii="仿宋" w:hAnsi="仿宋" w:eastAsia="仿宋" w:cs="仿宋"/>
          <w:color w:val="auto"/>
          <w:highlight w:val="none"/>
        </w:rPr>
        <w:t>同一母公司的两家以上的子公司以不同供应商身份同时参加本项目同一合同项下的采购活动</w:t>
      </w:r>
      <w:r>
        <w:rPr>
          <w:rFonts w:hint="eastAsia" w:ascii="仿宋" w:hAnsi="仿宋" w:eastAsia="仿宋" w:cs="仿宋"/>
          <w:color w:val="auto"/>
          <w:highlight w:val="none"/>
          <w:lang w:val="en-US" w:eastAsia="zh-CN"/>
        </w:rPr>
        <w:t>的情形</w:t>
      </w:r>
      <w:r>
        <w:rPr>
          <w:rFonts w:hint="eastAsia" w:ascii="仿宋" w:hAnsi="仿宋" w:eastAsia="仿宋" w:cs="仿宋"/>
          <w:color w:val="auto"/>
          <w:highlight w:val="none"/>
          <w:lang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w:t>
      </w:r>
      <w:r>
        <w:rPr>
          <w:rFonts w:hint="eastAsia" w:ascii="仿宋" w:hAnsi="仿宋" w:eastAsia="仿宋" w:cs="仿宋"/>
          <w:color w:val="auto"/>
          <w:highlight w:val="none"/>
          <w:lang w:val="en-US"/>
        </w:rPr>
        <w:t>与采购代理机构</w:t>
      </w:r>
      <w:r>
        <w:rPr>
          <w:rFonts w:hint="eastAsia" w:ascii="仿宋" w:hAnsi="仿宋" w:eastAsia="仿宋" w:cs="仿宋"/>
          <w:color w:val="auto"/>
          <w:highlight w:val="none"/>
          <w:lang w:val="en-US" w:eastAsia="zh-CN"/>
        </w:rPr>
        <w:t>不</w:t>
      </w:r>
      <w:r>
        <w:rPr>
          <w:rFonts w:hint="eastAsia" w:ascii="仿宋" w:hAnsi="仿宋" w:eastAsia="仿宋" w:cs="仿宋"/>
          <w:color w:val="auto"/>
          <w:highlight w:val="none"/>
          <w:lang w:val="en-US"/>
        </w:rPr>
        <w:t>存在关联关系，</w:t>
      </w:r>
      <w:r>
        <w:rPr>
          <w:rFonts w:hint="eastAsia" w:ascii="仿宋" w:hAnsi="仿宋" w:eastAsia="仿宋" w:cs="仿宋"/>
          <w:color w:val="auto"/>
          <w:highlight w:val="none"/>
          <w:lang w:val="en-US" w:eastAsia="zh-CN"/>
        </w:rPr>
        <w:t>不为</w:t>
      </w:r>
      <w:r>
        <w:rPr>
          <w:rFonts w:hint="eastAsia" w:ascii="仿宋" w:hAnsi="仿宋" w:eastAsia="仿宋" w:cs="仿宋"/>
          <w:color w:val="auto"/>
          <w:highlight w:val="none"/>
          <w:lang w:val="en-US"/>
        </w:rPr>
        <w:t>采购代理机构的母公司或子公司</w:t>
      </w:r>
      <w:r>
        <w:rPr>
          <w:rFonts w:hint="eastAsia" w:ascii="仿宋" w:hAnsi="仿宋" w:eastAsia="仿宋" w:cs="仿宋"/>
          <w:color w:val="auto"/>
          <w:highlight w:val="none"/>
          <w:lang w:val="en-US" w:eastAsia="zh-CN"/>
        </w:rPr>
        <w:t>。</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参加本次采购活动，不存在和其他供应商在同一合同项下的采购项目中，同时委托同一个自然人、同一家庭的人员、同一单位的人员作为代理人的行为。</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我方投标</w:t>
      </w:r>
      <w:r>
        <w:rPr>
          <w:rFonts w:hint="eastAsia" w:ascii="仿宋" w:hAnsi="仿宋" w:eastAsia="仿宋" w:cs="仿宋"/>
          <w:color w:val="auto"/>
          <w:highlight w:val="none"/>
        </w:rPr>
        <w:t>文件中提供的任何资料和技术、服务、商务等响应承诺情况都是真实的、有效的、合法的。</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参加本次采购活动，我方完全同意</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w:t>
      </w:r>
      <w:r>
        <w:rPr>
          <w:rFonts w:hint="eastAsia" w:ascii="仿宋" w:hAnsi="仿宋" w:eastAsia="仿宋" w:cs="仿宋"/>
          <w:color w:val="auto"/>
          <w:highlight w:val="none"/>
          <w:lang w:val="en-US" w:eastAsia="zh-CN"/>
        </w:rPr>
        <w:t>中</w:t>
      </w:r>
      <w:r>
        <w:rPr>
          <w:rFonts w:hint="eastAsia" w:ascii="仿宋" w:hAnsi="仿宋" w:eastAsia="仿宋" w:cs="仿宋"/>
          <w:color w:val="auto"/>
          <w:highlight w:val="none"/>
        </w:rPr>
        <w:t>关于</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合同定价方式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费用”、“合同分包”、“合同转包”</w:t>
      </w:r>
      <w:r>
        <w:rPr>
          <w:rFonts w:hint="eastAsia" w:ascii="仿宋" w:hAnsi="仿宋" w:eastAsia="仿宋" w:cs="仿宋"/>
          <w:color w:val="auto"/>
          <w:highlight w:val="none"/>
          <w:lang w:val="en-US" w:eastAsia="zh-CN"/>
        </w:rPr>
        <w:t>等</w:t>
      </w:r>
      <w:r>
        <w:rPr>
          <w:rFonts w:hint="eastAsia" w:ascii="仿宋" w:hAnsi="仿宋" w:eastAsia="仿宋" w:cs="仿宋"/>
          <w:color w:val="auto"/>
          <w:highlight w:val="none"/>
        </w:rPr>
        <w:t>实质性要求，并承诺严格按照</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文件要求履行。</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rPr>
        <w:t>我方保证在本项目使用的任何产品和服务</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包括部分使用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仿宋" w:hAnsi="仿宋" w:eastAsia="仿宋" w:cs="仿宋"/>
          <w:color w:val="auto"/>
          <w:highlight w:val="none"/>
          <w:lang w:val="en-US" w:eastAsia="zh-CN"/>
        </w:rPr>
        <w:t>相关</w:t>
      </w:r>
      <w:r>
        <w:rPr>
          <w:rFonts w:hint="eastAsia" w:ascii="仿宋" w:hAnsi="仿宋" w:eastAsia="仿宋" w:cs="仿宋"/>
          <w:color w:val="auto"/>
          <w:highlight w:val="none"/>
        </w:rPr>
        <w:t>技术文档，并提供无限期技术支持，采购人享有永久使用权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含采购人委托第三方在该项目后续开发的使用权</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。如我方在项目实施过程中采用非自有的知识产权，则在投标报价中已包括合法获取该知识产权的相关费用。</w:t>
      </w:r>
    </w:p>
    <w:p>
      <w:pPr>
        <w:pStyle w:val="42"/>
        <w:numPr>
          <w:ilvl w:val="2"/>
          <w:numId w:val="22"/>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本项目如</w:t>
      </w:r>
      <w:r>
        <w:rPr>
          <w:rFonts w:hint="eastAsia" w:ascii="仿宋" w:hAnsi="仿宋" w:eastAsia="仿宋" w:cs="仿宋"/>
          <w:color w:val="auto"/>
          <w:highlight w:val="none"/>
        </w:rPr>
        <w:t>涉及</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C认证产品</w:t>
      </w:r>
      <w:r>
        <w:rPr>
          <w:rFonts w:hint="eastAsia" w:ascii="仿宋" w:hAnsi="仿宋" w:eastAsia="仿宋" w:cs="仿宋"/>
          <w:color w:val="auto"/>
          <w:highlight w:val="none"/>
          <w:lang w:val="en-US" w:eastAsia="zh-CN"/>
        </w:rPr>
        <w:t>的，我方参加投标所提供的产品均满足相关要求</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承诺在中标后签订采购合同时向采购人</w:t>
      </w:r>
      <w:r>
        <w:rPr>
          <w:rFonts w:hint="eastAsia" w:ascii="仿宋" w:hAnsi="仿宋" w:eastAsia="仿宋" w:cs="仿宋"/>
          <w:color w:val="auto"/>
          <w:highlight w:val="none"/>
        </w:rPr>
        <w:t>提供</w:t>
      </w:r>
      <w:r>
        <w:rPr>
          <w:rFonts w:hint="eastAsia" w:ascii="仿宋" w:hAnsi="仿宋" w:eastAsia="仿宋" w:cs="仿宋"/>
          <w:color w:val="auto"/>
          <w:highlight w:val="none"/>
          <w:lang w:val="en-US" w:eastAsia="zh-CN"/>
        </w:rPr>
        <w:t>加盖供应商公章的3</w:t>
      </w:r>
      <w:r>
        <w:rPr>
          <w:rFonts w:hint="eastAsia" w:ascii="仿宋" w:hAnsi="仿宋" w:eastAsia="仿宋" w:cs="仿宋"/>
          <w:color w:val="auto"/>
          <w:highlight w:val="none"/>
        </w:rPr>
        <w:t>C</w:t>
      </w:r>
      <w:r>
        <w:rPr>
          <w:rFonts w:hint="eastAsia" w:ascii="仿宋" w:hAnsi="仿宋" w:eastAsia="仿宋" w:cs="仿宋"/>
          <w:color w:val="auto"/>
          <w:highlight w:val="none"/>
          <w:lang w:val="en-US" w:eastAsia="zh-CN"/>
        </w:rPr>
        <w:t>证书复印件。</w:t>
      </w:r>
    </w:p>
    <w:p>
      <w:pPr>
        <w:pStyle w:val="42"/>
        <w:numPr>
          <w:ilvl w:val="2"/>
          <w:numId w:val="22"/>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严格按照《四川省政府采购项目电子化采购管理暂行办法》（川财规〔2021〕8号）规定使用数字证书登录交易系统进行系统操作，使用依法认证的电子签名、电子印章确认采购过程中制作、交换的数据电文资料，并对其操作行为和电子签名、电子印章确认的事项承担法律责任。</w:t>
      </w:r>
    </w:p>
    <w:p>
      <w:pPr>
        <w:pStyle w:val="42"/>
        <w:numPr>
          <w:ilvl w:val="2"/>
          <w:numId w:val="22"/>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作为电子化采购活动参与方，将严格按照《四川省政府采购项目电子化采购管理暂行办法》（川财规〔2021〕8号）规定履行其初始录入信息验证义务，妥善保管数字证书、电子签名和电子印章，对因初始录入身份不实、数字证书、电子签名和电子印章等保管不善产生的后果，依法承担相应法律责任。</w:t>
      </w:r>
    </w:p>
    <w:p>
      <w:pPr>
        <w:pStyle w:val="42"/>
        <w:numPr>
          <w:ilvl w:val="2"/>
          <w:numId w:val="22"/>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我方如有伪造、篡改或者损毁政府采购项目电子化采购活动信息、数据电文和电子档案情形的，依法承担相应责任。</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我方</w:t>
      </w:r>
      <w:r>
        <w:rPr>
          <w:rFonts w:hint="eastAsia" w:ascii="仿宋" w:hAnsi="仿宋" w:eastAsia="仿宋" w:cs="仿宋"/>
          <w:color w:val="auto"/>
          <w:highlight w:val="none"/>
        </w:rPr>
        <w:t>对上述承诺的内容事项真实性</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合法</w:t>
      </w:r>
      <w:r>
        <w:rPr>
          <w:rFonts w:hint="eastAsia" w:ascii="仿宋" w:hAnsi="仿宋" w:eastAsia="仿宋" w:cs="仿宋"/>
          <w:color w:val="auto"/>
          <w:highlight w:val="none"/>
          <w:lang w:val="en-US" w:eastAsia="zh-CN"/>
        </w:rPr>
        <w:t>性</w:t>
      </w:r>
      <w:r>
        <w:rPr>
          <w:rFonts w:hint="eastAsia" w:ascii="仿宋" w:hAnsi="仿宋" w:eastAsia="仿宋" w:cs="仿宋"/>
          <w:color w:val="auto"/>
          <w:highlight w:val="none"/>
        </w:rPr>
        <w:t>负责。如经查实上述承诺的内容事项存在虚假，</w:t>
      </w:r>
      <w:r>
        <w:rPr>
          <w:rFonts w:hint="eastAsia" w:ascii="仿宋" w:hAnsi="仿宋" w:eastAsia="仿宋" w:cs="仿宋"/>
          <w:color w:val="auto"/>
          <w:highlight w:val="none"/>
          <w:lang w:val="en-US" w:eastAsia="zh-CN"/>
        </w:rPr>
        <w:t>我方自愿</w:t>
      </w:r>
      <w:r>
        <w:rPr>
          <w:rFonts w:hint="eastAsia" w:ascii="仿宋" w:hAnsi="仿宋" w:eastAsia="仿宋" w:cs="仿宋"/>
          <w:color w:val="auto"/>
          <w:highlight w:val="none"/>
        </w:rPr>
        <w:t>接受以提供虚假材料谋取</w:t>
      </w:r>
      <w:r>
        <w:rPr>
          <w:rFonts w:hint="eastAsia" w:ascii="仿宋" w:hAnsi="仿宋" w:eastAsia="仿宋" w:cs="仿宋"/>
          <w:color w:val="auto"/>
          <w:highlight w:val="none"/>
          <w:lang w:val="en-US" w:eastAsia="zh-CN"/>
        </w:rPr>
        <w:t>中标所带来的所有</w:t>
      </w:r>
      <w:r>
        <w:rPr>
          <w:rFonts w:hint="eastAsia" w:ascii="仿宋" w:hAnsi="仿宋" w:eastAsia="仿宋" w:cs="仿宋"/>
          <w:color w:val="auto"/>
          <w:highlight w:val="none"/>
        </w:rPr>
        <w:t>法律责任。</w:t>
      </w:r>
    </w:p>
    <w:p>
      <w:pPr>
        <w:pStyle w:val="33"/>
        <w:bidi w:val="0"/>
        <w:rPr>
          <w:rFonts w:hint="eastAsia" w:ascii="仿宋" w:hAnsi="仿宋" w:eastAsia="仿宋" w:cs="仿宋"/>
          <w:color w:val="auto"/>
          <w:highlight w:val="none"/>
          <w:lang w:val="en-US" w:eastAsia="zh-CN"/>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lang w:val="en-US" w:eastAsia="zh-CN"/>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43" w:name="_Toc3690"/>
      <w:bookmarkStart w:id="844" w:name="_Toc5912"/>
      <w:bookmarkStart w:id="845" w:name="_Toc10493"/>
      <w:bookmarkStart w:id="846" w:name="_Toc302997926"/>
      <w:bookmarkStart w:id="847" w:name="_Toc439161752"/>
      <w:bookmarkStart w:id="848" w:name="_Toc6982"/>
      <w:bookmarkStart w:id="849" w:name="_Toc11520"/>
      <w:r>
        <w:rPr>
          <w:rFonts w:hint="eastAsia" w:ascii="仿宋" w:hAnsi="仿宋" w:eastAsia="仿宋" w:cs="仿宋"/>
          <w:color w:val="auto"/>
          <w:highlight w:val="none"/>
          <w:lang w:val="en-US" w:eastAsia="zh-CN"/>
        </w:rPr>
        <w:t>投标人基本情况表</w:t>
      </w:r>
      <w:bookmarkEnd w:id="843"/>
      <w:bookmarkEnd w:id="844"/>
      <w:bookmarkEnd w:id="845"/>
      <w:bookmarkEnd w:id="846"/>
      <w:bookmarkEnd w:id="847"/>
      <w:bookmarkEnd w:id="848"/>
      <w:bookmarkEnd w:id="849"/>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投标人名称</w:t>
            </w:r>
          </w:p>
        </w:tc>
        <w:tc>
          <w:tcPr>
            <w:tcW w:w="8000" w:type="dxa"/>
            <w:gridSpan w:val="7"/>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注册地址</w:t>
            </w:r>
          </w:p>
        </w:tc>
        <w:tc>
          <w:tcPr>
            <w:tcW w:w="38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邮政编码</w:t>
            </w:r>
          </w:p>
        </w:tc>
        <w:tc>
          <w:tcPr>
            <w:tcW w:w="26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联系方式</w:t>
            </w: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联系人</w:t>
            </w:r>
          </w:p>
        </w:tc>
        <w:tc>
          <w:tcPr>
            <w:tcW w:w="2887"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26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传真</w:t>
            </w:r>
          </w:p>
        </w:tc>
        <w:tc>
          <w:tcPr>
            <w:tcW w:w="2887"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网址</w:t>
            </w:r>
          </w:p>
        </w:tc>
        <w:tc>
          <w:tcPr>
            <w:tcW w:w="2626" w:type="dxa"/>
            <w:gridSpan w:val="3"/>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43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36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26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技术负责人</w:t>
            </w:r>
          </w:p>
        </w:tc>
        <w:tc>
          <w:tcPr>
            <w:tcW w:w="939"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姓名</w:t>
            </w:r>
          </w:p>
        </w:tc>
        <w:tc>
          <w:tcPr>
            <w:tcW w:w="143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1548"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36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电话</w:t>
            </w:r>
          </w:p>
        </w:tc>
        <w:tc>
          <w:tcPr>
            <w:tcW w:w="1262"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成立时间</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5629" w:type="dxa"/>
            <w:gridSpan w:val="5"/>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从业人员</w:t>
            </w:r>
            <w:r>
              <w:rPr>
                <w:rFonts w:hint="eastAsia" w:ascii="仿宋" w:hAnsi="仿宋" w:eastAsia="仿宋" w:cs="仿宋"/>
                <w:color w:val="auto"/>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企业资质等级</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restart"/>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其中</w:t>
            </w: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项目经理</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营业执照号/统一社会信用代码</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高级职称人员</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注册资金</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中级职称人员</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开户银行</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初级职称人员</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账号</w:t>
            </w:r>
          </w:p>
        </w:tc>
        <w:tc>
          <w:tcPr>
            <w:tcW w:w="2371"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455" w:type="dxa"/>
            <w:vMerge w:val="continue"/>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c>
          <w:tcPr>
            <w:tcW w:w="1734"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技工</w:t>
            </w:r>
          </w:p>
        </w:tc>
        <w:tc>
          <w:tcPr>
            <w:tcW w:w="2440" w:type="dxa"/>
            <w:gridSpan w:val="2"/>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经营范围</w:t>
            </w:r>
          </w:p>
        </w:tc>
        <w:tc>
          <w:tcPr>
            <w:tcW w:w="8000" w:type="dxa"/>
            <w:gridSpan w:val="7"/>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54"/>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备注</w:t>
            </w:r>
          </w:p>
        </w:tc>
        <w:tc>
          <w:tcPr>
            <w:tcW w:w="8000" w:type="dxa"/>
            <w:gridSpan w:val="7"/>
            <w:vAlign w:val="top"/>
          </w:tcPr>
          <w:p>
            <w:pPr>
              <w:pStyle w:val="5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仿宋" w:hAnsi="仿宋" w:eastAsia="仿宋" w:cs="仿宋"/>
                <w:color w:val="auto"/>
                <w:highlight w:val="none"/>
              </w:rPr>
            </w:pPr>
          </w:p>
        </w:tc>
      </w:tr>
    </w:tbl>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自身</w:t>
      </w:r>
      <w:r>
        <w:rPr>
          <w:rFonts w:hint="eastAsia" w:ascii="仿宋" w:hAnsi="仿宋" w:eastAsia="仿宋" w:cs="仿宋"/>
          <w:color w:val="auto"/>
          <w:highlight w:val="none"/>
        </w:rPr>
        <w:t>实际情况</w:t>
      </w:r>
      <w:r>
        <w:rPr>
          <w:rFonts w:hint="eastAsia" w:ascii="仿宋" w:hAnsi="仿宋" w:eastAsia="仿宋" w:cs="仿宋"/>
          <w:color w:val="auto"/>
          <w:highlight w:val="none"/>
          <w:lang w:val="en-US" w:eastAsia="zh-CN"/>
        </w:rPr>
        <w:t>填写</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对不涉及的内容可填写“/”，</w:t>
      </w:r>
      <w:r>
        <w:rPr>
          <w:rFonts w:hint="eastAsia" w:ascii="仿宋" w:hAnsi="仿宋" w:eastAsia="仿宋" w:cs="仿宋"/>
          <w:color w:val="auto"/>
          <w:highlight w:val="none"/>
        </w:rPr>
        <w:t>不影响投标资质及效力。</w:t>
      </w:r>
    </w:p>
    <w:p>
      <w:pPr>
        <w:pStyle w:val="37"/>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t xml:space="preserve">       </w:t>
      </w:r>
    </w:p>
    <w:bookmarkEnd w:id="837"/>
    <w:bookmarkEnd w:id="838"/>
    <w:bookmarkEnd w:id="839"/>
    <w:bookmarkEnd w:id="840"/>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50" w:name="_Toc217446087"/>
      <w:bookmarkStart w:id="851" w:name="_Toc11461"/>
      <w:bookmarkStart w:id="852" w:name="_Toc13789"/>
      <w:bookmarkStart w:id="853" w:name="_Toc21006"/>
      <w:bookmarkStart w:id="854" w:name="_Toc319440166"/>
      <w:bookmarkStart w:id="855" w:name="_Toc25577"/>
      <w:bookmarkStart w:id="856" w:name="_Toc307501130"/>
      <w:bookmarkStart w:id="857" w:name="_Toc327196310"/>
      <w:bookmarkStart w:id="858" w:name="_Toc7835"/>
      <w:bookmarkStart w:id="859" w:name="_Toc307564875"/>
      <w:bookmarkStart w:id="860" w:name="_Toc327196312"/>
      <w:bookmarkStart w:id="861" w:name="_Toc319440168"/>
      <w:bookmarkStart w:id="862" w:name="_Toc26124"/>
      <w:bookmarkStart w:id="863" w:name="_Toc24507"/>
      <w:r>
        <w:rPr>
          <w:rFonts w:hint="eastAsia" w:ascii="仿宋" w:hAnsi="仿宋" w:eastAsia="仿宋" w:cs="仿宋"/>
          <w:color w:val="auto"/>
          <w:highlight w:val="none"/>
          <w:lang w:val="en-US" w:eastAsia="zh-CN"/>
        </w:rPr>
        <w:t>商务应答表</w:t>
      </w:r>
      <w:bookmarkEnd w:id="850"/>
      <w:bookmarkEnd w:id="851"/>
      <w:bookmarkEnd w:id="852"/>
      <w:bookmarkEnd w:id="853"/>
      <w:bookmarkEnd w:id="854"/>
      <w:bookmarkEnd w:id="855"/>
      <w:bookmarkEnd w:id="856"/>
      <w:bookmarkEnd w:id="857"/>
      <w:bookmarkEnd w:id="858"/>
      <w:bookmarkEnd w:id="859"/>
    </w:p>
    <w:p>
      <w:pPr>
        <w:pStyle w:val="33"/>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rPr>
        <w:t xml:space="preserve"> </w:t>
      </w: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val="en-US" w:eastAsia="zh-CN"/>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880"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招标</w:t>
            </w:r>
            <w:r>
              <w:rPr>
                <w:rFonts w:hint="eastAsia" w:ascii="仿宋" w:hAnsi="仿宋" w:eastAsia="仿宋" w:cs="仿宋"/>
                <w:b/>
                <w:bCs/>
                <w:color w:val="auto"/>
                <w:highlight w:val="none"/>
                <w:lang w:val="en-US" w:eastAsia="zh-CN"/>
              </w:rPr>
              <w:t>文件第六章商务</w:t>
            </w:r>
            <w:r>
              <w:rPr>
                <w:rFonts w:hint="eastAsia" w:ascii="仿宋" w:hAnsi="仿宋" w:eastAsia="仿宋" w:cs="仿宋"/>
                <w:b/>
                <w:bCs/>
                <w:color w:val="auto"/>
                <w:highlight w:val="none"/>
              </w:rPr>
              <w:t>要求</w:t>
            </w:r>
          </w:p>
        </w:tc>
        <w:tc>
          <w:tcPr>
            <w:tcW w:w="3673"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人</w:t>
            </w:r>
            <w:r>
              <w:rPr>
                <w:rFonts w:hint="eastAsia" w:ascii="仿宋" w:hAnsi="仿宋" w:eastAsia="仿宋" w:cs="仿宋"/>
                <w:b/>
                <w:bCs/>
                <w:color w:val="auto"/>
                <w:highlight w:val="none"/>
              </w:rPr>
              <w:t>应答</w:t>
            </w:r>
          </w:p>
        </w:tc>
        <w:tc>
          <w:tcPr>
            <w:tcW w:w="1631" w:type="dxa"/>
            <w:vAlign w:val="center"/>
          </w:tcPr>
          <w:p>
            <w:pPr>
              <w:pStyle w:val="54"/>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bl>
    <w:p>
      <w:pPr>
        <w:pStyle w:val="55"/>
        <w:bidi w:val="0"/>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注：</w:t>
      </w:r>
      <w:r>
        <w:rPr>
          <w:rFonts w:hint="eastAsia" w:ascii="仿宋" w:hAnsi="仿宋" w:eastAsia="仿宋" w:cs="仿宋"/>
          <w:b w:val="0"/>
          <w:bCs/>
          <w:color w:val="auto"/>
          <w:highlight w:val="none"/>
          <w:lang w:val="en-US" w:eastAsia="zh-CN"/>
        </w:rPr>
        <w:t>①投标人</w:t>
      </w:r>
      <w:r>
        <w:rPr>
          <w:rFonts w:hint="eastAsia" w:ascii="仿宋" w:hAnsi="仿宋" w:eastAsia="仿宋" w:cs="仿宋"/>
          <w:b w:val="0"/>
          <w:bCs/>
          <w:color w:val="auto"/>
          <w:highlight w:val="none"/>
        </w:rPr>
        <w:t>必须把</w:t>
      </w:r>
      <w:r>
        <w:rPr>
          <w:rFonts w:hint="eastAsia" w:ascii="仿宋" w:hAnsi="仿宋" w:eastAsia="仿宋" w:cs="仿宋"/>
          <w:b w:val="0"/>
          <w:bCs/>
          <w:color w:val="auto"/>
          <w:highlight w:val="none"/>
          <w:lang w:val="en-US" w:eastAsia="zh-CN"/>
        </w:rPr>
        <w:t>招标文件第六章的商务要求</w:t>
      </w:r>
      <w:r>
        <w:rPr>
          <w:rFonts w:hint="eastAsia" w:ascii="仿宋" w:hAnsi="仿宋" w:eastAsia="仿宋" w:cs="仿宋"/>
          <w:b w:val="0"/>
          <w:bCs/>
          <w:color w:val="auto"/>
          <w:highlight w:val="none"/>
        </w:rPr>
        <w:t>列入此表</w:t>
      </w:r>
      <w:r>
        <w:rPr>
          <w:rFonts w:hint="eastAsia" w:ascii="仿宋" w:hAnsi="仿宋" w:eastAsia="仿宋" w:cs="仿宋"/>
          <w:b w:val="0"/>
          <w:bCs/>
          <w:color w:val="auto"/>
          <w:highlight w:val="none"/>
          <w:lang w:val="en-US" w:eastAsia="zh-CN"/>
        </w:rPr>
        <w:t>并逐条应答，注明偏离情况（优于招标文件要求填写“正偏离”；与招标文件要求一致填写“无偏离”；不满足招标文件要求填写“负偏离”），未应答的商务要求视同负偏离</w:t>
      </w:r>
      <w:r>
        <w:rPr>
          <w:rFonts w:hint="eastAsia" w:ascii="仿宋" w:hAnsi="仿宋" w:eastAsia="仿宋" w:cs="仿宋"/>
          <w:b w:val="0"/>
          <w:bCs/>
          <w:color w:val="auto"/>
          <w:highlight w:val="none"/>
        </w:rPr>
        <w:t>。</w:t>
      </w:r>
    </w:p>
    <w:p>
      <w:pPr>
        <w:pStyle w:val="55"/>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②要求投标人在投标文件中提供承诺函或证明材料的应单独响应，否则视为负偏离。</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③投标人</w:t>
      </w:r>
      <w:r>
        <w:rPr>
          <w:rFonts w:hint="eastAsia" w:ascii="仿宋" w:hAnsi="仿宋" w:eastAsia="仿宋" w:cs="仿宋"/>
          <w:b w:val="0"/>
          <w:bCs/>
          <w:color w:val="auto"/>
          <w:highlight w:val="none"/>
        </w:rPr>
        <w:t>必须据实填写，不得虚假填写，否则将取消其投标或中标资格。</w:t>
      </w:r>
    </w:p>
    <w:p>
      <w:pPr>
        <w:pStyle w:val="33"/>
        <w:bidi w:val="0"/>
        <w:rPr>
          <w:rFonts w:hint="eastAsia" w:ascii="仿宋" w:hAnsi="仿宋" w:eastAsia="仿宋" w:cs="仿宋"/>
          <w:color w:val="auto"/>
          <w:highlight w:val="none"/>
          <w:lang w:eastAsia="zh-CN"/>
        </w:rPr>
      </w:pPr>
    </w:p>
    <w:p>
      <w:pPr>
        <w:pStyle w:val="33"/>
        <w:bidi w:val="0"/>
        <w:rPr>
          <w:rFonts w:hint="eastAsia" w:ascii="仿宋" w:hAnsi="仿宋" w:eastAsia="仿宋" w:cs="仿宋"/>
          <w:color w:val="auto"/>
          <w:highlight w:val="none"/>
          <w:lang w:eastAsia="zh-CN"/>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64" w:name="_Toc23376"/>
      <w:bookmarkStart w:id="865" w:name="_Toc3995"/>
      <w:bookmarkStart w:id="866" w:name="_Toc9961"/>
      <w:bookmarkStart w:id="867" w:name="_Toc25122"/>
      <w:r>
        <w:rPr>
          <w:rFonts w:hint="eastAsia" w:ascii="仿宋" w:hAnsi="仿宋" w:eastAsia="仿宋" w:cs="仿宋"/>
          <w:color w:val="auto"/>
          <w:highlight w:val="none"/>
          <w:lang w:val="en-US" w:eastAsia="zh-CN"/>
        </w:rPr>
        <w:t>服务应答表</w:t>
      </w:r>
      <w:bookmarkEnd w:id="864"/>
      <w:bookmarkEnd w:id="865"/>
      <w:bookmarkEnd w:id="866"/>
      <w:bookmarkEnd w:id="867"/>
    </w:p>
    <w:p>
      <w:pPr>
        <w:pStyle w:val="33"/>
        <w:bidi w:val="0"/>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rPr>
        <w:t>项目名称：</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p>
    <w:p>
      <w:pPr>
        <w:pStyle w:val="33"/>
        <w:bidi w:val="0"/>
        <w:rPr>
          <w:rFonts w:hint="eastAsia" w:ascii="仿宋" w:hAnsi="仿宋" w:eastAsia="仿宋" w:cs="仿宋"/>
          <w:b w:val="0"/>
          <w:bCs w:val="0"/>
          <w:color w:val="auto"/>
          <w:highlight w:val="none"/>
          <w:u w:val="single"/>
        </w:rPr>
      </w:pPr>
      <w:r>
        <w:rPr>
          <w:rFonts w:hint="eastAsia" w:ascii="仿宋" w:hAnsi="仿宋" w:eastAsia="仿宋" w:cs="仿宋"/>
          <w:b w:val="0"/>
          <w:bCs w:val="0"/>
          <w:color w:val="auto"/>
          <w:highlight w:val="none"/>
        </w:rPr>
        <w:t>项目编号：</w:t>
      </w:r>
      <w:r>
        <w:rPr>
          <w:rFonts w:hint="eastAsia" w:ascii="仿宋" w:hAnsi="仿宋" w:eastAsia="仿宋" w:cs="仿宋"/>
          <w:b w:val="0"/>
          <w:bCs w:val="0"/>
          <w:color w:val="auto"/>
          <w:highlight w:val="none"/>
          <w:u w:val="single"/>
        </w:rPr>
        <w:t xml:space="preserve">                        </w:t>
      </w:r>
      <w:r>
        <w:rPr>
          <w:rFonts w:hint="eastAsia" w:ascii="仿宋" w:hAnsi="仿宋" w:eastAsia="仿宋" w:cs="仿宋"/>
          <w:b w:val="0"/>
          <w:bCs w:val="0"/>
          <w:color w:val="auto"/>
          <w:highlight w:val="none"/>
        </w:rPr>
        <w:t xml:space="preserve">                   </w:t>
      </w:r>
      <w:r>
        <w:rPr>
          <w:rFonts w:hint="eastAsia" w:ascii="仿宋" w:hAnsi="仿宋" w:eastAsia="仿宋" w:cs="仿宋"/>
          <w:b w:val="0"/>
          <w:bCs w:val="0"/>
          <w:color w:val="auto"/>
          <w:highlight w:val="none"/>
          <w:lang w:val="en-US" w:eastAsia="zh-CN"/>
        </w:rPr>
        <w:t xml:space="preserve">             </w:t>
      </w:r>
      <w:r>
        <w:rPr>
          <w:rFonts w:hint="eastAsia" w:ascii="仿宋" w:hAnsi="仿宋" w:eastAsia="仿宋" w:cs="仿宋"/>
          <w:b w:val="0"/>
          <w:bCs w:val="0"/>
          <w:color w:val="auto"/>
          <w:highlight w:val="none"/>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880"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招标</w:t>
            </w:r>
            <w:r>
              <w:rPr>
                <w:rFonts w:hint="eastAsia" w:ascii="仿宋" w:hAnsi="仿宋" w:eastAsia="仿宋" w:cs="仿宋"/>
                <w:b/>
                <w:bCs/>
                <w:color w:val="auto"/>
                <w:highlight w:val="none"/>
                <w:lang w:val="en-US" w:eastAsia="zh-CN"/>
              </w:rPr>
              <w:t>文件服务</w:t>
            </w:r>
            <w:r>
              <w:rPr>
                <w:rFonts w:hint="eastAsia" w:ascii="仿宋" w:hAnsi="仿宋" w:eastAsia="仿宋" w:cs="仿宋"/>
                <w:b/>
                <w:bCs/>
                <w:color w:val="auto"/>
                <w:highlight w:val="none"/>
              </w:rPr>
              <w:t>要求</w:t>
            </w:r>
          </w:p>
        </w:tc>
        <w:tc>
          <w:tcPr>
            <w:tcW w:w="3673"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投标</w:t>
            </w:r>
            <w:r>
              <w:rPr>
                <w:rFonts w:hint="eastAsia" w:ascii="仿宋" w:hAnsi="仿宋" w:eastAsia="仿宋" w:cs="仿宋"/>
                <w:b/>
                <w:bCs/>
                <w:color w:val="auto"/>
                <w:highlight w:val="none"/>
                <w:lang w:val="en-US" w:eastAsia="zh-CN"/>
              </w:rPr>
              <w:t>人</w:t>
            </w:r>
            <w:r>
              <w:rPr>
                <w:rFonts w:hint="eastAsia" w:ascii="仿宋" w:hAnsi="仿宋" w:eastAsia="仿宋" w:cs="仿宋"/>
                <w:b/>
                <w:bCs/>
                <w:color w:val="auto"/>
                <w:highlight w:val="none"/>
              </w:rPr>
              <w:t>应答</w:t>
            </w:r>
          </w:p>
        </w:tc>
        <w:tc>
          <w:tcPr>
            <w:tcW w:w="1631" w:type="dxa"/>
            <w:vAlign w:val="center"/>
          </w:tcPr>
          <w:p>
            <w:pPr>
              <w:pStyle w:val="54"/>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54"/>
              <w:bidi w:val="0"/>
              <w:rPr>
                <w:rFonts w:hint="eastAsia" w:ascii="仿宋" w:hAnsi="仿宋" w:eastAsia="仿宋" w:cs="仿宋"/>
                <w:b/>
                <w:bCs/>
                <w:color w:val="auto"/>
                <w:highlight w:val="none"/>
              </w:rPr>
            </w:pPr>
          </w:p>
        </w:tc>
        <w:tc>
          <w:tcPr>
            <w:tcW w:w="3880" w:type="dxa"/>
            <w:vAlign w:val="top"/>
          </w:tcPr>
          <w:p>
            <w:pPr>
              <w:pStyle w:val="54"/>
              <w:bidi w:val="0"/>
              <w:rPr>
                <w:rFonts w:hint="eastAsia" w:ascii="仿宋" w:hAnsi="仿宋" w:eastAsia="仿宋" w:cs="仿宋"/>
                <w:b/>
                <w:bCs/>
                <w:color w:val="auto"/>
                <w:highlight w:val="none"/>
              </w:rPr>
            </w:pPr>
          </w:p>
        </w:tc>
        <w:tc>
          <w:tcPr>
            <w:tcW w:w="3673" w:type="dxa"/>
            <w:vAlign w:val="top"/>
          </w:tcPr>
          <w:p>
            <w:pPr>
              <w:pStyle w:val="54"/>
              <w:bidi w:val="0"/>
              <w:rPr>
                <w:rFonts w:hint="eastAsia" w:ascii="仿宋" w:hAnsi="仿宋" w:eastAsia="仿宋" w:cs="仿宋"/>
                <w:b/>
                <w:bCs/>
                <w:color w:val="auto"/>
                <w:highlight w:val="none"/>
              </w:rPr>
            </w:pPr>
          </w:p>
        </w:tc>
        <w:tc>
          <w:tcPr>
            <w:tcW w:w="1631" w:type="dxa"/>
            <w:vAlign w:val="top"/>
          </w:tcPr>
          <w:p>
            <w:pPr>
              <w:pStyle w:val="54"/>
              <w:bidi w:val="0"/>
              <w:rPr>
                <w:rFonts w:hint="eastAsia" w:ascii="仿宋" w:hAnsi="仿宋" w:eastAsia="仿宋" w:cs="仿宋"/>
                <w:b/>
                <w:bCs/>
                <w:color w:val="auto"/>
                <w:highlight w:val="none"/>
              </w:rPr>
            </w:pPr>
          </w:p>
        </w:tc>
      </w:tr>
    </w:tbl>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rPr>
        <w:t>注：</w:t>
      </w:r>
      <w:r>
        <w:rPr>
          <w:rFonts w:hint="eastAsia" w:ascii="仿宋" w:hAnsi="仿宋" w:eastAsia="仿宋" w:cs="仿宋"/>
          <w:b w:val="0"/>
          <w:bCs/>
          <w:color w:val="auto"/>
          <w:highlight w:val="none"/>
          <w:lang w:val="en-US" w:eastAsia="zh-CN"/>
        </w:rPr>
        <w:t>①投标人</w:t>
      </w:r>
      <w:r>
        <w:rPr>
          <w:rFonts w:hint="eastAsia" w:ascii="仿宋" w:hAnsi="仿宋" w:eastAsia="仿宋" w:cs="仿宋"/>
          <w:b w:val="0"/>
          <w:bCs/>
          <w:color w:val="auto"/>
          <w:highlight w:val="none"/>
          <w:lang w:eastAsia="zh-CN"/>
        </w:rPr>
        <w:t>如与</w:t>
      </w:r>
      <w:r>
        <w:rPr>
          <w:rFonts w:hint="eastAsia" w:ascii="仿宋" w:hAnsi="仿宋" w:eastAsia="仿宋" w:cs="仿宋"/>
          <w:b w:val="0"/>
          <w:bCs/>
          <w:color w:val="auto"/>
          <w:highlight w:val="none"/>
          <w:lang w:val="en-US" w:eastAsia="zh-CN"/>
        </w:rPr>
        <w:t>招标文件第六章“二、服务内容及要求”、“三、消毒效果评价”、“四、消毒过程评价”的内容</w:t>
      </w:r>
      <w:r>
        <w:rPr>
          <w:rFonts w:hint="eastAsia" w:ascii="仿宋" w:hAnsi="仿宋" w:eastAsia="仿宋" w:cs="仿宋"/>
          <w:b w:val="0"/>
          <w:bCs/>
          <w:color w:val="auto"/>
          <w:highlight w:val="none"/>
          <w:lang w:eastAsia="zh-CN"/>
        </w:rPr>
        <w:t>有偏离(包括正偏离和负偏离)，请将偏离条款逐条应答。</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②投标人</w:t>
      </w:r>
      <w:r>
        <w:rPr>
          <w:rFonts w:hint="eastAsia" w:ascii="仿宋" w:hAnsi="仿宋" w:eastAsia="仿宋" w:cs="仿宋"/>
          <w:b w:val="0"/>
          <w:bCs/>
          <w:color w:val="auto"/>
          <w:highlight w:val="none"/>
          <w:lang w:eastAsia="zh-CN"/>
        </w:rPr>
        <w:t>如与</w:t>
      </w:r>
      <w:r>
        <w:rPr>
          <w:rFonts w:hint="eastAsia" w:ascii="仿宋" w:hAnsi="仿宋" w:eastAsia="仿宋" w:cs="仿宋"/>
          <w:b w:val="0"/>
          <w:bCs/>
          <w:color w:val="auto"/>
          <w:highlight w:val="none"/>
          <w:lang w:val="en-US" w:eastAsia="zh-CN"/>
        </w:rPr>
        <w:t>招标文件第六章“二、服务内容及要求”、“三、消毒效果评价”、“四、消毒过程评价”的所有</w:t>
      </w:r>
      <w:r>
        <w:rPr>
          <w:rFonts w:hint="eastAsia" w:ascii="仿宋" w:hAnsi="仿宋" w:eastAsia="仿宋" w:cs="仿宋"/>
          <w:b w:val="0"/>
          <w:bCs/>
          <w:color w:val="auto"/>
          <w:highlight w:val="none"/>
          <w:lang w:eastAsia="zh-CN"/>
        </w:rPr>
        <w:t>条款</w:t>
      </w:r>
      <w:r>
        <w:rPr>
          <w:rFonts w:hint="eastAsia" w:ascii="仿宋" w:hAnsi="仿宋" w:eastAsia="仿宋" w:cs="仿宋"/>
          <w:b w:val="0"/>
          <w:bCs/>
          <w:color w:val="auto"/>
          <w:highlight w:val="none"/>
          <w:lang w:val="en-US" w:eastAsia="zh-CN"/>
        </w:rPr>
        <w:t>均</w:t>
      </w:r>
      <w:r>
        <w:rPr>
          <w:rFonts w:hint="eastAsia" w:ascii="仿宋" w:hAnsi="仿宋" w:eastAsia="仿宋" w:cs="仿宋"/>
          <w:b w:val="0"/>
          <w:bCs/>
          <w:color w:val="auto"/>
          <w:highlight w:val="none"/>
          <w:lang w:eastAsia="zh-CN"/>
        </w:rPr>
        <w:t>无偏离，</w:t>
      </w:r>
      <w:r>
        <w:rPr>
          <w:rFonts w:hint="eastAsia" w:ascii="仿宋" w:hAnsi="仿宋" w:eastAsia="仿宋" w:cs="仿宋"/>
          <w:b w:val="0"/>
          <w:bCs/>
          <w:color w:val="auto"/>
          <w:highlight w:val="none"/>
          <w:lang w:val="en-US" w:eastAsia="zh-CN"/>
        </w:rPr>
        <w:t>可不</w:t>
      </w:r>
      <w:r>
        <w:rPr>
          <w:rFonts w:hint="eastAsia" w:ascii="仿宋" w:hAnsi="仿宋" w:eastAsia="仿宋" w:cs="仿宋"/>
          <w:b w:val="0"/>
          <w:bCs/>
          <w:color w:val="auto"/>
          <w:highlight w:val="none"/>
          <w:lang w:eastAsia="zh-CN"/>
        </w:rPr>
        <w:t>在此表中应答，视为</w:t>
      </w:r>
      <w:r>
        <w:rPr>
          <w:rFonts w:hint="eastAsia" w:ascii="仿宋" w:hAnsi="仿宋" w:eastAsia="仿宋" w:cs="仿宋"/>
          <w:b w:val="0"/>
          <w:bCs/>
          <w:color w:val="auto"/>
          <w:highlight w:val="none"/>
          <w:lang w:val="en-US" w:eastAsia="zh-CN"/>
        </w:rPr>
        <w:t>完全</w:t>
      </w:r>
      <w:r>
        <w:rPr>
          <w:rFonts w:hint="eastAsia" w:ascii="仿宋" w:hAnsi="仿宋" w:eastAsia="仿宋" w:cs="仿宋"/>
          <w:b w:val="0"/>
          <w:bCs/>
          <w:color w:val="auto"/>
          <w:highlight w:val="none"/>
          <w:lang w:eastAsia="zh-CN"/>
        </w:rPr>
        <w:t>响应和接受</w:t>
      </w:r>
      <w:r>
        <w:rPr>
          <w:rFonts w:hint="eastAsia" w:ascii="仿宋" w:hAnsi="仿宋" w:eastAsia="仿宋" w:cs="仿宋"/>
          <w:b w:val="0"/>
          <w:bCs/>
          <w:color w:val="auto"/>
          <w:highlight w:val="none"/>
          <w:lang w:val="en-US" w:eastAsia="zh-CN"/>
        </w:rPr>
        <w:t>上述条款</w:t>
      </w:r>
      <w:r>
        <w:rPr>
          <w:rFonts w:hint="eastAsia" w:ascii="仿宋" w:hAnsi="仿宋" w:eastAsia="仿宋" w:cs="仿宋"/>
          <w:b w:val="0"/>
          <w:bCs/>
          <w:color w:val="auto"/>
          <w:highlight w:val="none"/>
          <w:lang w:eastAsia="zh-CN"/>
        </w:rPr>
        <w:t>的内容，</w:t>
      </w:r>
      <w:r>
        <w:rPr>
          <w:rFonts w:hint="eastAsia" w:ascii="仿宋" w:hAnsi="仿宋" w:eastAsia="仿宋" w:cs="仿宋"/>
          <w:b w:val="0"/>
          <w:bCs/>
          <w:color w:val="auto"/>
          <w:highlight w:val="none"/>
          <w:lang w:val="en-US" w:eastAsia="zh-CN"/>
        </w:rPr>
        <w:t>投标人</w:t>
      </w:r>
      <w:r>
        <w:rPr>
          <w:rFonts w:hint="eastAsia" w:ascii="仿宋" w:hAnsi="仿宋" w:eastAsia="仿宋" w:cs="仿宋"/>
          <w:b w:val="0"/>
          <w:bCs/>
          <w:color w:val="auto"/>
          <w:highlight w:val="none"/>
          <w:lang w:eastAsia="zh-CN"/>
        </w:rPr>
        <w:t>不得以未作应答而拒不接受</w:t>
      </w:r>
      <w:r>
        <w:rPr>
          <w:rFonts w:hint="eastAsia" w:ascii="仿宋" w:hAnsi="仿宋" w:eastAsia="仿宋" w:cs="仿宋"/>
          <w:b w:val="0"/>
          <w:bCs/>
          <w:color w:val="auto"/>
          <w:highlight w:val="none"/>
        </w:rPr>
        <w:t>。</w:t>
      </w:r>
    </w:p>
    <w:p>
      <w:pPr>
        <w:pStyle w:val="55"/>
        <w:bidi w:val="0"/>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③要求投标人在投标文件中提供承诺函或证明材料的应单独响应，否则视为负偏离。</w:t>
      </w:r>
    </w:p>
    <w:p>
      <w:pPr>
        <w:pStyle w:val="55"/>
        <w:bidi w:val="0"/>
        <w:rPr>
          <w:rFonts w:hint="default"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④“</w:t>
      </w:r>
      <w:r>
        <w:rPr>
          <w:rFonts w:hint="eastAsia" w:ascii="仿宋" w:hAnsi="仿宋" w:eastAsia="仿宋" w:cs="仿宋"/>
          <w:b w:val="0"/>
          <w:bCs/>
          <w:color w:val="auto"/>
          <w:highlight w:val="none"/>
          <w:lang w:eastAsia="zh-CN"/>
        </w:rPr>
        <w:t>正偏离</w:t>
      </w:r>
      <w:r>
        <w:rPr>
          <w:rFonts w:hint="eastAsia" w:ascii="仿宋" w:hAnsi="仿宋" w:eastAsia="仿宋" w:cs="仿宋"/>
          <w:b w:val="0"/>
          <w:bCs/>
          <w:color w:val="auto"/>
          <w:highlight w:val="none"/>
          <w:lang w:val="en-US" w:eastAsia="zh-CN"/>
        </w:rPr>
        <w:t>”</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lang w:val="en-US" w:eastAsia="zh-CN"/>
        </w:rPr>
        <w:t>优于招标文件要求；“</w:t>
      </w:r>
      <w:r>
        <w:rPr>
          <w:rFonts w:hint="eastAsia" w:ascii="仿宋" w:hAnsi="仿宋" w:eastAsia="仿宋" w:cs="仿宋"/>
          <w:b w:val="0"/>
          <w:bCs/>
          <w:color w:val="auto"/>
          <w:highlight w:val="none"/>
          <w:lang w:eastAsia="zh-CN"/>
        </w:rPr>
        <w:t>负偏离</w:t>
      </w:r>
      <w:r>
        <w:rPr>
          <w:rFonts w:hint="eastAsia" w:ascii="仿宋" w:hAnsi="仿宋" w:eastAsia="仿宋" w:cs="仿宋"/>
          <w:b w:val="0"/>
          <w:bCs/>
          <w:color w:val="auto"/>
          <w:highlight w:val="none"/>
          <w:lang w:val="en-US" w:eastAsia="zh-CN"/>
        </w:rPr>
        <w:t>”</w:t>
      </w:r>
      <w:r>
        <w:rPr>
          <w:rFonts w:hint="eastAsia" w:ascii="仿宋" w:hAnsi="仿宋" w:eastAsia="仿宋" w:cs="仿宋"/>
          <w:b w:val="0"/>
          <w:bCs/>
          <w:color w:val="auto"/>
          <w:highlight w:val="none"/>
          <w:lang w:eastAsia="zh-CN"/>
        </w:rPr>
        <w:t>：</w:t>
      </w:r>
      <w:r>
        <w:rPr>
          <w:rFonts w:hint="eastAsia" w:ascii="仿宋" w:hAnsi="仿宋" w:eastAsia="仿宋" w:cs="仿宋"/>
          <w:b w:val="0"/>
          <w:bCs/>
          <w:color w:val="auto"/>
          <w:highlight w:val="none"/>
          <w:lang w:val="en-US" w:eastAsia="zh-CN"/>
        </w:rPr>
        <w:t>不满足招标文件要求；“无偏离”：与招标文件要求一致。</w:t>
      </w:r>
    </w:p>
    <w:p>
      <w:pPr>
        <w:pStyle w:val="55"/>
        <w:bidi w:val="0"/>
        <w:rPr>
          <w:rFonts w:hint="default"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⑤投标人</w:t>
      </w:r>
      <w:r>
        <w:rPr>
          <w:rFonts w:hint="eastAsia" w:ascii="仿宋" w:hAnsi="仿宋" w:eastAsia="仿宋" w:cs="仿宋"/>
          <w:b w:val="0"/>
          <w:bCs/>
          <w:color w:val="auto"/>
          <w:highlight w:val="none"/>
          <w:lang w:eastAsia="zh-CN"/>
        </w:rPr>
        <w:t>不得虚假应答，否则将取消其</w:t>
      </w:r>
      <w:r>
        <w:rPr>
          <w:rFonts w:hint="eastAsia" w:ascii="仿宋" w:hAnsi="仿宋" w:eastAsia="仿宋" w:cs="仿宋"/>
          <w:b w:val="0"/>
          <w:bCs/>
          <w:color w:val="auto"/>
          <w:highlight w:val="none"/>
          <w:lang w:val="en-US" w:eastAsia="zh-CN"/>
        </w:rPr>
        <w:t>中标</w:t>
      </w:r>
      <w:r>
        <w:rPr>
          <w:rFonts w:hint="eastAsia" w:ascii="仿宋" w:hAnsi="仿宋" w:eastAsia="仿宋" w:cs="仿宋"/>
          <w:b w:val="0"/>
          <w:bCs/>
          <w:color w:val="auto"/>
          <w:highlight w:val="none"/>
          <w:lang w:eastAsia="zh-CN"/>
        </w:rPr>
        <w:t>资格。</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投标人名称：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投标日期</w:t>
      </w:r>
      <w:r>
        <w:rPr>
          <w:rFonts w:hint="eastAsia" w:ascii="仿宋" w:hAnsi="仿宋" w:eastAsia="仿宋" w:cs="仿宋"/>
          <w:color w:val="auto"/>
          <w:highlight w:val="none"/>
          <w:lang w:eastAsia="zh-CN"/>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bookmarkEnd w:id="860"/>
    <w:bookmarkEnd w:id="861"/>
    <w:bookmarkEnd w:id="862"/>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68" w:name="_Toc28539"/>
      <w:bookmarkStart w:id="869" w:name="_Toc23248"/>
      <w:r>
        <w:rPr>
          <w:rFonts w:hint="eastAsia" w:ascii="仿宋" w:hAnsi="仿宋" w:eastAsia="仿宋" w:cs="仿宋"/>
          <w:color w:val="auto"/>
          <w:highlight w:val="none"/>
          <w:lang w:val="en-US" w:eastAsia="zh-CN"/>
        </w:rPr>
        <w:t>履约能力及相关证明</w:t>
      </w:r>
      <w:bookmarkEnd w:id="868"/>
      <w:bookmarkEnd w:id="869"/>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格式自拟。</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bookmarkEnd w:id="863"/>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70" w:name="_Toc13361"/>
      <w:bookmarkStart w:id="871" w:name="_Toc27689"/>
      <w:bookmarkStart w:id="872" w:name="_Toc19240"/>
      <w:bookmarkStart w:id="873" w:name="_Toc8563"/>
      <w:bookmarkStart w:id="874" w:name="_Toc122"/>
      <w:bookmarkStart w:id="875" w:name="_Toc2450"/>
      <w:r>
        <w:rPr>
          <w:rFonts w:hint="eastAsia" w:ascii="仿宋" w:hAnsi="仿宋" w:eastAsia="仿宋" w:cs="仿宋"/>
          <w:color w:val="auto"/>
          <w:highlight w:val="none"/>
          <w:lang w:val="en-US" w:eastAsia="zh-CN"/>
        </w:rPr>
        <w:t>投标人针对本项目人员配置情况表</w:t>
      </w:r>
      <w:bookmarkEnd w:id="870"/>
      <w:bookmarkEnd w:id="871"/>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p>
    <w:p>
      <w:pPr>
        <w:pStyle w:val="33"/>
        <w:bidi w:val="0"/>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类别</w:t>
            </w:r>
          </w:p>
        </w:tc>
        <w:tc>
          <w:tcPr>
            <w:tcW w:w="923" w:type="dxa"/>
            <w:vMerge w:val="restart"/>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rPr>
              <w:t>职务</w:t>
            </w:r>
            <w:r>
              <w:rPr>
                <w:rFonts w:hint="eastAsia" w:ascii="仿宋" w:hAnsi="仿宋" w:eastAsia="仿宋" w:cs="仿宋"/>
                <w:b/>
                <w:bCs/>
                <w:color w:val="auto"/>
                <w:highlight w:val="none"/>
                <w:lang w:val="en-US" w:eastAsia="zh-CN"/>
              </w:rPr>
              <w:t>(岗位)</w:t>
            </w:r>
          </w:p>
        </w:tc>
        <w:tc>
          <w:tcPr>
            <w:tcW w:w="921"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姓名</w:t>
            </w:r>
          </w:p>
        </w:tc>
        <w:tc>
          <w:tcPr>
            <w:tcW w:w="923"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职称</w:t>
            </w:r>
          </w:p>
        </w:tc>
        <w:tc>
          <w:tcPr>
            <w:tcW w:w="922" w:type="dxa"/>
            <w:vMerge w:val="restart"/>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常住地</w:t>
            </w:r>
          </w:p>
        </w:tc>
        <w:tc>
          <w:tcPr>
            <w:tcW w:w="4919" w:type="dxa"/>
            <w:gridSpan w:val="4"/>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54"/>
              <w:bidi w:val="0"/>
              <w:rPr>
                <w:rFonts w:hint="eastAsia" w:ascii="仿宋" w:hAnsi="仿宋" w:eastAsia="仿宋" w:cs="仿宋"/>
                <w:b/>
                <w:bCs/>
                <w:color w:val="auto"/>
                <w:highlight w:val="none"/>
              </w:rPr>
            </w:pPr>
          </w:p>
        </w:tc>
        <w:tc>
          <w:tcPr>
            <w:tcW w:w="923" w:type="dxa"/>
            <w:vMerge w:val="continue"/>
            <w:vAlign w:val="center"/>
          </w:tcPr>
          <w:p>
            <w:pPr>
              <w:pStyle w:val="54"/>
              <w:bidi w:val="0"/>
              <w:rPr>
                <w:rFonts w:hint="eastAsia" w:ascii="仿宋" w:hAnsi="仿宋" w:eastAsia="仿宋" w:cs="仿宋"/>
                <w:b/>
                <w:bCs/>
                <w:color w:val="auto"/>
                <w:highlight w:val="none"/>
              </w:rPr>
            </w:pPr>
          </w:p>
        </w:tc>
        <w:tc>
          <w:tcPr>
            <w:tcW w:w="921" w:type="dxa"/>
            <w:vMerge w:val="continue"/>
            <w:vAlign w:val="center"/>
          </w:tcPr>
          <w:p>
            <w:pPr>
              <w:pStyle w:val="54"/>
              <w:bidi w:val="0"/>
              <w:rPr>
                <w:rFonts w:hint="eastAsia" w:ascii="仿宋" w:hAnsi="仿宋" w:eastAsia="仿宋" w:cs="仿宋"/>
                <w:b/>
                <w:bCs/>
                <w:color w:val="auto"/>
                <w:highlight w:val="none"/>
              </w:rPr>
            </w:pPr>
          </w:p>
        </w:tc>
        <w:tc>
          <w:tcPr>
            <w:tcW w:w="923" w:type="dxa"/>
            <w:vMerge w:val="continue"/>
            <w:vAlign w:val="center"/>
          </w:tcPr>
          <w:p>
            <w:pPr>
              <w:pStyle w:val="54"/>
              <w:bidi w:val="0"/>
              <w:rPr>
                <w:rFonts w:hint="eastAsia" w:ascii="仿宋" w:hAnsi="仿宋" w:eastAsia="仿宋" w:cs="仿宋"/>
                <w:b/>
                <w:bCs/>
                <w:color w:val="auto"/>
                <w:highlight w:val="none"/>
              </w:rPr>
            </w:pPr>
          </w:p>
        </w:tc>
        <w:tc>
          <w:tcPr>
            <w:tcW w:w="922" w:type="dxa"/>
            <w:vMerge w:val="continue"/>
            <w:vAlign w:val="center"/>
          </w:tcPr>
          <w:p>
            <w:pPr>
              <w:pStyle w:val="54"/>
              <w:bidi w:val="0"/>
              <w:rPr>
                <w:rFonts w:hint="eastAsia" w:ascii="仿宋" w:hAnsi="仿宋" w:eastAsia="仿宋" w:cs="仿宋"/>
                <w:b/>
                <w:bCs/>
                <w:color w:val="auto"/>
                <w:highlight w:val="none"/>
              </w:rPr>
            </w:pPr>
          </w:p>
        </w:tc>
        <w:tc>
          <w:tcPr>
            <w:tcW w:w="1436"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证书名称</w:t>
            </w:r>
          </w:p>
        </w:tc>
        <w:tc>
          <w:tcPr>
            <w:tcW w:w="1022"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级别</w:t>
            </w:r>
          </w:p>
        </w:tc>
        <w:tc>
          <w:tcPr>
            <w:tcW w:w="1232"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证号</w:t>
            </w:r>
          </w:p>
        </w:tc>
        <w:tc>
          <w:tcPr>
            <w:tcW w:w="1229" w:type="dxa"/>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348" w:type="dxa"/>
            <w:vMerge w:val="restart"/>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1" w:type="dxa"/>
            <w:vAlign w:val="top"/>
          </w:tcPr>
          <w:p>
            <w:pPr>
              <w:pStyle w:val="54"/>
              <w:bidi w:val="0"/>
              <w:rPr>
                <w:rFonts w:hint="eastAsia" w:ascii="仿宋" w:hAnsi="仿宋" w:eastAsia="仿宋" w:cs="仿宋"/>
                <w:color w:val="auto"/>
                <w:highlight w:val="none"/>
              </w:rPr>
            </w:pPr>
          </w:p>
        </w:tc>
        <w:tc>
          <w:tcPr>
            <w:tcW w:w="923" w:type="dxa"/>
            <w:vAlign w:val="top"/>
          </w:tcPr>
          <w:p>
            <w:pPr>
              <w:pStyle w:val="54"/>
              <w:bidi w:val="0"/>
              <w:rPr>
                <w:rFonts w:hint="eastAsia" w:ascii="仿宋" w:hAnsi="仿宋" w:eastAsia="仿宋" w:cs="仿宋"/>
                <w:color w:val="auto"/>
                <w:highlight w:val="none"/>
              </w:rPr>
            </w:pPr>
          </w:p>
        </w:tc>
        <w:tc>
          <w:tcPr>
            <w:tcW w:w="922" w:type="dxa"/>
            <w:vAlign w:val="top"/>
          </w:tcPr>
          <w:p>
            <w:pPr>
              <w:pStyle w:val="54"/>
              <w:bidi w:val="0"/>
              <w:rPr>
                <w:rFonts w:hint="eastAsia" w:ascii="仿宋" w:hAnsi="仿宋" w:eastAsia="仿宋" w:cs="仿宋"/>
                <w:color w:val="auto"/>
                <w:highlight w:val="none"/>
              </w:rPr>
            </w:pPr>
          </w:p>
        </w:tc>
        <w:tc>
          <w:tcPr>
            <w:tcW w:w="1436" w:type="dxa"/>
            <w:vAlign w:val="top"/>
          </w:tcPr>
          <w:p>
            <w:pPr>
              <w:pStyle w:val="54"/>
              <w:bidi w:val="0"/>
              <w:rPr>
                <w:rFonts w:hint="eastAsia" w:ascii="仿宋" w:hAnsi="仿宋" w:eastAsia="仿宋" w:cs="仿宋"/>
                <w:color w:val="auto"/>
                <w:highlight w:val="none"/>
              </w:rPr>
            </w:pPr>
          </w:p>
        </w:tc>
        <w:tc>
          <w:tcPr>
            <w:tcW w:w="1022" w:type="dxa"/>
            <w:vAlign w:val="top"/>
          </w:tcPr>
          <w:p>
            <w:pPr>
              <w:pStyle w:val="54"/>
              <w:bidi w:val="0"/>
              <w:rPr>
                <w:rFonts w:hint="eastAsia" w:ascii="仿宋" w:hAnsi="仿宋" w:eastAsia="仿宋" w:cs="仿宋"/>
                <w:color w:val="auto"/>
                <w:highlight w:val="none"/>
              </w:rPr>
            </w:pPr>
          </w:p>
        </w:tc>
        <w:tc>
          <w:tcPr>
            <w:tcW w:w="1232" w:type="dxa"/>
            <w:vAlign w:val="top"/>
          </w:tcPr>
          <w:p>
            <w:pPr>
              <w:pStyle w:val="54"/>
              <w:bidi w:val="0"/>
              <w:rPr>
                <w:rFonts w:hint="eastAsia" w:ascii="仿宋" w:hAnsi="仿宋" w:eastAsia="仿宋" w:cs="仿宋"/>
                <w:color w:val="auto"/>
                <w:highlight w:val="none"/>
              </w:rPr>
            </w:pPr>
          </w:p>
        </w:tc>
        <w:tc>
          <w:tcPr>
            <w:tcW w:w="1229" w:type="dxa"/>
            <w:vAlign w:val="top"/>
          </w:tcPr>
          <w:p>
            <w:pPr>
              <w:pStyle w:val="54"/>
              <w:bidi w:val="0"/>
              <w:rPr>
                <w:rFonts w:hint="eastAsia" w:ascii="仿宋" w:hAnsi="仿宋" w:eastAsia="仿宋" w:cs="仿宋"/>
                <w:color w:val="auto"/>
                <w:highlight w:val="none"/>
              </w:rPr>
            </w:pPr>
          </w:p>
        </w:tc>
      </w:tr>
    </w:tbl>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注：</w:t>
      </w:r>
      <w:r>
        <w:rPr>
          <w:rFonts w:hint="eastAsia" w:ascii="仿宋" w:hAnsi="仿宋" w:eastAsia="仿宋" w:cs="仿宋"/>
          <w:color w:val="auto"/>
          <w:highlight w:val="none"/>
          <w:lang w:val="en-US" w:eastAsia="zh-CN"/>
        </w:rPr>
        <w:t>①投标人</w:t>
      </w:r>
      <w:r>
        <w:rPr>
          <w:rFonts w:hint="eastAsia" w:ascii="仿宋" w:hAnsi="仿宋" w:eastAsia="仿宋" w:cs="仿宋"/>
          <w:color w:val="auto"/>
          <w:highlight w:val="none"/>
        </w:rPr>
        <w:t>根</w:t>
      </w:r>
      <w:r>
        <w:rPr>
          <w:rFonts w:hint="eastAsia" w:ascii="仿宋" w:hAnsi="仿宋" w:eastAsia="仿宋" w:cs="仿宋"/>
          <w:color w:val="auto"/>
          <w:sz w:val="24"/>
          <w:szCs w:val="24"/>
          <w:highlight w:val="none"/>
        </w:rPr>
        <w:t>据</w:t>
      </w:r>
      <w:r>
        <w:rPr>
          <w:rFonts w:hint="eastAsia" w:ascii="仿宋" w:hAnsi="仿宋" w:eastAsia="仿宋" w:cs="仿宋"/>
          <w:color w:val="auto"/>
          <w:sz w:val="24"/>
          <w:szCs w:val="24"/>
          <w:highlight w:val="none"/>
          <w:lang w:val="en-US" w:eastAsia="zh-CN"/>
        </w:rPr>
        <w:t>自身</w:t>
      </w:r>
      <w:r>
        <w:rPr>
          <w:rFonts w:hint="eastAsia" w:ascii="仿宋" w:hAnsi="仿宋" w:eastAsia="仿宋" w:cs="仿宋"/>
          <w:color w:val="auto"/>
          <w:sz w:val="24"/>
          <w:szCs w:val="24"/>
          <w:highlight w:val="none"/>
        </w:rPr>
        <w:t>实际情况</w:t>
      </w:r>
      <w:r>
        <w:rPr>
          <w:rFonts w:hint="eastAsia" w:ascii="仿宋" w:hAnsi="仿宋" w:eastAsia="仿宋" w:cs="仿宋"/>
          <w:color w:val="auto"/>
          <w:sz w:val="24"/>
          <w:szCs w:val="24"/>
          <w:highlight w:val="none"/>
          <w:lang w:val="en-US" w:eastAsia="zh-CN"/>
        </w:rPr>
        <w:t>填写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对不涉及的内容可填写“/”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②本表所列项目管理成员信息将作为主管部门监督管理是否属于</w:t>
      </w:r>
      <w:r>
        <w:rPr>
          <w:rFonts w:hint="eastAsia" w:ascii="仿宋" w:hAnsi="仿宋" w:eastAsia="仿宋" w:cs="仿宋"/>
          <w:color w:val="auto"/>
          <w:sz w:val="24"/>
          <w:szCs w:val="24"/>
          <w:highlight w:val="none"/>
        </w:rPr>
        <w:t>串通投标</w:t>
      </w:r>
      <w:r>
        <w:rPr>
          <w:rFonts w:hint="eastAsia" w:ascii="仿宋" w:hAnsi="仿宋" w:eastAsia="仿宋" w:cs="仿宋"/>
          <w:color w:val="auto"/>
          <w:sz w:val="24"/>
          <w:szCs w:val="24"/>
          <w:highlight w:val="none"/>
          <w:lang w:val="en-US" w:eastAsia="zh-CN"/>
        </w:rPr>
        <w:t>的情形。</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rPr>
        <w:t>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(盖章)</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投标</w:t>
      </w:r>
      <w:r>
        <w:rPr>
          <w:rFonts w:hint="eastAsia" w:ascii="仿宋" w:hAnsi="仿宋" w:eastAsia="仿宋" w:cs="仿宋"/>
          <w:color w:val="auto"/>
          <w:highlight w:val="none"/>
        </w:rPr>
        <w:t>日期</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bookmarkEnd w:id="872"/>
    </w:p>
    <w:bookmarkEnd w:id="873"/>
    <w:bookmarkEnd w:id="874"/>
    <w:bookmarkEnd w:id="875"/>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76" w:name="_Toc27820"/>
      <w:bookmarkStart w:id="877" w:name="_Toc18724"/>
      <w:bookmarkStart w:id="878" w:name="_Toc881"/>
      <w:r>
        <w:rPr>
          <w:rFonts w:hint="eastAsia" w:ascii="仿宋" w:hAnsi="仿宋" w:eastAsia="仿宋" w:cs="仿宋"/>
          <w:color w:val="auto"/>
          <w:highlight w:val="none"/>
          <w:lang w:val="en-US" w:eastAsia="zh-CN"/>
        </w:rPr>
        <w:t>项目实施方案</w:t>
      </w:r>
      <w:bookmarkEnd w:id="876"/>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注：格式自拟。</w:t>
      </w:r>
    </w:p>
    <w:p>
      <w:pPr>
        <w:pStyle w:val="53"/>
        <w:numPr>
          <w:ilvl w:val="0"/>
          <w:numId w:val="20"/>
        </w:numPr>
        <w:bidi w:val="0"/>
        <w:ind w:left="0" w:leftChars="0" w:firstLine="0" w:firstLineChars="0"/>
        <w:rPr>
          <w:rFonts w:hint="eastAsia" w:ascii="仿宋" w:hAnsi="仿宋" w:eastAsia="仿宋" w:cs="仿宋"/>
          <w:color w:val="auto"/>
          <w:highlight w:val="none"/>
          <w:lang w:val="en-US" w:eastAsia="zh-CN"/>
        </w:rPr>
      </w:pPr>
      <w:bookmarkStart w:id="879" w:name="_Toc32188"/>
      <w:bookmarkStart w:id="880" w:name="_Toc29678"/>
      <w:r>
        <w:rPr>
          <w:rFonts w:hint="eastAsia" w:ascii="仿宋" w:hAnsi="仿宋" w:eastAsia="仿宋" w:cs="仿宋"/>
          <w:color w:val="auto"/>
          <w:highlight w:val="none"/>
          <w:lang w:val="en-US" w:eastAsia="zh-CN"/>
        </w:rPr>
        <w:t>招标代理服务费承诺函</w:t>
      </w:r>
      <w:bookmarkEnd w:id="879"/>
      <w:bookmarkEnd w:id="880"/>
    </w:p>
    <w:p>
      <w:pPr>
        <w:pStyle w:val="33"/>
        <w:bidi w:val="0"/>
        <w:rPr>
          <w:rFonts w:hint="eastAsia" w:ascii="仿宋" w:hAnsi="仿宋" w:eastAsia="仿宋" w:cs="仿宋"/>
          <w:b w:val="0"/>
          <w:bCs w:val="0"/>
          <w:color w:val="auto"/>
          <w:highlight w:val="none"/>
        </w:rPr>
      </w:pPr>
      <w:r>
        <w:rPr>
          <w:rFonts w:hint="eastAsia" w:ascii="仿宋" w:hAnsi="仿宋" w:eastAsia="仿宋" w:cs="仿宋"/>
          <w:b w:val="0"/>
          <w:bCs w:val="0"/>
          <w:color w:val="auto"/>
          <w:highlight w:val="none"/>
          <w:lang w:eastAsia="zh-CN"/>
        </w:rPr>
        <w:t>四川鑫沅招标代理有限公司</w:t>
      </w:r>
      <w:r>
        <w:rPr>
          <w:rFonts w:hint="eastAsia" w:ascii="仿宋" w:hAnsi="仿宋" w:eastAsia="仿宋" w:cs="仿宋"/>
          <w:b w:val="0"/>
          <w:bCs w:val="0"/>
          <w:color w:val="auto"/>
          <w:highlight w:val="none"/>
        </w:rPr>
        <w:t>：</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我公司在贵公司代理的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项目(项目编号</w:t>
      </w:r>
      <w:r>
        <w:rPr>
          <w:rFonts w:hint="eastAsia" w:ascii="仿宋" w:hAnsi="仿宋" w:eastAsia="仿宋" w:cs="仿宋"/>
          <w:color w:val="auto"/>
          <w:highlight w:val="none"/>
          <w:u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)公开招标中若获中标，我们保证在收到中标通知后2个工作日内按</w:t>
      </w:r>
      <w:r>
        <w:rPr>
          <w:rFonts w:hint="eastAsia" w:ascii="仿宋" w:hAnsi="仿宋" w:eastAsia="仿宋" w:cs="仿宋"/>
          <w:color w:val="auto"/>
          <w:highlight w:val="none"/>
          <w:lang w:val="zh-CN"/>
        </w:rPr>
        <w:t>招标文件</w:t>
      </w:r>
      <w:r>
        <w:rPr>
          <w:rFonts w:hint="eastAsia" w:ascii="仿宋" w:hAnsi="仿宋" w:eastAsia="仿宋" w:cs="仿宋"/>
          <w:color w:val="auto"/>
          <w:highlight w:val="none"/>
        </w:rPr>
        <w:t>的规定，以支票、银行汇票、电汇、现金或经贵公司认可的一种方式，向贵公司即</w:t>
      </w:r>
      <w:r>
        <w:rPr>
          <w:rFonts w:hint="eastAsia" w:ascii="仿宋" w:hAnsi="仿宋" w:eastAsia="仿宋" w:cs="仿宋"/>
          <w:color w:val="auto"/>
          <w:highlight w:val="none"/>
          <w:lang w:eastAsia="zh-CN"/>
        </w:rPr>
        <w:t>四川鑫沅招标代理有限公司</w:t>
      </w:r>
      <w:r>
        <w:rPr>
          <w:rFonts w:hint="eastAsia" w:ascii="仿宋" w:hAnsi="仿宋" w:eastAsia="仿宋" w:cs="仿宋"/>
          <w:color w:val="auto"/>
          <w:highlight w:val="none"/>
        </w:rPr>
        <w:t>指定的银行</w:t>
      </w:r>
      <w:r>
        <w:rPr>
          <w:rFonts w:hint="eastAsia" w:ascii="仿宋" w:hAnsi="仿宋" w:eastAsia="仿宋" w:cs="仿宋"/>
          <w:color w:val="auto"/>
          <w:highlight w:val="none"/>
          <w:lang w:val="en-US" w:eastAsia="zh-CN"/>
        </w:rPr>
        <w:t>账号</w:t>
      </w:r>
      <w:r>
        <w:rPr>
          <w:rFonts w:hint="eastAsia" w:ascii="仿宋" w:hAnsi="仿宋" w:eastAsia="仿宋" w:cs="仿宋"/>
          <w:color w:val="auto"/>
          <w:highlight w:val="none"/>
        </w:rPr>
        <w:t>，按照</w:t>
      </w:r>
      <w:r>
        <w:rPr>
          <w:rFonts w:hint="eastAsia" w:ascii="仿宋" w:hAnsi="仿宋" w:eastAsia="仿宋" w:cs="仿宋"/>
          <w:color w:val="auto"/>
          <w:highlight w:val="none"/>
          <w:lang w:val="zh-CN"/>
        </w:rPr>
        <w:t>招标文件中</w:t>
      </w:r>
      <w:r>
        <w:rPr>
          <w:rFonts w:hint="eastAsia" w:ascii="仿宋" w:hAnsi="仿宋" w:eastAsia="仿宋" w:cs="仿宋"/>
          <w:color w:val="auto"/>
          <w:highlight w:val="none"/>
        </w:rPr>
        <w:t>招标代理服务费收取标准一次性支付招标代理服务费。</w:t>
      </w:r>
      <w:r>
        <w:rPr>
          <w:rFonts w:hint="eastAsia" w:ascii="仿宋" w:hAnsi="仿宋" w:eastAsia="仿宋" w:cs="仿宋"/>
          <w:b w:val="0"/>
          <w:bCs w:val="0"/>
          <w:color w:val="auto"/>
          <w:highlight w:val="none"/>
          <w:lang w:val="en-US" w:eastAsia="zh-CN"/>
        </w:rPr>
        <w:t>如因我公司自身原因造成取消中标资格或自愿放弃中标资格的，我司支付的招标代理服务费不予退还，由此造成的损失由我方自行承担。</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特此承诺。</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承诺日期：</w:t>
      </w:r>
      <w:r>
        <w:rPr>
          <w:rFonts w:hint="eastAsia" w:ascii="仿宋" w:hAnsi="仿宋" w:eastAsia="仿宋" w:cs="仿宋"/>
          <w:bCs/>
          <w:color w:val="auto"/>
          <w:sz w:val="24"/>
          <w:highlight w:val="none"/>
          <w:u w:val="single"/>
        </w:rPr>
        <w:t xml:space="preserve">                </w:t>
      </w:r>
    </w:p>
    <w:p>
      <w:pPr>
        <w:pStyle w:val="33"/>
        <w:keepNext w:val="0"/>
        <w:keepLines w:val="0"/>
        <w:pageBreakBefore w:val="0"/>
        <w:widowControl w:val="0"/>
        <w:kinsoku/>
        <w:overflowPunct/>
        <w:autoSpaceDE/>
        <w:autoSpaceDN/>
        <w:bidi w:val="0"/>
        <w:adjustRightInd w:val="0"/>
        <w:snapToGrid w:val="0"/>
        <w:spacing w:line="44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pStyle w:val="33"/>
        <w:bidi w:val="0"/>
        <w:rPr>
          <w:rFonts w:hint="eastAsia" w:ascii="仿宋" w:hAnsi="仿宋" w:eastAsia="仿宋" w:cs="仿宋"/>
          <w:color w:val="auto"/>
          <w:highlight w:val="none"/>
        </w:rPr>
      </w:pPr>
    </w:p>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bookmarkEnd w:id="877"/>
    <w:bookmarkEnd w:id="878"/>
    <w:p>
      <w:pPr>
        <w:pStyle w:val="32"/>
        <w:numPr>
          <w:ilvl w:val="0"/>
          <w:numId w:val="9"/>
        </w:numPr>
        <w:bidi w:val="0"/>
        <w:rPr>
          <w:rFonts w:hint="eastAsia" w:ascii="仿宋" w:hAnsi="仿宋" w:eastAsia="仿宋" w:cs="仿宋"/>
          <w:b/>
          <w:color w:val="auto"/>
          <w:w w:val="95"/>
          <w:highlight w:val="none"/>
          <w:lang w:val="en-US" w:eastAsia="zh-CN"/>
        </w:rPr>
      </w:pPr>
      <w:bookmarkStart w:id="881" w:name="_Toc1941"/>
      <w:bookmarkStart w:id="882" w:name="_Toc23987"/>
      <w:bookmarkStart w:id="883" w:name="_Toc17786"/>
      <w:bookmarkStart w:id="884" w:name="_Toc25817"/>
      <w:bookmarkStart w:id="885" w:name="_Toc24042"/>
      <w:bookmarkStart w:id="886" w:name="_Toc8502"/>
      <w:bookmarkStart w:id="887" w:name="_Toc10576"/>
      <w:r>
        <w:rPr>
          <w:rFonts w:hint="eastAsia" w:ascii="仿宋" w:hAnsi="仿宋" w:eastAsia="仿宋" w:cs="仿宋"/>
          <w:b/>
          <w:color w:val="auto"/>
          <w:w w:val="95"/>
          <w:highlight w:val="none"/>
          <w:lang w:val="en-US" w:eastAsia="zh-CN"/>
        </w:rPr>
        <w:t>投标人和投标产品的资格、资质性</w:t>
      </w:r>
      <w:bookmarkStart w:id="888" w:name="_Toc17884"/>
      <w:bookmarkStart w:id="889" w:name="_Toc21759"/>
      <w:bookmarkStart w:id="890" w:name="_Toc327196317"/>
      <w:bookmarkStart w:id="891" w:name="_Toc319439931"/>
      <w:bookmarkStart w:id="892" w:name="_Toc307501136"/>
      <w:bookmarkStart w:id="893" w:name="_Toc307564882"/>
      <w:r>
        <w:rPr>
          <w:rFonts w:hint="eastAsia" w:ascii="仿宋" w:hAnsi="仿宋" w:eastAsia="仿宋" w:cs="仿宋"/>
          <w:b/>
          <w:color w:val="auto"/>
          <w:w w:val="95"/>
          <w:highlight w:val="none"/>
          <w:lang w:val="en-US" w:eastAsia="zh-CN"/>
        </w:rPr>
        <w:t>及其他类似效力要求</w:t>
      </w:r>
      <w:bookmarkEnd w:id="881"/>
      <w:bookmarkEnd w:id="882"/>
      <w:bookmarkEnd w:id="883"/>
      <w:bookmarkEnd w:id="884"/>
      <w:bookmarkEnd w:id="888"/>
      <w:bookmarkEnd w:id="889"/>
      <w:bookmarkEnd w:id="890"/>
      <w:bookmarkEnd w:id="891"/>
      <w:bookmarkEnd w:id="892"/>
      <w:bookmarkEnd w:id="893"/>
    </w:p>
    <w:bookmarkEnd w:id="885"/>
    <w:bookmarkEnd w:id="886"/>
    <w:bookmarkEnd w:id="887"/>
    <w:p>
      <w:pPr>
        <w:pStyle w:val="34"/>
        <w:numPr>
          <w:ilvl w:val="1"/>
          <w:numId w:val="9"/>
        </w:numPr>
        <w:bidi w:val="0"/>
        <w:rPr>
          <w:rFonts w:hint="eastAsia" w:ascii="仿宋" w:hAnsi="仿宋" w:eastAsia="仿宋" w:cs="仿宋"/>
          <w:color w:val="auto"/>
          <w:highlight w:val="none"/>
          <w:lang w:val="zh-CN"/>
        </w:rPr>
      </w:pPr>
      <w:bookmarkStart w:id="894" w:name="_Toc30456"/>
      <w:bookmarkStart w:id="895" w:name="_Toc27255"/>
      <w:bookmarkStart w:id="896" w:name="_Toc4824"/>
      <w:bookmarkStart w:id="897" w:name="_Toc5268"/>
      <w:bookmarkStart w:id="898" w:name="_Toc14656"/>
      <w:bookmarkStart w:id="899" w:name="_Toc18335"/>
      <w:r>
        <w:rPr>
          <w:rFonts w:hint="eastAsia" w:ascii="仿宋" w:hAnsi="仿宋" w:eastAsia="仿宋" w:cs="仿宋"/>
          <w:color w:val="auto"/>
          <w:highlight w:val="none"/>
        </w:rPr>
        <w:t>投标人资格、资质性及其他类似效力要求</w:t>
      </w:r>
      <w:bookmarkEnd w:id="894"/>
      <w:bookmarkEnd w:id="895"/>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lang w:val="zh-CN"/>
        </w:rPr>
        <w:t>符合《中华人民共和国政府采购法》第二十二条规定的条件：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具有独立承担</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"http://www.lawtime.cn/info/minfa/mszeren/" \t "_blank"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民事责任</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的能力；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具有良好的商业信誉和健全的财务会计制度；</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具有履行合同所必需的设备和专业技术能力；</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4.有依法缴纳税收和</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"http://www.lawtime.cn/info/laodong/shehuibaozhang/"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社会保障</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资金的良好记录；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5.参加政府采购活动前三年内，在经营活动中没有重大违法记录；</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eastAsia="zh-CN"/>
        </w:rPr>
      </w:pPr>
      <w:r>
        <w:rPr>
          <w:rFonts w:hint="eastAsia" w:ascii="仿宋" w:hAnsi="仿宋" w:eastAsia="仿宋" w:cs="仿宋"/>
          <w:color w:val="auto"/>
          <w:highlight w:val="none"/>
          <w:lang w:val="en-US" w:eastAsia="zh-CN"/>
        </w:rPr>
        <w:t>6.法律、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val="zh-CN"/>
        </w:rPr>
        <w:t>落实政府采购政策需满足的资格要求：</w:t>
      </w:r>
      <w:r>
        <w:rPr>
          <w:rFonts w:hint="eastAsia" w:ascii="仿宋" w:hAnsi="仿宋" w:eastAsia="仿宋" w:cs="仿宋"/>
          <w:color w:val="auto"/>
          <w:highlight w:val="none"/>
          <w:lang w:val="en-US" w:eastAsia="zh-CN"/>
        </w:rPr>
        <w:t>本项目为专门面向中小企业采购的项目</w:t>
      </w:r>
      <w:r>
        <w:rPr>
          <w:rFonts w:hint="eastAsia" w:ascii="仿宋" w:hAnsi="仿宋" w:eastAsia="仿宋" w:cs="仿宋"/>
          <w:color w:val="auto"/>
          <w:highlight w:val="none"/>
          <w:lang w:val="zh-CN"/>
        </w:rPr>
        <w:t>，</w:t>
      </w:r>
      <w:r>
        <w:rPr>
          <w:rFonts w:hint="eastAsia" w:ascii="仿宋" w:hAnsi="仿宋" w:eastAsia="仿宋" w:cs="仿宋"/>
          <w:color w:val="auto"/>
          <w:highlight w:val="none"/>
          <w:lang w:val="en-US" w:eastAsia="zh-CN"/>
        </w:rPr>
        <w:t>投标人</w:t>
      </w:r>
      <w:r>
        <w:rPr>
          <w:rFonts w:hint="eastAsia" w:ascii="仿宋" w:hAnsi="仿宋" w:eastAsia="仿宋" w:cs="仿宋"/>
          <w:color w:val="auto"/>
          <w:highlight w:val="none"/>
          <w:lang w:val="zh-CN"/>
        </w:rPr>
        <w:t>应为中小微企业、监狱企业、残疾人福利性单位；</w:t>
      </w:r>
    </w:p>
    <w:p>
      <w:pPr>
        <w:pStyle w:val="33"/>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val="zh-CN"/>
        </w:rPr>
        <w:t>本项目的特定资格要求：</w:t>
      </w:r>
      <w:r>
        <w:rPr>
          <w:rFonts w:hint="eastAsia" w:ascii="仿宋" w:hAnsi="仿宋" w:eastAsia="仿宋" w:cs="仿宋"/>
          <w:color w:val="auto"/>
          <w:highlight w:val="none"/>
          <w:lang w:val="en-US" w:eastAsia="zh-CN"/>
        </w:rPr>
        <w:t>本项目不接受联合体投标。</w:t>
      </w:r>
    </w:p>
    <w:p>
      <w:pPr>
        <w:pStyle w:val="34"/>
        <w:numPr>
          <w:ilvl w:val="1"/>
          <w:numId w:val="9"/>
        </w:numPr>
        <w:bidi w:val="0"/>
        <w:rPr>
          <w:rFonts w:hint="eastAsia" w:ascii="仿宋" w:hAnsi="仿宋" w:eastAsia="仿宋" w:cs="仿宋"/>
          <w:color w:val="auto"/>
          <w:highlight w:val="none"/>
        </w:rPr>
      </w:pPr>
      <w:bookmarkStart w:id="900" w:name="_Toc19247"/>
      <w:r>
        <w:rPr>
          <w:rFonts w:hint="eastAsia" w:ascii="仿宋" w:hAnsi="仿宋" w:eastAsia="仿宋" w:cs="仿宋"/>
          <w:color w:val="auto"/>
          <w:highlight w:val="none"/>
        </w:rPr>
        <w:t>投标产品的资格、资质性及其他类似效力要求</w:t>
      </w:r>
      <w:bookmarkEnd w:id="896"/>
      <w:bookmarkEnd w:id="897"/>
      <w:bookmarkEnd w:id="898"/>
      <w:bookmarkEnd w:id="899"/>
      <w:bookmarkEnd w:id="900"/>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无。</w:t>
      </w:r>
    </w:p>
    <w:p>
      <w:pPr>
        <w:pStyle w:val="34"/>
        <w:numPr>
          <w:ilvl w:val="1"/>
          <w:numId w:val="9"/>
        </w:numPr>
        <w:bidi w:val="0"/>
        <w:rPr>
          <w:rFonts w:hint="eastAsia" w:ascii="仿宋" w:hAnsi="仿宋" w:eastAsia="仿宋" w:cs="仿宋"/>
          <w:color w:val="auto"/>
          <w:highlight w:val="none"/>
          <w:lang w:val="en-US" w:eastAsia="zh-CN"/>
        </w:rPr>
      </w:pPr>
      <w:bookmarkStart w:id="901" w:name="_Toc3740"/>
      <w:bookmarkStart w:id="902" w:name="_Toc9278"/>
      <w:r>
        <w:rPr>
          <w:rFonts w:hint="eastAsia" w:ascii="仿宋" w:hAnsi="仿宋" w:eastAsia="仿宋" w:cs="仿宋"/>
          <w:color w:val="auto"/>
          <w:highlight w:val="none"/>
          <w:lang w:val="en-US" w:eastAsia="zh-CN"/>
        </w:rPr>
        <w:t>其他类似效力要求</w:t>
      </w:r>
      <w:bookmarkEnd w:id="901"/>
      <w:bookmarkEnd w:id="902"/>
    </w:p>
    <w:p>
      <w:pPr>
        <w:pStyle w:val="40"/>
        <w:numPr>
          <w:ilvl w:val="1"/>
          <w:numId w:val="23"/>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投标供应商单位及其现任法定代表人、主要负责人</w:t>
      </w:r>
      <w:r>
        <w:rPr>
          <w:rFonts w:hint="eastAsia" w:ascii="仿宋" w:hAnsi="仿宋" w:eastAsia="仿宋" w:cs="仿宋"/>
          <w:color w:val="auto"/>
          <w:highlight w:val="none"/>
          <w:lang w:val="en-US" w:eastAsia="zh-CN"/>
        </w:rPr>
        <w:t>近十年内</w:t>
      </w:r>
      <w:r>
        <w:rPr>
          <w:rFonts w:hint="eastAsia" w:ascii="仿宋" w:hAnsi="仿宋" w:eastAsia="仿宋" w:cs="仿宋"/>
          <w:color w:val="auto"/>
          <w:highlight w:val="none"/>
          <w:lang w:val="zh-CN"/>
        </w:rPr>
        <w:t>不得具有行贿犯罪记录；</w:t>
      </w:r>
    </w:p>
    <w:p>
      <w:pPr>
        <w:pStyle w:val="40"/>
        <w:numPr>
          <w:ilvl w:val="1"/>
          <w:numId w:val="23"/>
        </w:numPr>
        <w:bidi w:val="0"/>
        <w:rPr>
          <w:rFonts w:hint="eastAsia" w:ascii="仿宋" w:hAnsi="仿宋" w:eastAsia="仿宋" w:cs="仿宋"/>
          <w:color w:val="auto"/>
          <w:highlight w:val="none"/>
        </w:rPr>
      </w:pPr>
      <w:r>
        <w:rPr>
          <w:rFonts w:hint="eastAsia" w:ascii="仿宋" w:hAnsi="仿宋" w:eastAsia="仿宋" w:cs="仿宋"/>
          <w:color w:val="auto"/>
          <w:highlight w:val="none"/>
          <w:lang w:val="zh-CN"/>
        </w:rPr>
        <w:t>供应商不得为“信用中国”网站</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www.creditchina.gov.cn</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中列入失信被执行人和重大税收违法案件当事人名单的供应商，不得为</w:t>
      </w:r>
      <w:r>
        <w:rPr>
          <w:rFonts w:hint="eastAsia" w:ascii="仿宋" w:hAnsi="仿宋" w:eastAsia="仿宋" w:cs="仿宋"/>
          <w:color w:val="auto"/>
          <w:highlight w:val="none"/>
          <w:lang w:val="zh-CN" w:eastAsia="zh-CN"/>
        </w:rPr>
        <w:t>“中国政府采购网”(</w:t>
      </w:r>
      <w:r>
        <w:rPr>
          <w:rFonts w:hint="eastAsia" w:ascii="仿宋" w:hAnsi="仿宋" w:eastAsia="仿宋" w:cs="仿宋"/>
          <w:color w:val="auto"/>
          <w:highlight w:val="none"/>
          <w:lang w:val="zh-CN"/>
        </w:rPr>
        <w:t>www.ccgp.gov.cn</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政府采购严重违法失信行为记录名单中被财政部门禁止参加政府采购活动的供应商</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val="zh-CN"/>
        </w:rPr>
        <w:t>处罚决定规定的时间和地域范围内</w:t>
      </w:r>
      <w:r>
        <w:rPr>
          <w:rFonts w:hint="eastAsia" w:ascii="仿宋" w:hAnsi="仿宋" w:eastAsia="仿宋" w:cs="仿宋"/>
          <w:color w:val="auto"/>
          <w:highlight w:val="none"/>
          <w:lang w:val="zh-CN" w:eastAsia="zh-CN"/>
        </w:rPr>
        <w:t>)；</w:t>
      </w:r>
    </w:p>
    <w:p>
      <w:pPr>
        <w:pStyle w:val="40"/>
        <w:numPr>
          <w:ilvl w:val="1"/>
          <w:numId w:val="23"/>
        </w:numPr>
        <w:bidi w:val="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提供法定代表人/单位负责人证明书原件。</w:t>
      </w:r>
    </w:p>
    <w:p>
      <w:pPr>
        <w:pStyle w:val="55"/>
        <w:bidi w:val="0"/>
        <w:rPr>
          <w:rFonts w:hint="eastAsia" w:ascii="仿宋" w:hAnsi="仿宋" w:eastAsia="仿宋" w:cs="仿宋"/>
          <w:color w:val="auto"/>
          <w:highlight w:val="none"/>
        </w:rPr>
      </w:pPr>
      <w:bookmarkStart w:id="903" w:name="_Toc24888"/>
    </w:p>
    <w:p>
      <w:pPr>
        <w:pStyle w:val="32"/>
        <w:numPr>
          <w:ilvl w:val="0"/>
          <w:numId w:val="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bookmarkEnd w:id="903"/>
      <w:bookmarkStart w:id="904" w:name="_Toc18196"/>
      <w:bookmarkStart w:id="905" w:name="_Toc30623"/>
      <w:bookmarkStart w:id="906" w:name="_Toc22998"/>
      <w:r>
        <w:rPr>
          <w:rFonts w:hint="eastAsia" w:ascii="仿宋" w:hAnsi="仿宋" w:eastAsia="仿宋" w:cs="仿宋"/>
          <w:color w:val="auto"/>
          <w:highlight w:val="none"/>
          <w:lang w:val="en-US" w:eastAsia="zh-CN"/>
        </w:rPr>
        <w:t>资格性审查</w:t>
      </w:r>
      <w:bookmarkEnd w:id="904"/>
      <w:r>
        <w:rPr>
          <w:rFonts w:hint="eastAsia" w:ascii="仿宋" w:hAnsi="仿宋" w:eastAsia="仿宋" w:cs="仿宋"/>
          <w:color w:val="auto"/>
          <w:highlight w:val="none"/>
          <w:lang w:val="en-US" w:eastAsia="zh-CN"/>
        </w:rPr>
        <w:t>内容</w:t>
      </w:r>
      <w:bookmarkEnd w:id="905"/>
      <w:bookmarkEnd w:id="906"/>
    </w:p>
    <w:p>
      <w:pPr>
        <w:pStyle w:val="34"/>
        <w:numPr>
          <w:ilvl w:val="1"/>
          <w:numId w:val="9"/>
        </w:numPr>
        <w:bidi w:val="0"/>
        <w:rPr>
          <w:rFonts w:hint="eastAsia" w:ascii="仿宋" w:hAnsi="仿宋" w:eastAsia="仿宋" w:cs="仿宋"/>
          <w:color w:val="auto"/>
          <w:highlight w:val="none"/>
        </w:rPr>
      </w:pPr>
      <w:bookmarkStart w:id="907" w:name="_Toc17175"/>
      <w:bookmarkStart w:id="908" w:name="_Toc12612"/>
      <w:bookmarkStart w:id="909" w:name="_Toc30344"/>
      <w:bookmarkStart w:id="910" w:name="_Toc28265"/>
      <w:bookmarkStart w:id="911" w:name="_Toc3107"/>
      <w:bookmarkStart w:id="912" w:name="_Toc17621"/>
      <w:bookmarkStart w:id="913" w:name="_Toc10631"/>
      <w:bookmarkStart w:id="914" w:name="_Toc20678"/>
      <w:bookmarkStart w:id="915" w:name="_Toc141"/>
      <w:bookmarkStart w:id="916" w:name="_Toc32482"/>
      <w:r>
        <w:rPr>
          <w:rFonts w:hint="eastAsia" w:ascii="仿宋" w:hAnsi="仿宋" w:eastAsia="仿宋" w:cs="仿宋"/>
          <w:color w:val="auto"/>
          <w:highlight w:val="none"/>
        </w:rPr>
        <w:t>应当提供的投标人</w:t>
      </w:r>
      <w:r>
        <w:rPr>
          <w:rFonts w:hint="eastAsia" w:ascii="仿宋" w:hAnsi="仿宋" w:eastAsia="仿宋" w:cs="仿宋"/>
          <w:color w:val="auto"/>
          <w:highlight w:val="none"/>
          <w:lang w:eastAsia="zh-CN"/>
        </w:rPr>
        <w:t>及投标产品</w:t>
      </w:r>
      <w:r>
        <w:rPr>
          <w:rFonts w:hint="eastAsia" w:ascii="仿宋" w:hAnsi="仿宋" w:eastAsia="仿宋" w:cs="仿宋"/>
          <w:color w:val="auto"/>
          <w:highlight w:val="none"/>
        </w:rPr>
        <w:t>资格、资质性及其他类似效力要求的相关证明材料</w:t>
      </w:r>
      <w:bookmarkEnd w:id="907"/>
      <w:bookmarkEnd w:id="908"/>
      <w:bookmarkEnd w:id="909"/>
      <w:bookmarkEnd w:id="910"/>
      <w:bookmarkEnd w:id="911"/>
      <w:bookmarkEnd w:id="912"/>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rPr>
        <w:t>具有独立承担民事责任的能力</w:t>
      </w:r>
      <w:r>
        <w:rPr>
          <w:rFonts w:hint="eastAsia" w:ascii="仿宋" w:hAnsi="仿宋" w:eastAsia="仿宋" w:cs="仿宋"/>
          <w:b/>
          <w:bCs/>
          <w:color w:val="auto"/>
          <w:highlight w:val="none"/>
          <w:lang w:val="en-US" w:eastAsia="zh-CN"/>
        </w:rPr>
        <w:t>的证明材料；</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若为企业法人：提供“营业执照”</w:t>
      </w:r>
      <w:r>
        <w:rPr>
          <w:rFonts w:hint="eastAsia" w:ascii="仿宋" w:hAnsi="仿宋" w:eastAsia="仿宋" w:cs="仿宋"/>
          <w:color w:val="auto"/>
          <w:highlight w:val="none"/>
          <w:lang w:val="en-US" w:eastAsia="zh-CN"/>
        </w:rPr>
        <w:t>副本复印件</w:t>
      </w:r>
      <w:r>
        <w:rPr>
          <w:rFonts w:hint="eastAsia" w:ascii="仿宋" w:hAnsi="仿宋" w:eastAsia="仿宋" w:cs="仿宋"/>
          <w:color w:val="auto"/>
          <w:highlight w:val="none"/>
        </w:rPr>
        <w:t>；未换证的提供“营业执照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、税务登记证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、组织机构代码证</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2.投标人</w:t>
      </w:r>
      <w:r>
        <w:rPr>
          <w:rFonts w:hint="eastAsia" w:ascii="仿宋" w:hAnsi="仿宋" w:eastAsia="仿宋" w:cs="仿宋"/>
          <w:color w:val="auto"/>
          <w:highlight w:val="none"/>
        </w:rPr>
        <w:t>若为事业法人：提供“统一社会信用代码法人登记证书”</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；未换证的提交“事业法人登记证书、组织机构代码证”</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3.投标人</w:t>
      </w:r>
      <w:r>
        <w:rPr>
          <w:rFonts w:hint="eastAsia" w:ascii="仿宋" w:hAnsi="仿宋" w:eastAsia="仿宋" w:cs="仿宋"/>
          <w:color w:val="auto"/>
          <w:highlight w:val="none"/>
        </w:rPr>
        <w:t>若为其他组织：提供“对应主管部门颁发的准许执业证明文件或营业执照</w:t>
      </w:r>
      <w:r>
        <w:rPr>
          <w:rFonts w:hint="eastAsia" w:ascii="仿宋" w:hAnsi="仿宋" w:eastAsia="仿宋" w:cs="仿宋"/>
          <w:color w:val="auto"/>
          <w:highlight w:val="none"/>
          <w:lang w:val="en-US" w:eastAsia="zh-CN"/>
        </w:rPr>
        <w:t>副本</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复印件</w:t>
      </w:r>
      <w:r>
        <w:rPr>
          <w:rFonts w:hint="eastAsia" w:ascii="仿宋" w:hAnsi="仿宋" w:eastAsia="仿宋" w:cs="仿宋"/>
          <w:color w:val="auto"/>
          <w:highlight w:val="none"/>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4.投标人</w:t>
      </w:r>
      <w:r>
        <w:rPr>
          <w:rFonts w:hint="eastAsia" w:ascii="仿宋" w:hAnsi="仿宋" w:eastAsia="仿宋" w:cs="仿宋"/>
          <w:color w:val="auto"/>
          <w:highlight w:val="none"/>
        </w:rPr>
        <w:t>若为自然人：提供“身份证明材料”</w:t>
      </w:r>
      <w:r>
        <w:rPr>
          <w:rFonts w:hint="eastAsia" w:ascii="仿宋" w:hAnsi="仿宋" w:eastAsia="仿宋" w:cs="仿宋"/>
          <w:color w:val="auto"/>
          <w:highlight w:val="none"/>
          <w:lang w:eastAsia="zh-CN"/>
        </w:rPr>
        <w:t>。</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注：1.以上证明材料应满足此条要求①发证机关有年检要求的，应按规定通过年检；②在有效期内；③复印件加盖投标人公章；</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根据国务院办公厅关于加快推进“多证合一”改革的指导意见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国办发</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2017</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41号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等政策要求，若资格要求涉及的登记、备案等有关事项和各类证照已实行多证合一</w:t>
      </w:r>
      <w:r>
        <w:rPr>
          <w:rFonts w:hint="eastAsia" w:ascii="仿宋" w:hAnsi="仿宋" w:eastAsia="仿宋" w:cs="仿宋"/>
          <w:color w:val="auto"/>
          <w:highlight w:val="none"/>
          <w:lang w:eastAsia="zh-CN"/>
        </w:rPr>
        <w:t>提供多证合一证照复印件</w:t>
      </w:r>
      <w:r>
        <w:rPr>
          <w:rFonts w:hint="eastAsia" w:ascii="仿宋" w:hAnsi="仿宋" w:eastAsia="仿宋" w:cs="仿宋"/>
          <w:color w:val="auto"/>
          <w:highlight w:val="none"/>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投标人具有良好的商业信誉和健全的财务会计制度的证明材料；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良好商业信誉的证明材料</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提供</w:t>
      </w:r>
      <w:r>
        <w:rPr>
          <w:rFonts w:hint="eastAsia" w:ascii="仿宋" w:hAnsi="仿宋" w:eastAsia="仿宋" w:cs="仿宋"/>
          <w:color w:val="auto"/>
          <w:highlight w:val="none"/>
        </w:rPr>
        <w:t>具</w:t>
      </w:r>
      <w:r>
        <w:rPr>
          <w:rFonts w:hint="eastAsia" w:ascii="仿宋" w:hAnsi="仿宋" w:eastAsia="仿宋" w:cs="仿宋"/>
          <w:color w:val="auto"/>
          <w:highlight w:val="none"/>
          <w:lang w:val="en-US" w:eastAsia="zh-CN"/>
        </w:rPr>
        <w:t>有</w:t>
      </w:r>
      <w:r>
        <w:rPr>
          <w:rFonts w:hint="eastAsia" w:ascii="仿宋" w:hAnsi="仿宋" w:eastAsia="仿宋" w:cs="仿宋"/>
          <w:color w:val="auto"/>
          <w:highlight w:val="none"/>
        </w:rPr>
        <w:t>良好</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商业信誉</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rPr>
        <w:t>承诺函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格式自拟</w:t>
      </w:r>
      <w:r>
        <w:rPr>
          <w:rFonts w:hint="eastAsia" w:ascii="仿宋" w:hAnsi="仿宋" w:eastAsia="仿宋" w:cs="仿宋"/>
          <w:color w:val="auto"/>
          <w:highlight w:val="none"/>
          <w:lang w:eastAsia="zh-CN"/>
        </w:rPr>
        <w:t>。</w:t>
      </w:r>
    </w:p>
    <w:p>
      <w:pPr>
        <w:pStyle w:val="37"/>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仿宋" w:hAnsi="仿宋" w:eastAsia="仿宋" w:cs="仿宋"/>
          <w:b/>
          <w:bCs/>
          <w:color w:val="auto"/>
          <w:highlight w:val="none"/>
        </w:rPr>
        <w:t>若虚假</w:t>
      </w:r>
      <w:r>
        <w:rPr>
          <w:rFonts w:hint="eastAsia" w:ascii="仿宋" w:hAnsi="仿宋" w:eastAsia="仿宋" w:cs="仿宋"/>
          <w:b/>
          <w:bCs/>
          <w:color w:val="auto"/>
          <w:highlight w:val="none"/>
          <w:lang w:val="en-US" w:eastAsia="zh-CN"/>
        </w:rPr>
        <w:t>承诺</w:t>
      </w:r>
      <w:r>
        <w:rPr>
          <w:rFonts w:hint="eastAsia" w:ascii="仿宋" w:hAnsi="仿宋" w:eastAsia="仿宋" w:cs="仿宋"/>
          <w:b/>
          <w:bCs/>
          <w:color w:val="auto"/>
          <w:highlight w:val="none"/>
        </w:rPr>
        <w:t>，</w:t>
      </w:r>
      <w:r>
        <w:rPr>
          <w:rFonts w:hint="eastAsia" w:ascii="仿宋" w:hAnsi="仿宋" w:eastAsia="仿宋" w:cs="仿宋"/>
          <w:b/>
          <w:bCs/>
          <w:color w:val="auto"/>
          <w:highlight w:val="none"/>
          <w:lang w:val="en-US" w:eastAsia="zh-CN"/>
        </w:rPr>
        <w:t>将</w:t>
      </w:r>
      <w:r>
        <w:rPr>
          <w:rFonts w:hint="eastAsia" w:ascii="仿宋" w:hAnsi="仿宋" w:eastAsia="仿宋" w:cs="仿宋"/>
          <w:b/>
          <w:bCs/>
          <w:color w:val="auto"/>
          <w:highlight w:val="none"/>
        </w:rPr>
        <w:t>取消中标资格。</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2.投标人具有健全的财务会计制度的证明材料：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(2)投标人提供2020年度或2021年度投标人内部的财务报表复印件(至少包含资产负债表)；</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(3)投标人提供投标文件递交截止日前一年内银行为其出具的资信证明复印件；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(4)投标人注册时间截至投标文件递交截止日不足一年的，可提供公司章程复印件；</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(5)投标人为事业单位或其他组织(不具备法人条件的组织，如</w:t>
      </w:r>
      <w:r>
        <w:rPr>
          <w:rFonts w:hint="eastAsia" w:ascii="仿宋" w:hAnsi="仿宋" w:eastAsia="仿宋" w:cs="仿宋"/>
          <w:color w:val="auto"/>
          <w:highlight w:val="none"/>
        </w:rPr>
        <w:t>合伙组织、个体工商户、农村承包经营户</w:t>
      </w:r>
      <w:r>
        <w:rPr>
          <w:rFonts w:hint="eastAsia" w:ascii="仿宋" w:hAnsi="仿宋" w:eastAsia="仿宋" w:cs="仿宋"/>
          <w:color w:val="auto"/>
          <w:highlight w:val="none"/>
          <w:lang w:val="en-US" w:eastAsia="zh-CN"/>
        </w:rPr>
        <w:t>等)或自然人时，可提供承诺函。</w:t>
      </w:r>
    </w:p>
    <w:p>
      <w:pPr>
        <w:pStyle w:val="55"/>
        <w:bidi w:val="0"/>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注：以上第(1)～(5)项具有同等的投标效力，投标人可根据自身实际情况选择提供其中任意一项。</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rPr>
        <w:t>具有履行合同所必需的设备和专业技术能力</w:t>
      </w:r>
      <w:r>
        <w:rPr>
          <w:rFonts w:hint="eastAsia" w:ascii="仿宋" w:hAnsi="仿宋" w:eastAsia="仿宋" w:cs="仿宋"/>
          <w:b/>
          <w:bCs/>
          <w:color w:val="auto"/>
          <w:highlight w:val="none"/>
          <w:lang w:val="en-US" w:eastAsia="zh-CN"/>
        </w:rPr>
        <w:t>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提供具有履行合同所必需的设备和专业技术能力的承诺函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格式自拟。</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投标人具</w:t>
      </w:r>
      <w:r>
        <w:rPr>
          <w:rFonts w:hint="eastAsia" w:ascii="仿宋" w:hAnsi="仿宋" w:eastAsia="仿宋" w:cs="仿宋"/>
          <w:b/>
          <w:bCs/>
          <w:color w:val="auto"/>
          <w:highlight w:val="none"/>
        </w:rPr>
        <w:t>有依法缴纳税收和社会保障资金的良好记录</w:t>
      </w:r>
      <w:r>
        <w:rPr>
          <w:rFonts w:hint="eastAsia" w:ascii="仿宋" w:hAnsi="仿宋" w:eastAsia="仿宋" w:cs="仿宋"/>
          <w:b/>
          <w:bCs/>
          <w:color w:val="auto"/>
          <w:highlight w:val="none"/>
          <w:lang w:val="en-US" w:eastAsia="zh-CN"/>
        </w:rPr>
        <w:t>的证明材料；</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提供</w:t>
      </w:r>
      <w:r>
        <w:rPr>
          <w:rFonts w:hint="eastAsia" w:ascii="仿宋" w:hAnsi="仿宋" w:eastAsia="仿宋" w:cs="仿宋"/>
          <w:color w:val="auto"/>
          <w:highlight w:val="none"/>
          <w:lang w:val="en-US" w:eastAsia="zh-CN"/>
        </w:rPr>
        <w:t>具有</w:t>
      </w:r>
      <w:r>
        <w:rPr>
          <w:rFonts w:hint="eastAsia" w:ascii="仿宋" w:hAnsi="仿宋" w:eastAsia="仿宋" w:cs="仿宋"/>
          <w:color w:val="auto"/>
          <w:highlight w:val="none"/>
          <w:lang w:val="zh-CN"/>
        </w:rPr>
        <w:t>依法缴纳税收和社会保障资金的良好记录</w:t>
      </w:r>
      <w:r>
        <w:rPr>
          <w:rFonts w:hint="eastAsia" w:ascii="仿宋" w:hAnsi="仿宋" w:eastAsia="仿宋" w:cs="仿宋"/>
          <w:color w:val="auto"/>
          <w:highlight w:val="none"/>
        </w:rPr>
        <w:t>的承诺函</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格式自拟</w:t>
      </w:r>
      <w:r>
        <w:rPr>
          <w:rFonts w:hint="eastAsia" w:ascii="仿宋" w:hAnsi="仿宋" w:eastAsia="仿宋" w:cs="仿宋"/>
          <w:color w:val="auto"/>
          <w:highlight w:val="none"/>
          <w:lang w:eastAsia="zh-CN"/>
        </w:rPr>
        <w:t>。</w:t>
      </w:r>
    </w:p>
    <w:p>
      <w:pPr>
        <w:pStyle w:val="40"/>
        <w:numPr>
          <w:ilvl w:val="1"/>
          <w:numId w:val="24"/>
        </w:numPr>
        <w:bidi w:val="0"/>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lang w:val="en-US" w:eastAsia="zh-CN"/>
        </w:rPr>
        <w:t>投标人参加政府采购活动前三年内，在经营活动中没有重大违法记录的证明材料；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提供参加本次政府采购活动前三年内，在经营活动中没有重大违法记录的书面声明(成立不足三年的，从成立之日起计算)，格式自拟。</w:t>
      </w:r>
    </w:p>
    <w:p>
      <w:pPr>
        <w:pStyle w:val="55"/>
        <w:bidi w:val="0"/>
        <w:rPr>
          <w:rFonts w:hint="eastAsia" w:ascii="仿宋" w:hAnsi="仿宋" w:eastAsia="仿宋" w:cs="仿宋"/>
          <w:b/>
          <w:bCs/>
          <w:color w:val="auto"/>
          <w:highlight w:val="none"/>
        </w:rPr>
      </w:pPr>
      <w:r>
        <w:rPr>
          <w:rFonts w:hint="eastAsia" w:ascii="仿宋" w:hAnsi="仿宋" w:eastAsia="仿宋" w:cs="仿宋"/>
          <w:color w:val="auto"/>
          <w:highlight w:val="none"/>
          <w:lang w:val="en-US" w:eastAsia="zh-CN"/>
        </w:rPr>
        <w:t>注：</w:t>
      </w:r>
      <w:r>
        <w:rPr>
          <w:rFonts w:hint="eastAsia" w:ascii="仿宋" w:hAnsi="仿宋" w:eastAsia="仿宋" w:cs="仿宋"/>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重大违法记录中的较大数额罚款的具体金额标准</w:t>
      </w:r>
      <w:r>
        <w:rPr>
          <w:rFonts w:hint="eastAsia" w:ascii="仿宋" w:hAnsi="仿宋" w:eastAsia="仿宋" w:cs="仿宋"/>
          <w:color w:val="auto"/>
          <w:highlight w:val="none"/>
          <w:lang w:val="en-US" w:eastAsia="zh-CN"/>
        </w:rPr>
        <w:t>及范围</w:t>
      </w:r>
      <w:r>
        <w:rPr>
          <w:rFonts w:hint="eastAsia" w:ascii="仿宋" w:hAnsi="仿宋" w:eastAsia="仿宋" w:cs="仿宋"/>
          <w:color w:val="auto"/>
          <w:highlight w:val="none"/>
        </w:rPr>
        <w:t>是：若采购项目所属行业行政主管部门对较大数额罚款金额标准有明文规定的，以所属行业行政主管部门规定的较大数额罚款金额标准</w:t>
      </w:r>
      <w:r>
        <w:rPr>
          <w:rFonts w:hint="eastAsia" w:ascii="仿宋" w:hAnsi="仿宋" w:eastAsia="仿宋" w:cs="仿宋"/>
          <w:color w:val="auto"/>
          <w:highlight w:val="none"/>
          <w:lang w:val="en-US" w:eastAsia="zh-CN"/>
        </w:rPr>
        <w:t>为准</w:t>
      </w:r>
      <w:r>
        <w:rPr>
          <w:rFonts w:hint="eastAsia" w:ascii="仿宋" w:hAnsi="仿宋" w:eastAsia="仿宋" w:cs="仿宋"/>
          <w:color w:val="auto"/>
          <w:highlight w:val="none"/>
        </w:rPr>
        <w:t>；若采购项目所属行业行政主管部门对较大数额罚款金额标准未明文规定的，以《四川省行政处罚听证程序规定》</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四川省人民政府令第317号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规定的行政处罚罚款听证标准金额</w:t>
      </w:r>
      <w:r>
        <w:rPr>
          <w:rFonts w:hint="eastAsia" w:ascii="仿宋" w:hAnsi="仿宋" w:eastAsia="仿宋" w:cs="仿宋"/>
          <w:color w:val="auto"/>
          <w:highlight w:val="none"/>
          <w:lang w:val="en-US" w:eastAsia="zh-CN"/>
        </w:rPr>
        <w:t>为准</w:t>
      </w:r>
      <w:r>
        <w:rPr>
          <w:rFonts w:hint="eastAsia" w:ascii="仿宋" w:hAnsi="仿宋" w:eastAsia="仿宋" w:cs="仿宋"/>
          <w:color w:val="auto"/>
          <w:highlight w:val="none"/>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w:t>
      </w:r>
      <w:r>
        <w:rPr>
          <w:rFonts w:hint="eastAsia" w:ascii="仿宋" w:hAnsi="仿宋" w:eastAsia="仿宋" w:cs="仿宋"/>
          <w:b/>
          <w:bCs/>
          <w:color w:val="auto"/>
          <w:highlight w:val="none"/>
          <w:lang w:val="zh-CN" w:eastAsia="zh-CN"/>
        </w:rPr>
        <w:t>及其现任法定代表人、主要负责人不得具有行贿犯罪记录</w:t>
      </w:r>
      <w:r>
        <w:rPr>
          <w:rFonts w:hint="eastAsia" w:ascii="仿宋" w:hAnsi="仿宋" w:eastAsia="仿宋" w:cs="仿宋"/>
          <w:b/>
          <w:bCs/>
          <w:color w:val="auto"/>
          <w:highlight w:val="none"/>
          <w:lang w:val="en-US" w:eastAsia="zh-CN"/>
        </w:rPr>
        <w:t>的证明材料</w:t>
      </w:r>
      <w:r>
        <w:rPr>
          <w:rFonts w:hint="eastAsia" w:ascii="仿宋" w:hAnsi="仿宋" w:eastAsia="仿宋" w:cs="仿宋"/>
          <w:b/>
          <w:bCs/>
          <w:color w:val="auto"/>
          <w:highlight w:val="none"/>
          <w:lang w:val="zh-CN" w:eastAsia="zh-CN"/>
        </w:rPr>
        <w:t>；</w:t>
      </w:r>
    </w:p>
    <w:p>
      <w:pPr>
        <w:pStyle w:val="55"/>
        <w:bidi w:val="0"/>
        <w:jc w:val="both"/>
        <w:rPr>
          <w:rFonts w:hint="eastAsia" w:ascii="仿宋" w:hAnsi="仿宋" w:eastAsia="仿宋" w:cs="仿宋"/>
          <w:b w:val="0"/>
          <w:bCs/>
          <w:color w:val="auto"/>
          <w:highlight w:val="none"/>
          <w:lang w:val="en-US" w:eastAsia="zh-CN"/>
        </w:rPr>
      </w:pPr>
      <w:r>
        <w:rPr>
          <w:rFonts w:hint="eastAsia" w:ascii="仿宋" w:hAnsi="仿宋" w:eastAsia="仿宋" w:cs="仿宋"/>
          <w:b w:val="0"/>
          <w:bCs/>
          <w:color w:val="auto"/>
          <w:highlight w:val="none"/>
          <w:lang w:val="en-US" w:eastAsia="zh-CN"/>
        </w:rPr>
        <w:t>1.提供投标人及其现任法定代表人、主要负责人十年内不具有行贿犯罪记录的承诺函（投标人成立时间不足十年的，承诺“自成立之日起至今”）</w:t>
      </w:r>
      <w:r>
        <w:rPr>
          <w:rFonts w:hint="eastAsia" w:ascii="仿宋" w:hAnsi="仿宋" w:eastAsia="仿宋" w:cs="仿宋"/>
          <w:b w:val="0"/>
          <w:bCs w:val="0"/>
          <w:color w:val="auto"/>
          <w:highlight w:val="none"/>
          <w:lang w:val="en-US" w:eastAsia="zh-CN"/>
        </w:rPr>
        <w:t>(承诺函</w:t>
      </w:r>
      <w:r>
        <w:rPr>
          <w:rFonts w:hint="eastAsia" w:ascii="仿宋" w:hAnsi="仿宋" w:eastAsia="仿宋" w:cs="仿宋"/>
          <w:b w:val="0"/>
          <w:bCs w:val="0"/>
          <w:color w:val="auto"/>
          <w:kern w:val="2"/>
          <w:sz w:val="24"/>
          <w:szCs w:val="24"/>
          <w:highlight w:val="none"/>
          <w:lang w:val="en-US" w:eastAsia="zh-CN"/>
        </w:rPr>
        <w:t>格式自拟)</w:t>
      </w:r>
      <w:r>
        <w:rPr>
          <w:rFonts w:hint="eastAsia" w:ascii="仿宋" w:hAnsi="仿宋" w:eastAsia="仿宋" w:cs="仿宋"/>
          <w:b w:val="0"/>
          <w:bCs/>
          <w:color w:val="auto"/>
          <w:highlight w:val="none"/>
          <w:lang w:val="en-US" w:eastAsia="zh-CN"/>
        </w:rPr>
        <w:t>；</w:t>
      </w:r>
    </w:p>
    <w:p>
      <w:pPr>
        <w:pStyle w:val="55"/>
        <w:bidi w:val="0"/>
        <w:jc w:val="both"/>
        <w:rPr>
          <w:rFonts w:hint="eastAsia" w:ascii="仿宋" w:hAnsi="仿宋" w:eastAsia="仿宋" w:cs="仿宋"/>
          <w:b w:val="0"/>
          <w:bCs/>
          <w:color w:val="auto"/>
          <w:highlight w:val="none"/>
          <w:lang w:val="zh-CN" w:eastAsia="zh-CN"/>
        </w:rPr>
      </w:pPr>
      <w:r>
        <w:rPr>
          <w:rFonts w:hint="eastAsia" w:ascii="仿宋" w:hAnsi="仿宋" w:eastAsia="仿宋" w:cs="仿宋"/>
          <w:b w:val="0"/>
          <w:bCs/>
          <w:color w:val="auto"/>
          <w:highlight w:val="none"/>
          <w:lang w:val="en-US" w:eastAsia="zh-CN"/>
        </w:rPr>
        <w:t>2.投标人提供其法定代表人、主要负责人的姓名和身份证号码，由采购代理机构通过“中国裁判文书网”查询是否具有行贿犯罪记录</w:t>
      </w:r>
      <w:r>
        <w:rPr>
          <w:rFonts w:hint="eastAsia" w:ascii="仿宋" w:hAnsi="仿宋" w:eastAsia="仿宋" w:cs="仿宋"/>
          <w:b w:val="0"/>
          <w:bCs/>
          <w:color w:val="auto"/>
          <w:highlight w:val="none"/>
          <w:lang w:val="zh-CN" w:eastAsia="zh-CN"/>
        </w:rPr>
        <w:t>。</w:t>
      </w:r>
    </w:p>
    <w:p>
      <w:pPr>
        <w:pStyle w:val="36"/>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仿宋" w:hAnsi="仿宋" w:eastAsia="仿宋" w:cs="仿宋"/>
          <w:b w:val="0"/>
          <w:bCs w:val="0"/>
          <w:color w:val="auto"/>
          <w:highlight w:val="none"/>
          <w:lang w:val="en-US" w:eastAsia="zh-CN"/>
        </w:rPr>
      </w:pPr>
      <w:r>
        <w:rPr>
          <w:rFonts w:hint="eastAsia" w:ascii="仿宋" w:hAnsi="仿宋" w:eastAsia="仿宋" w:cs="仿宋"/>
          <w:b w:val="0"/>
          <w:bCs w:val="0"/>
          <w:color w:val="auto"/>
          <w:highlight w:val="none"/>
          <w:lang w:val="en-US" w:eastAsia="zh-CN"/>
        </w:rPr>
        <w:t>注：以上两项具有同等效力，提供任意一项均可。</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投标人不得为“信用中国”网站(www.creditchina.gov.cn)中列入失信被执行人和重大税收违法案件当事人名单的供应商，不得为“中国政府采购网”(www.ccgp.gov.cn)政府</w:t>
      </w:r>
      <w:r>
        <w:rPr>
          <w:rFonts w:hint="eastAsia" w:ascii="仿宋" w:hAnsi="仿宋" w:eastAsia="仿宋" w:cs="仿宋"/>
          <w:b/>
          <w:bCs/>
          <w:color w:val="auto"/>
          <w:highlight w:val="none"/>
        </w:rPr>
        <w:t>采购严重违法失信行为记录名单中被财政部门禁止参加政府采购活动的供应商</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rPr>
        <w:t>处罚决定规定的时间和地域范围内</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 xml:space="preserve"> </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采购代理机构通过</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信用中国</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网站、</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中国政府采购网</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55"/>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注：投标人</w:t>
      </w:r>
      <w:r>
        <w:rPr>
          <w:rFonts w:hint="eastAsia" w:ascii="仿宋" w:hAnsi="仿宋" w:eastAsia="仿宋" w:cs="仿宋"/>
          <w:color w:val="auto"/>
          <w:highlight w:val="none"/>
        </w:rPr>
        <w:t>参与</w:t>
      </w:r>
      <w:r>
        <w:rPr>
          <w:rFonts w:hint="eastAsia" w:ascii="仿宋" w:hAnsi="仿宋" w:eastAsia="仿宋" w:cs="仿宋"/>
          <w:color w:val="auto"/>
          <w:highlight w:val="none"/>
          <w:lang w:eastAsia="zh-CN"/>
        </w:rPr>
        <w:t>投标</w:t>
      </w:r>
      <w:r>
        <w:rPr>
          <w:rFonts w:hint="eastAsia" w:ascii="仿宋" w:hAnsi="仿宋" w:eastAsia="仿宋" w:cs="仿宋"/>
          <w:color w:val="auto"/>
          <w:highlight w:val="none"/>
        </w:rPr>
        <w:t>时无需对此条进行响应</w:t>
      </w:r>
      <w:r>
        <w:rPr>
          <w:rFonts w:hint="eastAsia" w:ascii="仿宋" w:hAnsi="仿宋" w:eastAsia="仿宋" w:cs="仿宋"/>
          <w:color w:val="auto"/>
          <w:highlight w:val="none"/>
          <w:lang w:eastAsia="zh-CN"/>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rPr>
        <w:t>法定代表人</w:t>
      </w:r>
      <w:r>
        <w:rPr>
          <w:rFonts w:hint="eastAsia" w:ascii="仿宋" w:hAnsi="仿宋" w:eastAsia="仿宋" w:cs="仿宋"/>
          <w:b/>
          <w:bCs/>
          <w:color w:val="auto"/>
          <w:highlight w:val="none"/>
          <w:lang w:val="en-US" w:eastAsia="zh-CN"/>
        </w:rPr>
        <w:t>/单位负责人</w:t>
      </w:r>
      <w:r>
        <w:rPr>
          <w:rFonts w:hint="eastAsia" w:ascii="仿宋" w:hAnsi="仿宋" w:eastAsia="仿宋" w:cs="仿宋"/>
          <w:b/>
          <w:bCs/>
          <w:color w:val="auto"/>
          <w:highlight w:val="none"/>
        </w:rPr>
        <w:t>证明书</w:t>
      </w:r>
      <w:r>
        <w:rPr>
          <w:rFonts w:hint="eastAsia" w:ascii="仿宋" w:hAnsi="仿宋" w:eastAsia="仿宋" w:cs="仿宋"/>
          <w:b/>
          <w:bCs/>
          <w:color w:val="auto"/>
          <w:highlight w:val="none"/>
          <w:lang w:val="en-US" w:eastAsia="zh-CN"/>
        </w:rPr>
        <w:t>；</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rPr>
        <w:t>注：</w:t>
      </w:r>
      <w:r>
        <w:rPr>
          <w:rFonts w:hint="eastAsia" w:ascii="仿宋" w:hAnsi="仿宋" w:eastAsia="仿宋" w:cs="仿宋"/>
          <w:b w:val="0"/>
          <w:bCs/>
          <w:color w:val="auto"/>
          <w:highlight w:val="none"/>
          <w:lang w:val="en-US" w:eastAsia="zh-CN"/>
        </w:rPr>
        <w:t>①</w:t>
      </w:r>
      <w:r>
        <w:rPr>
          <w:rFonts w:hint="eastAsia" w:ascii="仿宋" w:hAnsi="仿宋" w:eastAsia="仿宋" w:cs="仿宋"/>
          <w:b w:val="0"/>
          <w:bCs/>
          <w:color w:val="auto"/>
          <w:highlight w:val="none"/>
        </w:rPr>
        <w:t>应附法定代表人/单位负责人身份证明材料复印件</w:t>
      </w:r>
      <w:r>
        <w:rPr>
          <w:rFonts w:hint="eastAsia" w:ascii="仿宋" w:hAnsi="仿宋" w:eastAsia="仿宋" w:cs="仿宋"/>
          <w:b w:val="0"/>
          <w:bCs/>
          <w:color w:val="auto"/>
          <w:highlight w:val="none"/>
          <w:lang w:eastAsia="zh-CN"/>
        </w:rPr>
        <w:t>；</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②</w:t>
      </w:r>
      <w:r>
        <w:rPr>
          <w:rFonts w:hint="eastAsia" w:ascii="仿宋" w:hAnsi="仿宋" w:eastAsia="仿宋" w:cs="仿宋"/>
          <w:b w:val="0"/>
          <w:bCs/>
          <w:color w:val="auto"/>
          <w:highlight w:val="none"/>
        </w:rPr>
        <w:t>身份证明材料包括居民身份证或户口本或军官证或护照等</w:t>
      </w:r>
      <w:r>
        <w:rPr>
          <w:rFonts w:hint="eastAsia" w:ascii="仿宋" w:hAnsi="仿宋" w:eastAsia="仿宋" w:cs="仿宋"/>
          <w:b w:val="0"/>
          <w:bCs/>
          <w:color w:val="auto"/>
          <w:highlight w:val="none"/>
          <w:lang w:eastAsia="zh-CN"/>
        </w:rPr>
        <w:t>；</w:t>
      </w:r>
    </w:p>
    <w:p>
      <w:pPr>
        <w:pStyle w:val="55"/>
        <w:bidi w:val="0"/>
        <w:rPr>
          <w:rFonts w:hint="eastAsia" w:ascii="仿宋" w:hAnsi="仿宋" w:eastAsia="仿宋" w:cs="仿宋"/>
          <w:b w:val="0"/>
          <w:bCs/>
          <w:color w:val="auto"/>
          <w:highlight w:val="none"/>
          <w:lang w:eastAsia="zh-CN"/>
        </w:rPr>
      </w:pPr>
      <w:r>
        <w:rPr>
          <w:rFonts w:hint="eastAsia" w:ascii="仿宋" w:hAnsi="仿宋" w:eastAsia="仿宋" w:cs="仿宋"/>
          <w:b w:val="0"/>
          <w:bCs/>
          <w:color w:val="auto"/>
          <w:highlight w:val="none"/>
          <w:lang w:val="en-US" w:eastAsia="zh-CN"/>
        </w:rPr>
        <w:t>③</w:t>
      </w:r>
      <w:r>
        <w:rPr>
          <w:rFonts w:hint="eastAsia" w:ascii="仿宋" w:hAnsi="仿宋" w:eastAsia="仿宋" w:cs="仿宋"/>
          <w:b w:val="0"/>
          <w:bCs/>
          <w:color w:val="auto"/>
          <w:highlight w:val="none"/>
        </w:rPr>
        <w:t>身份证明材料应同时提供其在有效期的材料，如居民身份证正、反面复印件</w:t>
      </w:r>
      <w:r>
        <w:rPr>
          <w:rFonts w:hint="eastAsia" w:ascii="仿宋" w:hAnsi="仿宋" w:eastAsia="仿宋" w:cs="仿宋"/>
          <w:b w:val="0"/>
          <w:bCs/>
          <w:color w:val="auto"/>
          <w:highlight w:val="none"/>
          <w:lang w:eastAsia="zh-CN"/>
        </w:rPr>
        <w:t>。</w:t>
      </w:r>
    </w:p>
    <w:p>
      <w:pPr>
        <w:pStyle w:val="40"/>
        <w:numPr>
          <w:ilvl w:val="1"/>
          <w:numId w:val="24"/>
        </w:numPr>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法律、</w:t>
      </w:r>
      <w:r>
        <w:rPr>
          <w:rFonts w:hint="eastAsia" w:ascii="仿宋" w:hAnsi="仿宋" w:eastAsia="仿宋" w:cs="仿宋"/>
          <w:b/>
          <w:bCs/>
          <w:color w:val="auto"/>
          <w:highlight w:val="none"/>
          <w:lang w:val="en-US" w:eastAsia="zh-CN"/>
        </w:rPr>
        <w:fldChar w:fldCharType="begin"/>
      </w:r>
      <w:r>
        <w:rPr>
          <w:rFonts w:hint="eastAsia" w:ascii="仿宋" w:hAnsi="仿宋" w:eastAsia="仿宋" w:cs="仿宋"/>
          <w:b/>
          <w:bCs/>
          <w:color w:val="auto"/>
          <w:highlight w:val="none"/>
          <w:lang w:val="en-US" w:eastAsia="zh-CN"/>
        </w:rPr>
        <w:instrText xml:space="preserve"> HYPERLINK "http://www.lawtime.cn/info/sifakaoshi/xingzhengfa/" \t "_blank" </w:instrText>
      </w:r>
      <w:r>
        <w:rPr>
          <w:rFonts w:hint="eastAsia" w:ascii="仿宋" w:hAnsi="仿宋" w:eastAsia="仿宋" w:cs="仿宋"/>
          <w:b/>
          <w:bCs/>
          <w:color w:val="auto"/>
          <w:highlight w:val="none"/>
          <w:lang w:val="en-US" w:eastAsia="zh-CN"/>
        </w:rPr>
        <w:fldChar w:fldCharType="separate"/>
      </w:r>
      <w:r>
        <w:rPr>
          <w:rFonts w:hint="eastAsia" w:ascii="仿宋" w:hAnsi="仿宋" w:eastAsia="仿宋" w:cs="仿宋"/>
          <w:b/>
          <w:bCs/>
          <w:color w:val="auto"/>
          <w:highlight w:val="none"/>
          <w:lang w:val="en-US" w:eastAsia="zh-CN"/>
        </w:rPr>
        <w:t>行政法</w:t>
      </w:r>
      <w:r>
        <w:rPr>
          <w:rFonts w:hint="eastAsia" w:ascii="仿宋" w:hAnsi="仿宋" w:eastAsia="仿宋" w:cs="仿宋"/>
          <w:b/>
          <w:bCs/>
          <w:color w:val="auto"/>
          <w:highlight w:val="none"/>
          <w:lang w:val="en-US" w:eastAsia="zh-CN"/>
        </w:rPr>
        <w:fldChar w:fldCharType="end"/>
      </w:r>
      <w:r>
        <w:rPr>
          <w:rFonts w:hint="eastAsia" w:ascii="仿宋" w:hAnsi="仿宋" w:eastAsia="仿宋" w:cs="仿宋"/>
          <w:b/>
          <w:bCs/>
          <w:color w:val="auto"/>
          <w:highlight w:val="none"/>
          <w:lang w:val="en-US" w:eastAsia="zh-CN"/>
        </w:rPr>
        <w:t>规规定的其他条件的证明材料；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提供符合法律、</w:t>
      </w:r>
      <w:r>
        <w:rPr>
          <w:rFonts w:hint="eastAsia" w:ascii="仿宋" w:hAnsi="仿宋" w:eastAsia="仿宋" w:cs="仿宋"/>
          <w:color w:val="auto"/>
          <w:highlight w:val="none"/>
          <w:lang w:val="en-US" w:eastAsia="zh-CN"/>
        </w:rPr>
        <w:fldChar w:fldCharType="begin"/>
      </w:r>
      <w:r>
        <w:rPr>
          <w:rFonts w:hint="eastAsia" w:ascii="仿宋" w:hAnsi="仿宋" w:eastAsia="仿宋" w:cs="仿宋"/>
          <w:color w:val="auto"/>
          <w:highlight w:val="none"/>
          <w:lang w:val="en-US" w:eastAsia="zh-CN"/>
        </w:rPr>
        <w:instrText xml:space="preserve"> HYPERLINK "http://www.lawtime.cn/info/sifakaoshi/xingzhengfa/" \t "_blank" </w:instrText>
      </w:r>
      <w:r>
        <w:rPr>
          <w:rFonts w:hint="eastAsia" w:ascii="仿宋" w:hAnsi="仿宋" w:eastAsia="仿宋" w:cs="仿宋"/>
          <w:color w:val="auto"/>
          <w:highlight w:val="none"/>
          <w:lang w:val="en-US" w:eastAsia="zh-CN"/>
        </w:rPr>
        <w:fldChar w:fldCharType="separate"/>
      </w:r>
      <w:r>
        <w:rPr>
          <w:rFonts w:hint="eastAsia" w:ascii="仿宋" w:hAnsi="仿宋" w:eastAsia="仿宋" w:cs="仿宋"/>
          <w:color w:val="auto"/>
          <w:highlight w:val="none"/>
          <w:lang w:val="en-US" w:eastAsia="zh-CN"/>
        </w:rPr>
        <w:t>行政法</w:t>
      </w:r>
      <w:r>
        <w:rPr>
          <w:rFonts w:hint="eastAsia" w:ascii="仿宋" w:hAnsi="仿宋" w:eastAsia="仿宋" w:cs="仿宋"/>
          <w:color w:val="auto"/>
          <w:highlight w:val="none"/>
          <w:lang w:val="en-US" w:eastAsia="zh-CN"/>
        </w:rPr>
        <w:fldChar w:fldCharType="end"/>
      </w:r>
      <w:r>
        <w:rPr>
          <w:rFonts w:hint="eastAsia" w:ascii="仿宋" w:hAnsi="仿宋" w:eastAsia="仿宋" w:cs="仿宋"/>
          <w:color w:val="auto"/>
          <w:highlight w:val="none"/>
          <w:lang w:val="en-US" w:eastAsia="zh-CN"/>
        </w:rPr>
        <w:t>规规定的其他条件的承诺函，格式自拟。</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kern w:val="2"/>
          <w:sz w:val="24"/>
          <w:szCs w:val="24"/>
          <w:highlight w:val="none"/>
          <w:lang w:val="en-US" w:eastAsia="zh-CN" w:bidi="ar-SA"/>
        </w:rPr>
        <w:t>(十)投标人满足落实</w:t>
      </w:r>
      <w:r>
        <w:rPr>
          <w:rFonts w:hint="eastAsia" w:ascii="仿宋" w:hAnsi="仿宋" w:eastAsia="仿宋" w:cs="仿宋"/>
          <w:b/>
          <w:bCs/>
          <w:color w:val="auto"/>
          <w:kern w:val="2"/>
          <w:sz w:val="24"/>
          <w:szCs w:val="24"/>
          <w:highlight w:val="none"/>
          <w:lang w:val="zh-CN" w:eastAsia="zh-CN" w:bidi="ar-SA"/>
        </w:rPr>
        <w:t>政府采购政策资格要求</w:t>
      </w:r>
      <w:r>
        <w:rPr>
          <w:rFonts w:hint="eastAsia" w:ascii="仿宋" w:hAnsi="仿宋" w:eastAsia="仿宋" w:cs="仿宋"/>
          <w:b/>
          <w:bCs/>
          <w:color w:val="auto"/>
          <w:kern w:val="2"/>
          <w:sz w:val="24"/>
          <w:szCs w:val="24"/>
          <w:highlight w:val="none"/>
          <w:lang w:val="en-US" w:eastAsia="zh-CN" w:bidi="ar-SA"/>
        </w:rPr>
        <w:t>的证明材料</w:t>
      </w:r>
      <w:r>
        <w:rPr>
          <w:rFonts w:hint="eastAsia" w:ascii="仿宋" w:hAnsi="仿宋" w:eastAsia="仿宋" w:cs="仿宋"/>
          <w:b/>
          <w:bCs/>
          <w:color w:val="auto"/>
          <w:highlight w:val="none"/>
          <w:lang w:val="zh-CN"/>
        </w:rPr>
        <w:t>：</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r>
        <w:rPr>
          <w:rFonts w:hint="eastAsia" w:ascii="仿宋" w:hAnsi="仿宋" w:eastAsia="仿宋" w:cs="仿宋"/>
          <w:b w:val="0"/>
          <w:bCs w:val="0"/>
          <w:color w:val="auto"/>
          <w:kern w:val="2"/>
          <w:sz w:val="24"/>
          <w:szCs w:val="24"/>
          <w:highlight w:val="none"/>
          <w:lang w:val="en-US" w:eastAsia="zh-CN" w:bidi="ar-SA"/>
        </w:rPr>
        <w:t>投标人</w:t>
      </w:r>
      <w:r>
        <w:rPr>
          <w:rFonts w:hint="eastAsia" w:ascii="仿宋" w:hAnsi="仿宋" w:eastAsia="仿宋" w:cs="仿宋"/>
          <w:color w:val="auto"/>
          <w:highlight w:val="none"/>
          <w:lang w:val="en-US" w:eastAsia="zh-CN"/>
        </w:rPr>
        <w:t>属于</w:t>
      </w:r>
      <w:r>
        <w:rPr>
          <w:rFonts w:hint="eastAsia" w:ascii="仿宋" w:hAnsi="仿宋" w:eastAsia="仿宋" w:cs="仿宋"/>
          <w:color w:val="auto"/>
          <w:highlight w:val="none"/>
          <w:lang w:val="zh-CN"/>
        </w:rPr>
        <w:t>中、小、微</w:t>
      </w:r>
      <w:r>
        <w:rPr>
          <w:rFonts w:hint="eastAsia" w:ascii="仿宋" w:hAnsi="仿宋" w:eastAsia="仿宋" w:cs="仿宋"/>
          <w:color w:val="auto"/>
          <w:highlight w:val="none"/>
          <w:lang w:val="en-US" w:eastAsia="zh-CN"/>
        </w:rPr>
        <w:t>型</w:t>
      </w:r>
      <w:r>
        <w:rPr>
          <w:rFonts w:hint="eastAsia" w:ascii="仿宋" w:hAnsi="仿宋" w:eastAsia="仿宋" w:cs="仿宋"/>
          <w:color w:val="auto"/>
          <w:highlight w:val="none"/>
          <w:lang w:val="zh-CN"/>
        </w:rPr>
        <w:t>企业（</w:t>
      </w:r>
      <w:r>
        <w:rPr>
          <w:rFonts w:hint="eastAsia" w:ascii="仿宋" w:hAnsi="仿宋" w:eastAsia="仿宋" w:cs="仿宋"/>
          <w:color w:val="auto"/>
          <w:highlight w:val="none"/>
          <w:lang w:val="en-US" w:eastAsia="zh-CN"/>
        </w:rPr>
        <w:t>符合中小企业划分标准的个体工商户，视同中小企业</w:t>
      </w:r>
      <w:r>
        <w:rPr>
          <w:rFonts w:hint="eastAsia" w:ascii="仿宋" w:hAnsi="仿宋" w:eastAsia="仿宋" w:cs="仿宋"/>
          <w:color w:val="auto"/>
          <w:highlight w:val="none"/>
          <w:lang w:val="zh-CN"/>
        </w:rPr>
        <w:t>），</w:t>
      </w:r>
      <w:r>
        <w:rPr>
          <w:rFonts w:hint="eastAsia" w:ascii="仿宋" w:hAnsi="仿宋" w:eastAsia="仿宋" w:cs="仿宋"/>
          <w:color w:val="auto"/>
          <w:sz w:val="24"/>
          <w:highlight w:val="none"/>
        </w:rPr>
        <w:t>提供《中小企业声明函》原件</w:t>
      </w:r>
      <w:r>
        <w:rPr>
          <w:rFonts w:hint="eastAsia" w:ascii="仿宋" w:hAnsi="仿宋" w:eastAsia="仿宋" w:cs="仿宋"/>
          <w:color w:val="auto"/>
          <w:highlight w:val="none"/>
          <w:lang w:val="en-US" w:eastAsia="zh-CN"/>
        </w:rPr>
        <w:t>；</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r>
        <w:rPr>
          <w:rFonts w:hint="eastAsia" w:ascii="仿宋" w:hAnsi="仿宋" w:eastAsia="仿宋" w:cs="仿宋"/>
          <w:b w:val="0"/>
          <w:bCs w:val="0"/>
          <w:color w:val="auto"/>
          <w:kern w:val="2"/>
          <w:sz w:val="24"/>
          <w:szCs w:val="24"/>
          <w:highlight w:val="none"/>
          <w:lang w:val="en-US" w:eastAsia="zh-CN" w:bidi="ar-SA"/>
        </w:rPr>
        <w:t>投标人</w:t>
      </w:r>
      <w:r>
        <w:rPr>
          <w:rFonts w:hint="eastAsia" w:ascii="仿宋" w:hAnsi="仿宋" w:eastAsia="仿宋" w:cs="仿宋"/>
          <w:color w:val="auto"/>
          <w:highlight w:val="none"/>
          <w:lang w:val="en-US" w:eastAsia="zh-CN"/>
        </w:rPr>
        <w:t>属于</w:t>
      </w:r>
      <w:r>
        <w:rPr>
          <w:rFonts w:hint="eastAsia" w:ascii="仿宋" w:hAnsi="仿宋" w:eastAsia="仿宋" w:cs="仿宋"/>
          <w:color w:val="auto"/>
          <w:highlight w:val="none"/>
          <w:lang w:val="zh-CN"/>
        </w:rPr>
        <w:t>监狱企业，</w:t>
      </w:r>
      <w:r>
        <w:rPr>
          <w:rFonts w:hint="eastAsia" w:ascii="仿宋" w:hAnsi="仿宋" w:eastAsia="仿宋" w:cs="仿宋"/>
          <w:color w:val="auto"/>
          <w:highlight w:val="none"/>
          <w:lang w:val="zh-CN" w:eastAsia="zh-CN"/>
        </w:rPr>
        <w:t>提供由省级以上监狱管理局、戒毒管理局(含新疆生产建设兵团)出具的属于监狱企业的证明文件</w:t>
      </w:r>
      <w:r>
        <w:rPr>
          <w:rFonts w:hint="eastAsia" w:ascii="仿宋" w:hAnsi="仿宋" w:eastAsia="仿宋" w:cs="仿宋"/>
          <w:color w:val="auto"/>
          <w:highlight w:val="none"/>
          <w:lang w:val="en-US" w:eastAsia="zh-CN"/>
        </w:rPr>
        <w:t>复印件；</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w:t>
      </w:r>
      <w:r>
        <w:rPr>
          <w:rFonts w:hint="eastAsia" w:ascii="仿宋" w:hAnsi="仿宋" w:eastAsia="仿宋" w:cs="仿宋"/>
          <w:b w:val="0"/>
          <w:bCs w:val="0"/>
          <w:color w:val="auto"/>
          <w:kern w:val="2"/>
          <w:sz w:val="24"/>
          <w:szCs w:val="24"/>
          <w:highlight w:val="none"/>
          <w:lang w:val="en-US" w:eastAsia="zh-CN" w:bidi="ar-SA"/>
        </w:rPr>
        <w:t>投标人</w:t>
      </w:r>
      <w:r>
        <w:rPr>
          <w:rFonts w:hint="eastAsia" w:ascii="仿宋" w:hAnsi="仿宋" w:eastAsia="仿宋" w:cs="仿宋"/>
          <w:color w:val="auto"/>
          <w:highlight w:val="none"/>
          <w:lang w:val="en-US" w:eastAsia="zh-CN"/>
        </w:rPr>
        <w:t>属于</w:t>
      </w:r>
      <w:r>
        <w:rPr>
          <w:rFonts w:hint="eastAsia" w:ascii="仿宋" w:hAnsi="仿宋" w:eastAsia="仿宋" w:cs="仿宋"/>
          <w:color w:val="auto"/>
          <w:highlight w:val="none"/>
          <w:lang w:val="zh-CN"/>
        </w:rPr>
        <w:t>残疾人福利性单位，</w:t>
      </w:r>
      <w:r>
        <w:rPr>
          <w:rFonts w:hint="eastAsia" w:ascii="仿宋" w:hAnsi="仿宋" w:eastAsia="仿宋" w:cs="仿宋"/>
          <w:color w:val="auto"/>
          <w:sz w:val="24"/>
          <w:highlight w:val="none"/>
        </w:rPr>
        <w:t>提供《残疾人福利性单位声明函》原件</w:t>
      </w:r>
      <w:r>
        <w:rPr>
          <w:rFonts w:hint="eastAsia" w:ascii="仿宋" w:hAnsi="仿宋" w:eastAsia="仿宋" w:cs="仿宋"/>
          <w:color w:val="auto"/>
          <w:highlight w:val="none"/>
          <w:lang w:val="zh-CN"/>
        </w:rPr>
        <w:t>。</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w:t>
      </w:r>
      <w:r>
        <w:rPr>
          <w:rFonts w:hint="eastAsia" w:ascii="仿宋" w:hAnsi="仿宋" w:eastAsia="仿宋" w:cs="仿宋"/>
          <w:b/>
          <w:bCs/>
          <w:color w:val="auto"/>
          <w:kern w:val="2"/>
          <w:sz w:val="24"/>
          <w:szCs w:val="24"/>
          <w:highlight w:val="none"/>
          <w:lang w:val="en-US" w:eastAsia="zh-CN" w:bidi="ar-SA"/>
        </w:rPr>
        <w:t>投标人</w:t>
      </w:r>
      <w:r>
        <w:rPr>
          <w:rFonts w:hint="eastAsia" w:ascii="仿宋" w:hAnsi="仿宋" w:eastAsia="仿宋" w:cs="仿宋"/>
          <w:color w:val="auto"/>
          <w:highlight w:val="none"/>
          <w:lang w:val="en-US" w:eastAsia="zh-CN"/>
        </w:rPr>
        <w:t>根据自身情况，提供任意一项证明材料均可。</w:t>
      </w:r>
    </w:p>
    <w:p>
      <w:pPr>
        <w:pStyle w:val="5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仿宋" w:hAnsi="仿宋" w:eastAsia="仿宋" w:cs="仿宋"/>
          <w:b/>
          <w:bCs/>
          <w:color w:val="auto"/>
          <w:highlight w:val="none"/>
          <w:lang w:val="zh-CN"/>
        </w:rPr>
      </w:pPr>
      <w:r>
        <w:rPr>
          <w:rFonts w:hint="eastAsia" w:ascii="仿宋" w:hAnsi="仿宋" w:eastAsia="仿宋" w:cs="仿宋"/>
          <w:b/>
          <w:bCs/>
          <w:color w:val="auto"/>
          <w:kern w:val="2"/>
          <w:sz w:val="24"/>
          <w:szCs w:val="24"/>
          <w:highlight w:val="none"/>
          <w:lang w:val="en-US" w:eastAsia="zh-CN" w:bidi="ar-SA"/>
        </w:rPr>
        <w:t>(十一)</w:t>
      </w:r>
      <w:r>
        <w:rPr>
          <w:rFonts w:hint="eastAsia" w:ascii="仿宋" w:hAnsi="仿宋" w:eastAsia="仿宋" w:cs="仿宋"/>
          <w:b/>
          <w:bCs/>
          <w:color w:val="auto"/>
          <w:highlight w:val="none"/>
          <w:lang w:val="en-US" w:eastAsia="zh-CN"/>
        </w:rPr>
        <w:t>根据</w:t>
      </w:r>
      <w:r>
        <w:rPr>
          <w:rFonts w:hint="eastAsia" w:ascii="仿宋" w:hAnsi="仿宋" w:eastAsia="仿宋" w:cs="仿宋"/>
          <w:b/>
          <w:bCs/>
          <w:color w:val="auto"/>
          <w:highlight w:val="none"/>
        </w:rPr>
        <w:t>采购项目的特殊要求，规定供应商的特定条件</w:t>
      </w:r>
      <w:r>
        <w:rPr>
          <w:rFonts w:hint="eastAsia" w:ascii="仿宋" w:hAnsi="仿宋" w:eastAsia="仿宋" w:cs="仿宋"/>
          <w:b/>
          <w:bCs/>
          <w:color w:val="auto"/>
          <w:highlight w:val="none"/>
          <w:lang w:val="en-US" w:eastAsia="zh-CN"/>
        </w:rPr>
        <w:t>的证明材料；</w:t>
      </w:r>
    </w:p>
    <w:p>
      <w:pPr>
        <w:pStyle w:val="37"/>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提供未与其他供应商组成联合体参加本项目投标的承诺函，格式自拟。</w:t>
      </w: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说明</w:t>
      </w:r>
      <w:r>
        <w:rPr>
          <w:rFonts w:hint="eastAsia" w:ascii="仿宋" w:hAnsi="仿宋" w:eastAsia="仿宋" w:cs="仿宋"/>
          <w:color w:val="auto"/>
          <w:highlight w:val="none"/>
        </w:rPr>
        <w:t>：①以上承诺及声明函可参照第三章投标文件格式中相关格式或自拟格式填写均有效。</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②以上要求提供的相关证明材料须加盖投标人公章</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否则</w:t>
      </w:r>
      <w:r>
        <w:rPr>
          <w:rFonts w:hint="eastAsia" w:ascii="仿宋" w:hAnsi="仿宋" w:eastAsia="仿宋" w:cs="仿宋"/>
          <w:color w:val="auto"/>
          <w:highlight w:val="none"/>
        </w:rPr>
        <w:t>其资格审查作未通过处理。</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③本项目资格审查仅限于本章涉及的所有内容，若供应商未按照以上要求提供齐全，其资格审查作未通过处理。</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④投标人应对其所提供的资格证明材料来源的合法性、真实性承担法律责任。</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⑤</w:t>
      </w:r>
      <w:r>
        <w:rPr>
          <w:rFonts w:hint="eastAsia" w:ascii="仿宋" w:hAnsi="仿宋" w:eastAsia="仿宋" w:cs="仿宋"/>
          <w:color w:val="auto"/>
          <w:highlight w:val="none"/>
        </w:rPr>
        <w:t>以上要求提供的相关证明材料应当结合采购项目具体情况和投标人的组织机构性质确定，不得一概而论。</w:t>
      </w:r>
    </w:p>
    <w:p>
      <w:pPr>
        <w:pStyle w:val="34"/>
        <w:numPr>
          <w:ilvl w:val="1"/>
          <w:numId w:val="9"/>
        </w:numPr>
        <w:bidi w:val="0"/>
        <w:rPr>
          <w:rFonts w:hint="eastAsia" w:ascii="仿宋" w:hAnsi="仿宋" w:eastAsia="仿宋" w:cs="仿宋"/>
          <w:color w:val="auto"/>
          <w:highlight w:val="none"/>
          <w:lang w:eastAsia="zh-CN"/>
        </w:rPr>
      </w:pPr>
      <w:bookmarkStart w:id="917" w:name="_Toc14213"/>
      <w:bookmarkStart w:id="918" w:name="_Toc15018"/>
      <w:r>
        <w:rPr>
          <w:rFonts w:hint="eastAsia" w:ascii="仿宋" w:hAnsi="仿宋" w:eastAsia="仿宋" w:cs="仿宋"/>
          <w:color w:val="auto"/>
          <w:highlight w:val="none"/>
          <w:lang w:eastAsia="zh-CN"/>
        </w:rPr>
        <w:t>审查程序</w:t>
      </w:r>
      <w:bookmarkEnd w:id="913"/>
      <w:bookmarkEnd w:id="914"/>
      <w:bookmarkEnd w:id="915"/>
      <w:bookmarkEnd w:id="917"/>
      <w:bookmarkEnd w:id="918"/>
    </w:p>
    <w:p>
      <w:pPr>
        <w:pStyle w:val="40"/>
        <w:numPr>
          <w:ilvl w:val="1"/>
          <w:numId w:val="25"/>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根据</w:t>
      </w:r>
      <w:r>
        <w:rPr>
          <w:rFonts w:hint="eastAsia" w:ascii="仿宋" w:hAnsi="仿宋" w:eastAsia="仿宋" w:cs="仿宋"/>
          <w:color w:val="auto"/>
          <w:highlight w:val="none"/>
        </w:rPr>
        <w:t>《政府采购货物和服务招标投标管理办法》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)第四十四条</w:t>
      </w:r>
      <w:r>
        <w:rPr>
          <w:rFonts w:hint="eastAsia" w:ascii="仿宋" w:hAnsi="仿宋" w:eastAsia="仿宋" w:cs="仿宋"/>
          <w:color w:val="auto"/>
          <w:highlight w:val="none"/>
        </w:rPr>
        <w:t>对投标人的资格进行审查。</w:t>
      </w:r>
    </w:p>
    <w:p>
      <w:pPr>
        <w:pStyle w:val="40"/>
        <w:numPr>
          <w:ilvl w:val="1"/>
          <w:numId w:val="25"/>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本项目由</w:t>
      </w:r>
      <w:r>
        <w:rPr>
          <w:rFonts w:hint="eastAsia" w:ascii="仿宋" w:hAnsi="仿宋" w:eastAsia="仿宋" w:cs="仿宋"/>
          <w:color w:val="auto"/>
          <w:highlight w:val="none"/>
        </w:rPr>
        <w:t>采购人或者采购代理机构依法对投标人的资格进行审查</w:t>
      </w:r>
      <w:r>
        <w:rPr>
          <w:rFonts w:hint="eastAsia" w:ascii="仿宋" w:hAnsi="仿宋" w:eastAsia="仿宋" w:cs="仿宋"/>
          <w:color w:val="auto"/>
          <w:highlight w:val="none"/>
          <w:lang w:eastAsia="zh-CN"/>
        </w:rPr>
        <w:t>，并出具书面的资格性审查结果。</w:t>
      </w:r>
    </w:p>
    <w:p>
      <w:pPr>
        <w:pStyle w:val="40"/>
        <w:numPr>
          <w:ilvl w:val="1"/>
          <w:numId w:val="25"/>
        </w:numPr>
        <w:bidi w:val="0"/>
        <w:rPr>
          <w:rFonts w:hint="eastAsia" w:ascii="仿宋" w:hAnsi="仿宋" w:eastAsia="仿宋" w:cs="仿宋"/>
          <w:color w:val="auto"/>
          <w:highlight w:val="none"/>
        </w:rPr>
      </w:pPr>
      <w:r>
        <w:rPr>
          <w:rFonts w:hint="eastAsia" w:ascii="仿宋" w:hAnsi="仿宋" w:eastAsia="仿宋" w:cs="仿宋"/>
          <w:color w:val="auto"/>
          <w:highlight w:val="none"/>
        </w:rPr>
        <w:t>通过资格审查的投标人不足3家的，不得评标</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采购失败</w:t>
      </w:r>
      <w:r>
        <w:rPr>
          <w:rFonts w:hint="eastAsia" w:ascii="仿宋" w:hAnsi="仿宋" w:eastAsia="仿宋" w:cs="仿宋"/>
          <w:color w:val="auto"/>
          <w:highlight w:val="none"/>
          <w:lang w:eastAsia="zh-CN"/>
        </w:rPr>
        <w:t>。</w:t>
      </w:r>
    </w:p>
    <w:p>
      <w:pPr>
        <w:pStyle w:val="40"/>
        <w:numPr>
          <w:ilvl w:val="1"/>
          <w:numId w:val="25"/>
        </w:numPr>
        <w:bidi w:val="0"/>
        <w:rPr>
          <w:rFonts w:hint="eastAsia" w:ascii="仿宋" w:hAnsi="仿宋" w:eastAsia="仿宋" w:cs="仿宋"/>
          <w:color w:val="auto"/>
          <w:highlight w:val="none"/>
        </w:rPr>
      </w:pPr>
      <w:r>
        <w:rPr>
          <w:rFonts w:hint="eastAsia" w:ascii="仿宋" w:hAnsi="仿宋" w:eastAsia="仿宋" w:cs="仿宋"/>
          <w:color w:val="auto"/>
          <w:highlight w:val="none"/>
        </w:rPr>
        <w:t>资格性审查时因采购代理机构断电、断网、系统故障或其他不可抗力等因素，导致资格审查小组无法通过系统阅读投标文件进行审查的，待系统恢复后继续审查。出现上述情况时，采购代理机构将以电子邮件形式通知各投标人。</w:t>
      </w:r>
    </w:p>
    <w:p>
      <w:pPr>
        <w:pStyle w:val="40"/>
        <w:numPr>
          <w:ilvl w:val="1"/>
          <w:numId w:val="0"/>
        </w:numPr>
        <w:ind w:firstLine="482" w:firstLineChars="200"/>
        <w:rPr>
          <w:rFonts w:hint="eastAsia" w:ascii="仿宋" w:hAnsi="仿宋" w:eastAsia="仿宋" w:cs="仿宋"/>
          <w:color w:val="auto"/>
          <w:highlight w:val="none"/>
        </w:rPr>
      </w:pPr>
      <w:r>
        <w:rPr>
          <w:rFonts w:hint="eastAsia" w:ascii="仿宋" w:hAnsi="仿宋" w:eastAsia="仿宋" w:cs="仿宋"/>
          <w:b/>
          <w:bCs/>
          <w:color w:val="auto"/>
          <w:highlight w:val="none"/>
        </w:rPr>
        <w:t>注：</w:t>
      </w:r>
      <w:r>
        <w:rPr>
          <w:rFonts w:hint="eastAsia" w:ascii="仿宋" w:hAnsi="仿宋" w:eastAsia="仿宋" w:cs="仿宋"/>
          <w:color w:val="auto"/>
          <w:highlight w:val="none"/>
        </w:rPr>
        <w:t>投标人的投标文件</w:t>
      </w:r>
      <w:r>
        <w:rPr>
          <w:rFonts w:hint="eastAsia" w:ascii="仿宋" w:hAnsi="仿宋" w:eastAsia="仿宋" w:cs="仿宋"/>
          <w:color w:val="auto"/>
          <w:highlight w:val="none"/>
          <w:lang w:val="en-US" w:eastAsia="zh-CN"/>
        </w:rPr>
        <w:t>在</w:t>
      </w:r>
      <w:r>
        <w:rPr>
          <w:rFonts w:hint="eastAsia" w:ascii="仿宋" w:hAnsi="仿宋" w:eastAsia="仿宋" w:cs="仿宋"/>
          <w:color w:val="auto"/>
          <w:highlight w:val="none"/>
        </w:rPr>
        <w:t>资格性审查时被判定为未通过的，采购代理机构将通知投标人(以短信、电话、“政府采购云平台”等任一方式)。投标人如对资格审查结论有异议的，应及时向采购代理机构反馈意见</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购代理机构将及时告知资格审查小组。(说明：无论投标人是否收到通知或提供反馈意见，均不影响资格审查和评标工作。投标人对资格审查结论有异议的，其反馈意见仅限于资格审查小组对资格审查结论的正确性进行复核，避免出现审查错误。)</w:t>
      </w:r>
    </w:p>
    <w:p>
      <w:pPr>
        <w:pStyle w:val="33"/>
        <w:bidi w:val="0"/>
        <w:rPr>
          <w:rFonts w:hint="eastAsia" w:ascii="仿宋" w:hAnsi="仿宋" w:eastAsia="仿宋" w:cs="仿宋"/>
          <w:color w:val="auto"/>
          <w:highlight w:val="none"/>
        </w:rPr>
      </w:pPr>
    </w:p>
    <w:p>
      <w:pPr>
        <w:pStyle w:val="32"/>
        <w:numPr>
          <w:ilvl w:val="0"/>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916"/>
      <w:bookmarkStart w:id="919" w:name="_Toc5955"/>
      <w:bookmarkStart w:id="920" w:name="_Toc14530"/>
      <w:bookmarkStart w:id="921" w:name="_Toc18022"/>
      <w:r>
        <w:rPr>
          <w:rFonts w:hint="eastAsia" w:ascii="仿宋" w:hAnsi="仿宋" w:eastAsia="仿宋" w:cs="仿宋"/>
          <w:color w:val="auto"/>
          <w:highlight w:val="none"/>
        </w:rPr>
        <w:t>招标项目技术、服务、政府采购合同内容条款及其他商务要求</w:t>
      </w:r>
      <w:bookmarkEnd w:id="919"/>
      <w:bookmarkEnd w:id="920"/>
      <w:bookmarkEnd w:id="921"/>
    </w:p>
    <w:p>
      <w:pPr>
        <w:pStyle w:val="79"/>
        <w:spacing w:line="480" w:lineRule="exact"/>
        <w:ind w:firstLine="482"/>
        <w:textAlignment w:val="baseline"/>
        <w:rPr>
          <w:rFonts w:hint="eastAsia" w:ascii="仿宋" w:hAnsi="仿宋" w:eastAsia="仿宋" w:cs="仿宋"/>
          <w:b w:val="0"/>
          <w:bCs w:val="0"/>
          <w:color w:val="auto"/>
          <w:sz w:val="24"/>
          <w:szCs w:val="24"/>
          <w:highlight w:val="none"/>
        </w:rPr>
      </w:pPr>
      <w:bookmarkStart w:id="922" w:name="_Toc32447"/>
      <w:bookmarkStart w:id="923" w:name="_Toc10570"/>
      <w:bookmarkStart w:id="924" w:name="_Toc319440188"/>
      <w:bookmarkStart w:id="925" w:name="_Toc183682415"/>
      <w:bookmarkStart w:id="926" w:name="_Toc11039"/>
      <w:bookmarkStart w:id="927" w:name="_Toc208849007"/>
      <w:bookmarkStart w:id="928" w:name="_Toc26923"/>
      <w:bookmarkStart w:id="929" w:name="_Toc1543"/>
      <w:bookmarkStart w:id="930" w:name="_Toc4553"/>
      <w:bookmarkStart w:id="931" w:name="_Toc307564896"/>
      <w:bookmarkStart w:id="932" w:name="_Toc217446097"/>
      <w:bookmarkStart w:id="933" w:name="_Toc25435"/>
      <w:bookmarkStart w:id="934" w:name="_Toc25959"/>
      <w:bookmarkStart w:id="935" w:name="_Toc308084645"/>
      <w:bookmarkStart w:id="936" w:name="_Toc327196339"/>
      <w:bookmarkStart w:id="937" w:name="_Toc309897563"/>
      <w:bookmarkStart w:id="938" w:name="_Toc21302"/>
      <w:bookmarkStart w:id="939" w:name="_Toc308188198"/>
      <w:bookmarkStart w:id="940" w:name="_Toc183582280"/>
      <w:bookmarkStart w:id="941" w:name="_Toc307501154"/>
      <w:bookmarkStart w:id="942" w:name="_Toc483"/>
      <w:bookmarkStart w:id="943" w:name="_Toc3881"/>
      <w:bookmarkStart w:id="944" w:name="_Toc319439946"/>
      <w:bookmarkStart w:id="945" w:name="_Toc2232"/>
      <w:bookmarkStart w:id="946" w:name="_Toc308188201"/>
      <w:bookmarkStart w:id="947" w:name="_Toc308084648"/>
      <w:bookmarkStart w:id="948" w:name="_Toc32159"/>
      <w:bookmarkStart w:id="949" w:name="_Toc12025"/>
      <w:bookmarkStart w:id="950" w:name="_Toc1541"/>
      <w:bookmarkStart w:id="951" w:name="_Toc309897566"/>
      <w:bookmarkStart w:id="952" w:name="_Toc23360"/>
      <w:bookmarkStart w:id="953" w:name="_Toc307564899"/>
      <w:bookmarkStart w:id="954" w:name="_Toc327196343"/>
      <w:bookmarkStart w:id="955" w:name="_Toc319440192"/>
      <w:bookmarkStart w:id="956" w:name="_Toc29864"/>
      <w:bookmarkStart w:id="957" w:name="_Toc319439948"/>
      <w:bookmarkStart w:id="958" w:name="_Toc1839"/>
      <w:bookmarkStart w:id="959" w:name="_Toc307501157"/>
      <w:bookmarkStart w:id="960" w:name="_Toc217446060"/>
      <w:bookmarkStart w:id="961" w:name="_Toc217446099"/>
      <w:r>
        <w:rPr>
          <w:rFonts w:hint="eastAsia" w:ascii="仿宋" w:hAnsi="仿宋" w:eastAsia="仿宋" w:cs="仿宋"/>
          <w:b w:val="0"/>
          <w:bCs w:val="0"/>
          <w:color w:val="auto"/>
          <w:sz w:val="24"/>
          <w:szCs w:val="24"/>
          <w:highlight w:val="none"/>
        </w:rPr>
        <w:t>一、项目概述</w:t>
      </w:r>
    </w:p>
    <w:p>
      <w:pPr>
        <w:pStyle w:val="37"/>
        <w:jc w:val="both"/>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国务院联防联控机制关于加强进口冷链食品疫情防控相关工作要求，根据《四川省应对新型冠状病毒肺炎疫情应急指挥部关于加快设立进口冷链食品集中监管仓建立健全运行管理制度的通知》（川疫指发〔2021〕12号）、《成都市新型冠状病毒肺炎疫情防控指挥部市场监管组关于设立进口冷链食品集中监管仓的通知》的要求，对进入青白江区储存、加工、销售的进口及国内中高风险地区冷链食品，一律先行进入青白江区设立的进口冷链食品集中监管仓进行全面消毒。为确保监管仓常态化消毒工作落实到位，拟通过本项目购买2022年度集中监管仓冷链食品外包装、车辆及环境消毒服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预计全年消毒货物13.5万吨，车辆6000辆。</w:t>
      </w:r>
    </w:p>
    <w:p>
      <w:pPr>
        <w:pStyle w:val="79"/>
        <w:numPr>
          <w:ilvl w:val="0"/>
          <w:numId w:val="26"/>
        </w:numPr>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服务内容及要求</w:t>
      </w:r>
    </w:p>
    <w:p>
      <w:pPr>
        <w:pStyle w:val="79"/>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(一)</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服务内容</w:t>
      </w:r>
    </w:p>
    <w:p>
      <w:pPr>
        <w:pStyle w:val="3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对进入青白江区集中监管仓的冷链食品外包装、车辆及环境进行消毒。</w:t>
      </w:r>
    </w:p>
    <w:p>
      <w:pPr>
        <w:pStyle w:val="79"/>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(二)服务要求</w:t>
      </w:r>
    </w:p>
    <w:p>
      <w:pPr>
        <w:pStyle w:val="79"/>
        <w:spacing w:line="440" w:lineRule="exact"/>
        <w:ind w:firstLine="480"/>
        <w:textAlignment w:val="baseline"/>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照《关于进一步加强新冠肺炎疫情防控消毒工作的通知》（联防联控机制综发〔2021〕94号）、成都市新冠疫情防控指挥部市场监管组《成都市进口冷链食品监管仓消毒、消毒效果保障及市场流通消毒管理工作指引》等文件要求，开展监管仓消毒工作。</w:t>
      </w:r>
    </w:p>
    <w:p>
      <w:pPr>
        <w:pStyle w:val="42"/>
        <w:numPr>
          <w:ilvl w:val="2"/>
          <w:numId w:val="19"/>
        </w:numPr>
        <w:ind w:firstLine="480"/>
        <w:jc w:val="both"/>
        <w:rPr>
          <w:rFonts w:hint="eastAsia" w:ascii="仿宋" w:hAnsi="仿宋" w:eastAsia="仿宋" w:cs="仿宋"/>
          <w:b w:val="0"/>
          <w:bCs/>
          <w:color w:val="auto"/>
          <w:sz w:val="24"/>
          <w:szCs w:val="24"/>
          <w:highlight w:val="none"/>
        </w:rPr>
      </w:pP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车辆消毒：进入集中监管仓前，对车身外表面使用有效氯浓度为1000mg/L的含氯消毒液进行喷洒消毒，作用时间至少30分钟。使用75%医用酒精对驾驶室内（重点是门把手、方向盘、档位拨杆等）擦拭消毒，作用时间至少5分钟。消毒时均应喷至物体表面湿润。驾驶室使用3%过氧化氢溶液喷雾对空气消毒。</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货物外包装消毒：</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（1）消毒后车辆抵达卸货区，装卸工人将货物从冷链车上搬运至地面上，堆放时充分暴露各个包装物的外表面；</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消毒前需目视检查包装物外表面有无污物。如有污物时，需小心去除（避免污物飘散），使用低温消毒剂对每件货物的各个侧面（包括接地面）都进行喷洒消毒（有特殊消毒要求的货物，按照相关要求进行消毒。消毒剂应符合国卫办监督函〔2020〕1062号低温消毒剂的规定）；</w:t>
      </w:r>
      <w:r>
        <w:rPr>
          <w:rFonts w:hint="eastAsia" w:ascii="仿宋" w:hAnsi="仿宋" w:eastAsia="仿宋" w:cs="仿宋"/>
          <w:b/>
          <w:bCs w:val="0"/>
          <w:color w:val="auto"/>
          <w:sz w:val="24"/>
          <w:szCs w:val="24"/>
          <w:highlight w:val="none"/>
        </w:rPr>
        <w:t>（提供符合国卫办监督函〔2020〕1062号低温消毒剂规定</w:t>
      </w:r>
      <w:r>
        <w:rPr>
          <w:rFonts w:hint="eastAsia" w:ascii="仿宋" w:hAnsi="仿宋" w:eastAsia="仿宋" w:cs="仿宋"/>
          <w:b/>
          <w:bCs w:val="0"/>
          <w:color w:val="auto"/>
          <w:sz w:val="24"/>
          <w:szCs w:val="24"/>
          <w:highlight w:val="none"/>
          <w:lang w:val="en-US" w:eastAsia="zh-CN"/>
        </w:rPr>
        <w:t>的证明材料，如产品资料、购买凭证等</w:t>
      </w:r>
      <w:r>
        <w:rPr>
          <w:rFonts w:hint="eastAsia" w:ascii="仿宋" w:hAnsi="仿宋" w:eastAsia="仿宋" w:cs="仿宋"/>
          <w:b/>
          <w:bCs w:val="0"/>
          <w:color w:val="auto"/>
          <w:sz w:val="24"/>
          <w:szCs w:val="24"/>
          <w:highlight w:val="none"/>
        </w:rPr>
        <w:t>）</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（3）每件货物接受消毒后，应在本区域内停留30分钟后再转运或入冷库存放，以保证消毒效果。</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车厢消毒：卸货后的车厢内表面，使用低温消毒剂喷洒消毒。作用时间至少30分钟。</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4.</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冷冻库房消毒：每天搬运工作结束后，对冷冻库房进行消毒，使用装有低温消毒剂的超低容量喷雾器进行喷雾消毒，达到对空气、物体表面消毒作用。</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5.</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工作场地消毒：</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（1）每日工作结束后，对消毒区、卸货区、采样区、医疗废物垃圾桶、更衣室、休息室、办公室、卫生间等区域用有效氯浓度为1000mg/L含氯消毒液进行全范围喷洒消毒；</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（2）每日工作结束后，对门把手、电脑键盘等高频接触的物表消毒。电脑键盘、门把手等电器或者易腐蚀物体表面，可使用75%医用酒精进行擦拭；</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（3）每日例行对垃圾桶、医废暂存间、公厕进行早中晚3次消毒，办公区、宿舍区进行2次消毒。</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6.</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消毒记录：每天对消毒人员作业情况以及效果进行确认，并进行记录。同时加强自身巡查，每三天巡查一次，并进行记录。</w:t>
      </w:r>
    </w:p>
    <w:p>
      <w:pPr>
        <w:pStyle w:val="42"/>
        <w:numPr>
          <w:ilvl w:val="2"/>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7.</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供应商需安排1名项目负责人，专人负责与采购人的沟通协调工作，包括配合制定消毒计划、执行消毒工作，承担消毒协调安排工作，做好消毒人员的匹配，按照当日消毒任务量安排相适应数量的消毒工作人员，有序组织、分散安排消毒工作，避免人员聚集。</w:t>
      </w:r>
      <w:r>
        <w:rPr>
          <w:rFonts w:hint="eastAsia" w:ascii="仿宋" w:hAnsi="仿宋" w:eastAsia="仿宋" w:cs="仿宋"/>
          <w:b/>
          <w:bCs/>
          <w:color w:val="auto"/>
          <w:sz w:val="24"/>
          <w:szCs w:val="24"/>
          <w:highlight w:val="none"/>
        </w:rPr>
        <w:t>（提供承诺函及项目负责人信息，格式自拟）</w:t>
      </w:r>
    </w:p>
    <w:p>
      <w:pPr>
        <w:pStyle w:val="42"/>
        <w:numPr>
          <w:ilvl w:val="0"/>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8.</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为本项目服务的过程中，所需的设施设备、耗材等物资由供应商自备，包括但不限于消毒设施、运输车辆、消毒液、耗材、个人防护装备等。</w:t>
      </w:r>
      <w:r>
        <w:rPr>
          <w:rFonts w:hint="eastAsia" w:ascii="仿宋" w:hAnsi="仿宋" w:eastAsia="仿宋" w:cs="仿宋"/>
          <w:b/>
          <w:bCs/>
          <w:color w:val="auto"/>
          <w:sz w:val="24"/>
          <w:szCs w:val="24"/>
          <w:highlight w:val="none"/>
        </w:rPr>
        <w:t>（提供承诺函，格式自拟）</w:t>
      </w:r>
    </w:p>
    <w:p>
      <w:pPr>
        <w:pStyle w:val="42"/>
        <w:numPr>
          <w:ilvl w:val="0"/>
          <w:numId w:val="0"/>
        </w:numPr>
        <w:ind w:firstLine="480" w:firstLineChars="200"/>
        <w:rPr>
          <w:rFonts w:hint="eastAsia" w:ascii="仿宋" w:hAnsi="仿宋" w:eastAsia="仿宋" w:cs="仿宋"/>
          <w:b/>
          <w:bCs/>
          <w:color w:val="auto"/>
          <w:sz w:val="24"/>
          <w:szCs w:val="24"/>
          <w:highlight w:val="none"/>
        </w:rPr>
      </w:pPr>
      <w:r>
        <w:rPr>
          <w:rFonts w:hint="eastAsia" w:ascii="仿宋" w:hAnsi="仿宋" w:eastAsia="仿宋" w:cs="仿宋"/>
          <w:b w:val="0"/>
          <w:bCs/>
          <w:color w:val="auto"/>
          <w:sz w:val="24"/>
          <w:szCs w:val="24"/>
          <w:highlight w:val="none"/>
        </w:rPr>
        <w:t>9.</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rPr>
        <w:t>消毒人员须做好个人防护，供应商自行承担相应风险。</w:t>
      </w:r>
      <w:r>
        <w:rPr>
          <w:rFonts w:hint="eastAsia" w:ascii="仿宋" w:hAnsi="仿宋" w:eastAsia="仿宋" w:cs="仿宋"/>
          <w:b/>
          <w:bCs/>
          <w:color w:val="auto"/>
          <w:sz w:val="24"/>
          <w:szCs w:val="24"/>
          <w:highlight w:val="none"/>
        </w:rPr>
        <w:t>（提供承诺函，格式自拟）</w:t>
      </w:r>
    </w:p>
    <w:p>
      <w:pPr>
        <w:pStyle w:val="42"/>
        <w:numPr>
          <w:ilvl w:val="0"/>
          <w:numId w:val="0"/>
        </w:numPr>
        <w:ind w:firstLine="482" w:firstLineChars="20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10.</w:t>
      </w:r>
      <w:r>
        <w:rPr>
          <w:rFonts w:hint="eastAsia" w:ascii="仿宋" w:hAnsi="仿宋" w:eastAsia="仿宋" w:cs="仿宋"/>
          <w:b/>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供应商须配合采购人做好迎接各级各类对集中监管仓的督查、检查工作，督查、检查中发现属于供应商需整改的问题，应当在问题发现后3个工作日内完成整改，并提交书面整改报告。特殊情况无法在时限内完成整改的，需另行提交纸质说明，并经双方协商约定整改完成时限。</w:t>
      </w:r>
      <w:r>
        <w:rPr>
          <w:rFonts w:hint="eastAsia" w:ascii="仿宋" w:hAnsi="仿宋" w:eastAsia="仿宋" w:cs="仿宋"/>
          <w:b/>
          <w:bCs/>
          <w:color w:val="auto"/>
          <w:sz w:val="24"/>
          <w:szCs w:val="24"/>
          <w:highlight w:val="none"/>
        </w:rPr>
        <w:t>（提供承诺函，格式自拟）</w:t>
      </w:r>
    </w:p>
    <w:p>
      <w:pPr>
        <w:pStyle w:val="79"/>
        <w:widowControl/>
        <w:numPr>
          <w:ilvl w:val="0"/>
          <w:numId w:val="26"/>
        </w:numPr>
        <w:adjustRightInd/>
        <w:snapToGrid/>
        <w:spacing w:line="440" w:lineRule="exact"/>
        <w:ind w:firstLine="482" w:firstLineChars="0"/>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消毒效果评价</w:t>
      </w:r>
    </w:p>
    <w:p>
      <w:pPr>
        <w:pStyle w:val="40"/>
        <w:numPr>
          <w:ilvl w:val="0"/>
          <w:numId w:val="0"/>
        </w:numPr>
        <w:ind w:firstLine="391" w:firstLineChars="163"/>
        <w:rPr>
          <w:rFonts w:hint="eastAsia" w:ascii="仿宋" w:hAnsi="仿宋" w:eastAsia="仿宋" w:cs="仿宋"/>
          <w:b/>
          <w:bCs/>
          <w:color w:val="auto"/>
          <w:sz w:val="24"/>
          <w:szCs w:val="24"/>
          <w:highlight w:val="none"/>
        </w:rPr>
      </w:pPr>
      <w:r>
        <w:rPr>
          <w:rFonts w:hint="eastAsia" w:ascii="仿宋" w:hAnsi="仿宋" w:eastAsia="仿宋" w:cs="仿宋"/>
          <w:snapToGrid w:val="0"/>
          <w:color w:val="auto"/>
          <w:sz w:val="24"/>
          <w:szCs w:val="24"/>
          <w:highlight w:val="none"/>
          <w:lang w:val="en-US" w:eastAsia="zh-CN"/>
        </w:rPr>
        <w:t>定期</w:t>
      </w:r>
      <w:r>
        <w:rPr>
          <w:rFonts w:hint="eastAsia" w:ascii="仿宋" w:hAnsi="仿宋" w:eastAsia="仿宋" w:cs="仿宋"/>
          <w:snapToGrid w:val="0"/>
          <w:color w:val="auto"/>
          <w:sz w:val="24"/>
          <w:szCs w:val="24"/>
          <w:highlight w:val="none"/>
        </w:rPr>
        <w:t>对供应商实施的货物外包装消毒效果进行评价，由有资质的第三方机构开展评价，评价效果纳入履约验收情况。</w:t>
      </w:r>
    </w:p>
    <w:p>
      <w:pPr>
        <w:pStyle w:val="79"/>
        <w:widowControl/>
        <w:numPr>
          <w:ilvl w:val="0"/>
          <w:numId w:val="26"/>
        </w:numPr>
        <w:adjustRightInd/>
        <w:snapToGrid/>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消毒过程评价</w:t>
      </w:r>
    </w:p>
    <w:p>
      <w:pPr>
        <w:pStyle w:val="40"/>
        <w:numPr>
          <w:ilvl w:val="0"/>
          <w:numId w:val="0"/>
        </w:numPr>
        <w:ind w:firstLine="480" w:firstLineChars="200"/>
        <w:jc w:val="both"/>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青白江区进口冷链集中监管仓防控组负责对第三方消毒公司在青白江区进口冷链集中监管仓的消毒工作进行过程评价，采取考核打分（每周两次）的方式进行过程评价。考核具体办法如下：</w:t>
      </w:r>
    </w:p>
    <w:p>
      <w:pPr>
        <w:pStyle w:val="40"/>
        <w:numPr>
          <w:ilvl w:val="0"/>
          <w:numId w:val="0"/>
        </w:numPr>
        <w:ind w:firstLine="480" w:firstLineChars="200"/>
        <w:jc w:val="both"/>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1.监管仓防控组通过查看监控、现场检查等方式对第三方消毒公司的驻仓消毒和垃圾清运工作进行打分，考核内容包括消毒人员个人防护、消毒浓度和方式、车辆及货物消毒、环境消毒、服务水平和响应度。每周进行两次考核，一个自然月作为一个考核周期，计算当月平均分。考核采用百分制，月平均得分100分结算该月全额服务费；月平均得分70分(不含)以下不支付当月服务费；月平均得分70分(含)至100分(不含)按照得分率结算。当月结算金额=当月应结算金额×（月平均得分/100分）×100%。</w:t>
      </w:r>
    </w:p>
    <w:p>
      <w:pPr>
        <w:pStyle w:val="42"/>
        <w:numPr>
          <w:ilvl w:val="0"/>
          <w:numId w:val="0"/>
        </w:numPr>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2.每次考核得分需由甲乙双方代表签字确认后方可生效，如对考核结果有分歧的，甲乙双方应协商、调解解决，协商、调解无法解决分歧的，按合同相关条款解决。</w:t>
      </w:r>
    </w:p>
    <w:p>
      <w:pPr>
        <w:pStyle w:val="42"/>
        <w:numPr>
          <w:ilvl w:val="0"/>
          <w:numId w:val="0"/>
        </w:num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青白江区进口冷链集中监管仓消杀组扣分管理表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544"/>
        <w:gridCol w:w="1275"/>
        <w:gridCol w:w="156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3"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类别</w:t>
            </w: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考核项目</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违反次数</w:t>
            </w: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单次扣分值</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合计扣分值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消毒人员个人防护（12分）</w:t>
            </w:r>
          </w:p>
        </w:tc>
        <w:tc>
          <w:tcPr>
            <w:tcW w:w="3544"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规范佩戴防护用品</w:t>
            </w:r>
          </w:p>
        </w:tc>
        <w:tc>
          <w:tcPr>
            <w:tcW w:w="1275"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c>
          <w:tcPr>
            <w:tcW w:w="156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规范脱卸防护用品</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4</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做好手卫生</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4</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消毒浓度和方式</w:t>
            </w:r>
          </w:p>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（20分）</w:t>
            </w:r>
          </w:p>
        </w:tc>
        <w:tc>
          <w:tcPr>
            <w:tcW w:w="3544"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消毒剂符合相关标准</w:t>
            </w:r>
          </w:p>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（如低温消毒剂）</w:t>
            </w:r>
          </w:p>
        </w:tc>
        <w:tc>
          <w:tcPr>
            <w:tcW w:w="1275"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c>
          <w:tcPr>
            <w:tcW w:w="156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消毒剂在有效期内</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4</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消毒剂配置浓度符合相关标准要求</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6</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消毒器械和消毒方式正确</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6</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车辆及货物消毒</w:t>
            </w:r>
          </w:p>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（38分）</w:t>
            </w:r>
          </w:p>
        </w:tc>
        <w:tc>
          <w:tcPr>
            <w:tcW w:w="3544"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驾驶室、车门把手消毒</w:t>
            </w:r>
          </w:p>
        </w:tc>
        <w:tc>
          <w:tcPr>
            <w:tcW w:w="1275"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c>
          <w:tcPr>
            <w:tcW w:w="156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9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车身消毒</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车厢内壁消毒</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运输工具消毒</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3</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货物六面消毒</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18</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车身及货物消毒记录规范</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8</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环境消毒（20分）</w:t>
            </w:r>
          </w:p>
        </w:tc>
        <w:tc>
          <w:tcPr>
            <w:tcW w:w="3544"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垃圾桶（3次）</w:t>
            </w:r>
          </w:p>
        </w:tc>
        <w:tc>
          <w:tcPr>
            <w:tcW w:w="1275"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c>
          <w:tcPr>
            <w:tcW w:w="156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医废暂存间（3次）</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公厕（3次）</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办公区（2次）</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宿舍区（2次）</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全场全面性消毒</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环境消毒记录规范</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8</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服务水平及响应度（10分）</w:t>
            </w:r>
          </w:p>
        </w:tc>
        <w:tc>
          <w:tcPr>
            <w:tcW w:w="3544"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按规定时间出勤</w:t>
            </w:r>
          </w:p>
        </w:tc>
        <w:tc>
          <w:tcPr>
            <w:tcW w:w="1275"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c>
          <w:tcPr>
            <w:tcW w:w="156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keepNext w:val="0"/>
              <w:keepLines w:val="0"/>
              <w:pageBreakBefore w:val="0"/>
              <w:widowControl w:val="0"/>
              <w:kinsoku/>
              <w:overflowPunct/>
              <w:autoSpaceDE/>
              <w:autoSpaceDN/>
              <w:bidi w:val="0"/>
              <w:adjustRightInd w:val="0"/>
              <w:snapToGrid w:val="0"/>
              <w:spacing w:line="40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服从监管组调度安排</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4</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3544"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配合做好应急处置</w:t>
            </w:r>
          </w:p>
        </w:tc>
        <w:tc>
          <w:tcPr>
            <w:tcW w:w="1275"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c>
          <w:tcPr>
            <w:tcW w:w="156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2</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r>
              <w:rPr>
                <w:rFonts w:hint="eastAsia" w:ascii="仿宋" w:hAnsi="仿宋" w:eastAsia="仿宋" w:cs="仿宋"/>
                <w:b w:val="0"/>
                <w:color w:val="auto"/>
                <w:sz w:val="21"/>
                <w:szCs w:val="21"/>
                <w:highlight w:val="none"/>
              </w:rPr>
              <w:t>总扣分值</w:t>
            </w:r>
          </w:p>
        </w:tc>
        <w:tc>
          <w:tcPr>
            <w:tcW w:w="1490" w:type="dxa"/>
            <w:vAlign w:val="center"/>
          </w:tcPr>
          <w:p>
            <w:pPr>
              <w:pStyle w:val="42"/>
              <w:keepNext w:val="0"/>
              <w:keepLines w:val="0"/>
              <w:pageBreakBefore w:val="0"/>
              <w:widowControl w:val="0"/>
              <w:numPr>
                <w:ilvl w:val="0"/>
                <w:numId w:val="0"/>
              </w:numPr>
              <w:kinsoku/>
              <w:overflowPunct/>
              <w:autoSpaceDE/>
              <w:autoSpaceDN/>
              <w:bidi w:val="0"/>
              <w:adjustRightInd w:val="0"/>
              <w:snapToGrid w:val="0"/>
              <w:spacing w:line="400" w:lineRule="exact"/>
              <w:jc w:val="center"/>
              <w:textAlignment w:val="auto"/>
              <w:rPr>
                <w:rFonts w:hint="eastAsia" w:ascii="仿宋" w:hAnsi="仿宋" w:eastAsia="仿宋" w:cs="仿宋"/>
                <w:b w:val="0"/>
                <w:color w:val="auto"/>
                <w:sz w:val="21"/>
                <w:szCs w:val="21"/>
                <w:highlight w:val="none"/>
              </w:rPr>
            </w:pPr>
          </w:p>
        </w:tc>
      </w:tr>
    </w:tbl>
    <w:p>
      <w:pPr>
        <w:pStyle w:val="79"/>
        <w:numPr>
          <w:ilvl w:val="0"/>
          <w:numId w:val="26"/>
        </w:numPr>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供应商服务能力要求</w:t>
      </w:r>
    </w:p>
    <w:p>
      <w:pPr>
        <w:pStyle w:val="40"/>
        <w:numPr>
          <w:ilvl w:val="1"/>
          <w:numId w:val="27"/>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供应商具有与新冠防疫消杀相关的履约经验。</w:t>
      </w:r>
    </w:p>
    <w:p>
      <w:pPr>
        <w:pStyle w:val="40"/>
        <w:numPr>
          <w:ilvl w:val="1"/>
          <w:numId w:val="27"/>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人员配置要求：为本项目配备同时具有《有害生物防制员职业资格证书》及《消毒员证书》（由有资质的第三方机构或政府机构发放）的消毒专职人员不少于6人，且人员须为供应商本单位人员。</w:t>
      </w:r>
    </w:p>
    <w:p>
      <w:pPr>
        <w:pStyle w:val="40"/>
        <w:numPr>
          <w:ilvl w:val="1"/>
          <w:numId w:val="27"/>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设施设备配置要求：</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660"/>
        <w:gridCol w:w="1660"/>
        <w:gridCol w:w="1660"/>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Align w:val="center"/>
          </w:tcPr>
          <w:p>
            <w:pPr>
              <w:pStyle w:val="37"/>
              <w:spacing w:line="360" w:lineRule="exact"/>
              <w:ind w:firstLine="0" w:firstLineChars="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设施设备</w:t>
            </w:r>
          </w:p>
          <w:p>
            <w:pPr>
              <w:pStyle w:val="37"/>
              <w:spacing w:line="360" w:lineRule="exact"/>
              <w:ind w:firstLine="0" w:firstLineChars="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名称</w:t>
            </w:r>
          </w:p>
        </w:tc>
        <w:tc>
          <w:tcPr>
            <w:tcW w:w="833" w:type="pct"/>
            <w:vAlign w:val="center"/>
          </w:tcPr>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消毒施工</w:t>
            </w:r>
          </w:p>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车辆</w:t>
            </w:r>
          </w:p>
        </w:tc>
        <w:tc>
          <w:tcPr>
            <w:tcW w:w="833" w:type="pct"/>
            <w:vAlign w:val="center"/>
          </w:tcPr>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电动喷雾器</w:t>
            </w:r>
          </w:p>
        </w:tc>
        <w:tc>
          <w:tcPr>
            <w:tcW w:w="833" w:type="pct"/>
            <w:vAlign w:val="center"/>
          </w:tcPr>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超低容量</w:t>
            </w:r>
          </w:p>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喷雾器</w:t>
            </w:r>
          </w:p>
        </w:tc>
        <w:tc>
          <w:tcPr>
            <w:tcW w:w="833" w:type="pct"/>
            <w:vAlign w:val="center"/>
          </w:tcPr>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手推式喷雾器</w:t>
            </w:r>
          </w:p>
        </w:tc>
        <w:tc>
          <w:tcPr>
            <w:tcW w:w="833" w:type="pct"/>
            <w:vAlign w:val="center"/>
          </w:tcPr>
          <w:p>
            <w:pPr>
              <w:pStyle w:val="37"/>
              <w:spacing w:line="36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手动喷壶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pct"/>
            <w:vAlign w:val="center"/>
          </w:tcPr>
          <w:p>
            <w:pPr>
              <w:pStyle w:val="37"/>
              <w:spacing w:line="400" w:lineRule="exact"/>
              <w:ind w:firstLine="0" w:firstLineChars="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数量</w:t>
            </w:r>
          </w:p>
        </w:tc>
        <w:tc>
          <w:tcPr>
            <w:tcW w:w="833" w:type="pct"/>
            <w:vAlign w:val="center"/>
          </w:tcPr>
          <w:p>
            <w:pPr>
              <w:pStyle w:val="37"/>
              <w:spacing w:line="40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3辆</w:t>
            </w:r>
          </w:p>
        </w:tc>
        <w:tc>
          <w:tcPr>
            <w:tcW w:w="833" w:type="pct"/>
            <w:vAlign w:val="center"/>
          </w:tcPr>
          <w:p>
            <w:pPr>
              <w:pStyle w:val="37"/>
              <w:spacing w:line="40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20台</w:t>
            </w:r>
          </w:p>
        </w:tc>
        <w:tc>
          <w:tcPr>
            <w:tcW w:w="833" w:type="pct"/>
            <w:vAlign w:val="center"/>
          </w:tcPr>
          <w:p>
            <w:pPr>
              <w:pStyle w:val="37"/>
              <w:spacing w:line="40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10台</w:t>
            </w:r>
          </w:p>
        </w:tc>
        <w:tc>
          <w:tcPr>
            <w:tcW w:w="833" w:type="pct"/>
            <w:vAlign w:val="center"/>
          </w:tcPr>
          <w:p>
            <w:pPr>
              <w:pStyle w:val="37"/>
              <w:spacing w:line="40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10台</w:t>
            </w:r>
          </w:p>
        </w:tc>
        <w:tc>
          <w:tcPr>
            <w:tcW w:w="833" w:type="pct"/>
            <w:vAlign w:val="center"/>
          </w:tcPr>
          <w:p>
            <w:pPr>
              <w:pStyle w:val="37"/>
              <w:spacing w:line="400" w:lineRule="exact"/>
              <w:ind w:firstLine="0" w:firstLineChars="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20个</w:t>
            </w:r>
          </w:p>
        </w:tc>
      </w:tr>
    </w:tbl>
    <w:p>
      <w:pPr>
        <w:pStyle w:val="40"/>
        <w:numPr>
          <w:ilvl w:val="1"/>
          <w:numId w:val="27"/>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提供</w:t>
      </w:r>
      <w:r>
        <w:rPr>
          <w:rFonts w:hint="eastAsia" w:ascii="仿宋" w:hAnsi="仿宋" w:eastAsia="仿宋" w:cs="仿宋"/>
          <w:color w:val="auto"/>
          <w:sz w:val="24"/>
          <w:szCs w:val="24"/>
          <w:highlight w:val="none"/>
        </w:rPr>
        <w:t>与消毒能力相关的证明材料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具体要求详见综合评分明细表</w:t>
      </w:r>
      <w:r>
        <w:rPr>
          <w:rFonts w:hint="eastAsia" w:ascii="仿宋" w:hAnsi="仿宋" w:eastAsia="仿宋" w:cs="仿宋"/>
          <w:color w:val="auto"/>
          <w:sz w:val="24"/>
          <w:szCs w:val="24"/>
          <w:highlight w:val="none"/>
        </w:rPr>
        <w:t>。</w:t>
      </w:r>
    </w:p>
    <w:p>
      <w:pPr>
        <w:pStyle w:val="40"/>
        <w:numPr>
          <w:ilvl w:val="1"/>
          <w:numId w:val="27"/>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结合本项目采购需求、自身情况及相关技术规范，提供针对本项目的服务方案，方案内容至少包括（1）项目重点和难点；（2）人员保障方案；（3）药械准备保障措施；（4）具体消杀方案；（5）质量保障方案；（6）应急保障措施；（7）文档管理；（8）突发事件应急消杀方案；（9）安全保障措施；（10）消杀时间、频次、人员安排；（11）对消杀结果的承诺说明；（12）对消杀流程的具体管理奖惩措施等。</w:t>
      </w:r>
    </w:p>
    <w:p>
      <w:pPr>
        <w:pStyle w:val="40"/>
        <w:numPr>
          <w:ilvl w:val="1"/>
          <w:numId w:val="27"/>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提供其他有利于项目实施的方案、承诺或相关证明材料。</w:t>
      </w:r>
    </w:p>
    <w:p>
      <w:pPr>
        <w:pStyle w:val="79"/>
        <w:numPr>
          <w:ilvl w:val="0"/>
          <w:numId w:val="26"/>
        </w:numPr>
        <w:spacing w:line="440" w:lineRule="exact"/>
        <w:ind w:firstLine="482"/>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商务要求</w:t>
      </w:r>
    </w:p>
    <w:p>
      <w:pPr>
        <w:pStyle w:val="40"/>
        <w:numPr>
          <w:ilvl w:val="1"/>
          <w:numId w:val="28"/>
        </w:numPr>
        <w:ind w:firstLine="482"/>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履约时间和地点</w:t>
      </w:r>
    </w:p>
    <w:p>
      <w:pPr>
        <w:pStyle w:val="42"/>
        <w:numPr>
          <w:ilvl w:val="2"/>
          <w:numId w:val="28"/>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履约时间：政府采购合同签订生效之日起1年。</w:t>
      </w:r>
    </w:p>
    <w:p>
      <w:pPr>
        <w:pStyle w:val="42"/>
        <w:numPr>
          <w:ilvl w:val="2"/>
          <w:numId w:val="28"/>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履约地点：成都市青白江区，具体以采购人指定为准。</w:t>
      </w:r>
    </w:p>
    <w:p>
      <w:pPr>
        <w:pStyle w:val="40"/>
        <w:numPr>
          <w:ilvl w:val="1"/>
          <w:numId w:val="28"/>
        </w:numPr>
        <w:ind w:firstLine="482"/>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合同价款</w:t>
      </w:r>
    </w:p>
    <w:p>
      <w:pPr>
        <w:pStyle w:val="79"/>
        <w:spacing w:line="440" w:lineRule="exact"/>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价是供应商响应本项目要求的全部工作内容及要求并经采购人验收合格后的结算单价，包括但不限于人员劳务、设施设备投入、试剂耗材、防护用品、储运、差旅、保险、风险、税金、招标代理服务费、验收、售后服务等完成本项目所涉及的一切费用。供应商只能有一个投标报价，并且在合同履行过程中是固定不变的，任何有选择或可调整的投标报价将不予接受，并按无效投标处理。</w:t>
      </w:r>
    </w:p>
    <w:p>
      <w:pPr>
        <w:pStyle w:val="40"/>
        <w:numPr>
          <w:ilvl w:val="1"/>
          <w:numId w:val="28"/>
        </w:numPr>
        <w:ind w:firstLine="482"/>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费用结算</w:t>
      </w:r>
    </w:p>
    <w:p>
      <w:pPr>
        <w:pStyle w:val="3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1.采购人将根据供应商的实际结算单价、供应商完成的消毒数量及消毒过程评价月考核得分结算费用。</w:t>
      </w:r>
    </w:p>
    <w:p>
      <w:pPr>
        <w:pStyle w:val="3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2.消毒数量计算方式：以双方确认的消毒记录为准。</w:t>
      </w:r>
    </w:p>
    <w:p>
      <w:pPr>
        <w:pStyle w:val="40"/>
        <w:numPr>
          <w:ilvl w:val="1"/>
          <w:numId w:val="28"/>
        </w:numPr>
        <w:ind w:firstLine="480"/>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付款方式</w:t>
      </w:r>
    </w:p>
    <w:p>
      <w:pPr>
        <w:pStyle w:val="42"/>
        <w:numPr>
          <w:ilvl w:val="2"/>
          <w:numId w:val="28"/>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合同款支付：根据实际工作量及消毒质量评价情况结算，具体方式以合同签订时约定为准。</w:t>
      </w:r>
    </w:p>
    <w:p>
      <w:pPr>
        <w:pStyle w:val="42"/>
        <w:numPr>
          <w:ilvl w:val="2"/>
          <w:numId w:val="28"/>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采购人每次支付合同款前，中标人须向采购人出具合法有效完整的增值税发票及凭证资料，付款方式均采用公对公的银行转账，供应商接受转账的开户信息以政府采购合同载明的为准。因中标人未出具合法有效完整的增值税发票或凭证资料导致采购人未按时结算支付的，采购人不承担违约责任。</w:t>
      </w:r>
    </w:p>
    <w:p>
      <w:pPr>
        <w:pStyle w:val="40"/>
        <w:numPr>
          <w:ilvl w:val="1"/>
          <w:numId w:val="19"/>
        </w:numPr>
        <w:ind w:firstLine="482"/>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其他要求</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政府采购合同签订时间：供应商须按政府采购相关法律法规要求，自中标通知书发出之日起30日内与采购人签订政府采购合同。</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供应商应保证所提供的服务或其任何一部分均不会侵犯任何第三方的专利权、商标权或著作权。</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w:t>
      </w:r>
      <w:r>
        <w:rPr>
          <w:rFonts w:hint="eastAsia" w:ascii="仿宋" w:hAnsi="仿宋" w:eastAsia="仿宋" w:cs="仿宋"/>
          <w:b/>
          <w:bCs w:val="0"/>
          <w:color w:val="auto"/>
          <w:sz w:val="24"/>
          <w:szCs w:val="24"/>
          <w:highlight w:val="none"/>
        </w:rPr>
        <w:t>（应在投标文件中提供承诺函进行响应，格式自拟）</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供应商服务从业人员在服务期间发生伤亡事故，或在服务过程中造成第三人伤亡的，责任由供应商承担。</w:t>
      </w:r>
      <w:r>
        <w:rPr>
          <w:rFonts w:hint="eastAsia" w:ascii="仿宋" w:hAnsi="仿宋" w:eastAsia="仿宋" w:cs="仿宋"/>
          <w:b/>
          <w:bCs w:val="0"/>
          <w:color w:val="auto"/>
          <w:sz w:val="24"/>
          <w:szCs w:val="24"/>
          <w:highlight w:val="none"/>
        </w:rPr>
        <w:t>（应在投标文件中提供承诺函进行响应，格式自拟）</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采购人定期核对供应商提供服务所配备的人员数量及相关信息，对于未按照采购文件实质性要求及投标文件承诺执行或存在不合理的部分有权下达整改通知书，并要求供应商限期整改，并根据违约情况扣除违约金。</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供应商定期及时向采购人通告本项目服务范围内有关服务的重大事项及其进度。</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接受项目行业管理部门及政府有关部门的指导，接受采购人的监督。</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在采购合同履约过程中发生的或与本合同有关的争端，供应商与采购人应通过友好协商解决，协商或调解不成的，由当事人依法维护其合法权益。</w:t>
      </w:r>
    </w:p>
    <w:p>
      <w:pPr>
        <w:pStyle w:val="40"/>
        <w:numPr>
          <w:ilvl w:val="1"/>
          <w:numId w:val="19"/>
        </w:numPr>
        <w:ind w:firstLine="482"/>
        <w:textAlignment w:val="baseline"/>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履约验收</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本项目验收由采购人组织，中标人配合进行。采购人可以邀请参加本项目的其他供应商或者第三方专业机构及专家参与验收，相关验收意见作为验收的参考资料。</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采购人根据《新冠肺炎疫情期间现场消毒评价标准》(WS/T774-2021)制定集中监管仓消毒评价标准，每周对中标人消毒过程情况进行评价，必要时开展消毒效果评价，并经双方签字确认，根据实际得分划拨经费。</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验收标准：按国家有关规定以及采购文件的质量要求和技术指标(包括每一项技术和商务要求的履约情况)、中标人的投标文件及承诺与本合同约定标准进行验收；甲乙双方如对质量要求和技术指标的约定标准有相互抵触或异议的事项，由采购人在投标文件中按质量要求和技术指标比较优胜的原则确定该项的约定标准进行验收；</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验收时如发现中标人服务质量不符合相关标准及本合同规定之情形者，采购人应做出详尽的现场记录，或由甲乙双方签署备忘录，此现场记录或备忘录可用作补充、缺失和整改的有效证据，由此产生的时间延误与有关费用由中标人承担，验收期限相应顺延；</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如验收合格，双方签署验收报告。</w:t>
      </w:r>
    </w:p>
    <w:p>
      <w:pPr>
        <w:pStyle w:val="42"/>
        <w:numPr>
          <w:ilvl w:val="2"/>
          <w:numId w:val="19"/>
        </w:numPr>
        <w:ind w:firstLine="480"/>
        <w:textAlignment w:val="baseline"/>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项目验收结果合格的，采购人按合同约定支付合同价款；验收不合格且中标人拒不整改的，将不予支付合同款，采购人有权上报同级财政部门按照政府采购法律法规等有关规定给予行政处罚； </w:t>
      </w:r>
    </w:p>
    <w:p>
      <w:pPr>
        <w:pStyle w:val="3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7.其他未尽事宜采购人将按照《财政部关于进一步加强政府采购需求和履约验收管理的指导意见》(财库〔2016〕205号)及主管部门要求进行验收。</w:t>
      </w:r>
    </w:p>
    <w:p>
      <w:pPr>
        <w:pStyle w:val="34"/>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2" w:firstLineChars="200"/>
        <w:textAlignment w:val="auto"/>
        <w:outlineLvl w:val="9"/>
        <w:rPr>
          <w:rFonts w:hint="eastAsia" w:ascii="仿宋" w:hAnsi="仿宋" w:eastAsia="仿宋" w:cs="仿宋"/>
          <w:b/>
          <w:bCs/>
          <w:color w:val="auto"/>
          <w:sz w:val="24"/>
          <w:szCs w:val="24"/>
          <w:highlight w:val="none"/>
        </w:rPr>
      </w:pPr>
      <w:bookmarkStart w:id="962" w:name="_Toc30145"/>
      <w:bookmarkStart w:id="963" w:name="_Toc2713"/>
      <w:r>
        <w:rPr>
          <w:rFonts w:hint="eastAsia" w:ascii="仿宋" w:hAnsi="仿宋" w:eastAsia="仿宋" w:cs="仿宋"/>
          <w:b/>
          <w:bCs/>
          <w:color w:val="auto"/>
          <w:sz w:val="24"/>
          <w:szCs w:val="24"/>
          <w:highlight w:val="none"/>
        </w:rPr>
        <w:t>注意：本章“※”号条款为实质性要求，投标人若未满足的，将被视为无效投标。</w:t>
      </w:r>
      <w:bookmarkEnd w:id="962"/>
      <w:bookmarkEnd w:id="963"/>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2"/>
        <w:numPr>
          <w:ilvl w:val="0"/>
          <w:numId w:val="9"/>
        </w:numPr>
        <w:bidi w:val="0"/>
        <w:rPr>
          <w:rFonts w:hint="eastAsia" w:ascii="仿宋" w:hAnsi="仿宋" w:eastAsia="仿宋" w:cs="仿宋"/>
          <w:color w:val="auto"/>
          <w:highlight w:val="none"/>
        </w:rPr>
      </w:pPr>
      <w:bookmarkStart w:id="964" w:name="_Toc10814"/>
      <w:r>
        <w:rPr>
          <w:rFonts w:hint="eastAsia" w:ascii="仿宋" w:hAnsi="仿宋" w:eastAsia="仿宋" w:cs="仿宋"/>
          <w:color w:val="auto"/>
          <w:highlight w:val="none"/>
        </w:rPr>
        <w:t>评标办法</w:t>
      </w:r>
      <w:bookmarkEnd w:id="922"/>
      <w:bookmarkEnd w:id="923"/>
      <w:bookmarkEnd w:id="964"/>
      <w:bookmarkStart w:id="965" w:name="_Hlt101846155"/>
      <w:bookmarkEnd w:id="965"/>
    </w:p>
    <w:p>
      <w:pPr>
        <w:pStyle w:val="34"/>
        <w:numPr>
          <w:ilvl w:val="1"/>
          <w:numId w:val="9"/>
        </w:numPr>
        <w:bidi w:val="0"/>
        <w:rPr>
          <w:rFonts w:hint="eastAsia" w:ascii="仿宋" w:hAnsi="仿宋" w:eastAsia="仿宋" w:cs="仿宋"/>
          <w:color w:val="auto"/>
          <w:highlight w:val="none"/>
        </w:rPr>
      </w:pPr>
      <w:bookmarkStart w:id="966" w:name="_Toc16563"/>
      <w:bookmarkStart w:id="967" w:name="_Toc24389"/>
      <w:r>
        <w:rPr>
          <w:rFonts w:hint="eastAsia" w:ascii="仿宋" w:hAnsi="仿宋" w:eastAsia="仿宋" w:cs="仿宋"/>
          <w:color w:val="auto"/>
          <w:highlight w:val="none"/>
        </w:rPr>
        <w:t>总则</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66"/>
      <w:bookmarkEnd w:id="967"/>
    </w:p>
    <w:p>
      <w:pPr>
        <w:pStyle w:val="40"/>
        <w:numPr>
          <w:ilvl w:val="1"/>
          <w:numId w:val="29"/>
        </w:numPr>
        <w:bidi w:val="0"/>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根据《中华人民共和国政府采购法》、《中华人民共和国政府采购法实施条例》和《政府采购货物和服务招标投标管理办法》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等法律规章，结合采购项目特点制定本评标办法。</w:t>
      </w:r>
    </w:p>
    <w:p>
      <w:pPr>
        <w:pStyle w:val="40"/>
        <w:numPr>
          <w:ilvl w:val="1"/>
          <w:numId w:val="29"/>
        </w:numPr>
        <w:bidi w:val="0"/>
        <w:rPr>
          <w:rFonts w:hint="eastAsia" w:ascii="仿宋" w:hAnsi="仿宋" w:eastAsia="仿宋" w:cs="仿宋"/>
          <w:color w:val="auto"/>
          <w:highlight w:val="none"/>
        </w:rPr>
      </w:pPr>
      <w:r>
        <w:rPr>
          <w:rFonts w:hint="eastAsia" w:ascii="仿宋" w:hAnsi="仿宋" w:eastAsia="仿宋" w:cs="仿宋"/>
          <w:color w:val="auto"/>
          <w:highlight w:val="none"/>
        </w:rPr>
        <w:t>评标工作由采购代理机构负责组织，具体评标事务由采购代理机构依法组建的评标委员会负责。评标委员会由采购人代表和有关技术、经济等方面的专家组成。</w:t>
      </w:r>
    </w:p>
    <w:p>
      <w:pPr>
        <w:pStyle w:val="40"/>
        <w:numPr>
          <w:ilvl w:val="1"/>
          <w:numId w:val="29"/>
        </w:numPr>
        <w:bidi w:val="0"/>
        <w:rPr>
          <w:rFonts w:hint="eastAsia" w:ascii="仿宋" w:hAnsi="仿宋" w:eastAsia="仿宋" w:cs="仿宋"/>
          <w:color w:val="auto"/>
          <w:highlight w:val="none"/>
        </w:rPr>
      </w:pPr>
      <w:r>
        <w:rPr>
          <w:rFonts w:hint="eastAsia" w:ascii="仿宋" w:hAnsi="仿宋" w:eastAsia="仿宋" w:cs="仿宋"/>
          <w:color w:val="auto"/>
          <w:highlight w:val="none"/>
        </w:rPr>
        <w:t>评标工作应遵循公平、公正、科学及择优的原则，并以相同的评标程序和标准对待所有的投标人。</w:t>
      </w:r>
    </w:p>
    <w:p>
      <w:pPr>
        <w:pStyle w:val="40"/>
        <w:numPr>
          <w:ilvl w:val="1"/>
          <w:numId w:val="2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评标委员会按照招标文件规定的评标方法和标准进行评标，并独立履行下列职责：</w:t>
      </w:r>
    </w:p>
    <w:p>
      <w:pPr>
        <w:pStyle w:val="42"/>
        <w:numPr>
          <w:ilvl w:val="2"/>
          <w:numId w:val="19"/>
        </w:numPr>
        <w:bidi w:val="0"/>
        <w:rPr>
          <w:rFonts w:hint="eastAsia" w:ascii="仿宋" w:hAnsi="仿宋" w:eastAsia="仿宋" w:cs="仿宋"/>
          <w:color w:val="auto"/>
          <w:highlight w:val="none"/>
        </w:rPr>
      </w:pPr>
      <w:bookmarkStart w:id="968" w:name="_Toc217446098"/>
      <w:r>
        <w:rPr>
          <w:rFonts w:hint="eastAsia" w:ascii="仿宋" w:hAnsi="仿宋" w:eastAsia="仿宋" w:cs="仿宋"/>
          <w:color w:val="auto"/>
          <w:highlight w:val="none"/>
        </w:rPr>
        <w:t>审查、评价投标文件是否符合招标文件的商务、技术等实质性要求；</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要求投标人对投标文件有关事项作出澄清或者说明；</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对投标文件进行比较和评价；</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确定中标候选人名单；</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向采购人、采购代理机构或者有关部门报告评标中发现的违法行为。</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评标过程独立、保密。投标人非法干预评标过程的行为将导致其投标文件作为无效处理。</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评标委员会评价投标文件的响应性，对于投标人而言，除评标委员会要求其澄清、说明或者纠正而提供的资料外，仅依据投标文件本身的内容，不寻求其他外部证据。</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注明法律法规依据)</w:t>
      </w:r>
      <w:r>
        <w:rPr>
          <w:rFonts w:hint="eastAsia" w:ascii="仿宋" w:hAnsi="仿宋" w:eastAsia="仿宋" w:cs="仿宋"/>
          <w:color w:val="auto"/>
          <w:highlight w:val="none"/>
        </w:rPr>
        <w:t>。</w:t>
      </w:r>
    </w:p>
    <w:p>
      <w:pPr>
        <w:pStyle w:val="34"/>
        <w:numPr>
          <w:ilvl w:val="1"/>
          <w:numId w:val="9"/>
        </w:numPr>
        <w:bidi w:val="0"/>
        <w:rPr>
          <w:rFonts w:hint="eastAsia" w:ascii="仿宋" w:hAnsi="仿宋" w:eastAsia="仿宋" w:cs="仿宋"/>
          <w:color w:val="auto"/>
          <w:highlight w:val="none"/>
        </w:rPr>
      </w:pPr>
      <w:bookmarkStart w:id="969" w:name="_Toc319440189"/>
      <w:bookmarkStart w:id="970" w:name="_Toc23669"/>
      <w:bookmarkStart w:id="971" w:name="_Toc26792"/>
      <w:bookmarkStart w:id="972" w:name="_Toc14100"/>
      <w:bookmarkStart w:id="973" w:name="_Toc25612"/>
      <w:bookmarkStart w:id="974" w:name="_Toc5338"/>
      <w:bookmarkStart w:id="975" w:name="_Toc8496"/>
      <w:bookmarkStart w:id="976" w:name="_Toc3915"/>
      <w:bookmarkStart w:id="977" w:name="_Toc3371"/>
      <w:bookmarkStart w:id="978" w:name="_Toc5152"/>
      <w:bookmarkStart w:id="979" w:name="_Toc14914"/>
      <w:bookmarkStart w:id="980" w:name="_Toc12975"/>
      <w:bookmarkStart w:id="981" w:name="_Toc327196340"/>
      <w:bookmarkStart w:id="982" w:name="_Toc10398"/>
      <w:r>
        <w:rPr>
          <w:rFonts w:hint="eastAsia" w:ascii="仿宋" w:hAnsi="仿宋" w:eastAsia="仿宋" w:cs="仿宋"/>
          <w:color w:val="auto"/>
          <w:highlight w:val="none"/>
        </w:rPr>
        <w:t>评标方法</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本项目评标方法为：综合评分法。</w:t>
      </w:r>
    </w:p>
    <w:p>
      <w:pPr>
        <w:pStyle w:val="34"/>
        <w:numPr>
          <w:ilvl w:val="1"/>
          <w:numId w:val="9"/>
        </w:numPr>
        <w:bidi w:val="0"/>
        <w:rPr>
          <w:rFonts w:hint="eastAsia" w:ascii="仿宋" w:hAnsi="仿宋" w:eastAsia="仿宋" w:cs="仿宋"/>
          <w:color w:val="auto"/>
          <w:highlight w:val="none"/>
        </w:rPr>
      </w:pPr>
      <w:bookmarkStart w:id="983" w:name="_Toc9969"/>
      <w:bookmarkStart w:id="984" w:name="_Toc5906"/>
      <w:bookmarkStart w:id="985" w:name="_Toc5897"/>
      <w:bookmarkStart w:id="986" w:name="_Toc23322"/>
      <w:bookmarkStart w:id="987" w:name="_Toc7390"/>
      <w:bookmarkStart w:id="988" w:name="_Toc12883"/>
      <w:bookmarkStart w:id="989" w:name="_Toc327196341"/>
      <w:bookmarkStart w:id="990" w:name="_Toc17613"/>
      <w:bookmarkStart w:id="991" w:name="_Toc31119"/>
      <w:bookmarkStart w:id="992" w:name="_Toc19196"/>
      <w:bookmarkStart w:id="993" w:name="_Toc22853"/>
      <w:bookmarkStart w:id="994" w:name="_Toc17374"/>
      <w:bookmarkStart w:id="995" w:name="_Toc319440190"/>
      <w:bookmarkStart w:id="996" w:name="_Toc27103"/>
      <w:r>
        <w:rPr>
          <w:rFonts w:hint="eastAsia" w:ascii="仿宋" w:hAnsi="仿宋" w:eastAsia="仿宋" w:cs="仿宋"/>
          <w:color w:val="auto"/>
          <w:highlight w:val="none"/>
        </w:rPr>
        <w:t>评标程序</w:t>
      </w:r>
      <w:bookmarkEnd w:id="968"/>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40"/>
        <w:numPr>
          <w:ilvl w:val="1"/>
          <w:numId w:val="30"/>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熟悉</w:t>
      </w:r>
      <w:r>
        <w:rPr>
          <w:rFonts w:hint="eastAsia" w:ascii="仿宋" w:hAnsi="仿宋" w:eastAsia="仿宋" w:cs="仿宋"/>
          <w:color w:val="auto"/>
          <w:highlight w:val="none"/>
        </w:rPr>
        <w:t>招标文件和停止评标</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评标委员会正式评标前，应当</w:t>
      </w:r>
      <w:r>
        <w:rPr>
          <w:rFonts w:hint="eastAsia" w:ascii="仿宋" w:hAnsi="仿宋" w:eastAsia="仿宋" w:cs="仿宋"/>
          <w:color w:val="auto"/>
          <w:highlight w:val="none"/>
          <w:lang w:val="en-US" w:eastAsia="zh-CN"/>
        </w:rPr>
        <w:t>熟悉招标文件</w:t>
      </w:r>
      <w:r>
        <w:rPr>
          <w:rFonts w:hint="eastAsia" w:ascii="仿宋" w:hAnsi="仿宋" w:eastAsia="仿宋" w:cs="仿宋"/>
          <w:color w:val="auto"/>
          <w:highlight w:val="none"/>
        </w:rPr>
        <w:t>，主要包括招标文件中</w:t>
      </w:r>
      <w:r>
        <w:rPr>
          <w:rFonts w:hint="eastAsia" w:ascii="仿宋" w:hAnsi="仿宋" w:eastAsia="仿宋" w:cs="仿宋"/>
          <w:color w:val="auto"/>
          <w:highlight w:val="none"/>
          <w:lang w:val="en-US" w:eastAsia="zh-CN"/>
        </w:rPr>
        <w:t>符合性审查内容</w:t>
      </w:r>
      <w:r>
        <w:rPr>
          <w:rFonts w:hint="eastAsia" w:ascii="仿宋" w:hAnsi="仿宋" w:eastAsia="仿宋" w:cs="仿宋"/>
          <w:color w:val="auto"/>
          <w:highlight w:val="none"/>
        </w:rPr>
        <w:t>、采购项目技术、服务和商务要求、评标方法和标准以及政府采购合同主要条款等。</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仿宋" w:hAnsi="仿宋" w:eastAsia="仿宋" w:cs="仿宋"/>
          <w:color w:val="auto"/>
          <w:highlight w:val="none"/>
          <w:lang w:eastAsia="zh-CN"/>
        </w:rPr>
        <w:t>。</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评标过程中有下列情形之一的，评标委员会成员可以停止评标：</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招标采购单位未提供必要的与采购项目有关的政策制度文件或者</w:t>
      </w:r>
      <w:r>
        <w:rPr>
          <w:rFonts w:hint="eastAsia" w:ascii="仿宋" w:hAnsi="仿宋" w:eastAsia="仿宋" w:cs="仿宋"/>
          <w:color w:val="auto"/>
          <w:highlight w:val="none"/>
          <w:lang w:val="en-US" w:eastAsia="zh-CN"/>
        </w:rPr>
        <w:t>招标</w:t>
      </w:r>
      <w:r>
        <w:rPr>
          <w:rFonts w:hint="eastAsia" w:ascii="仿宋" w:hAnsi="仿宋" w:eastAsia="仿宋" w:cs="仿宋"/>
          <w:color w:val="auto"/>
          <w:highlight w:val="none"/>
        </w:rPr>
        <w:t>文件，继续评标将导致违法或者错误评标的；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有关单位和个人非法干预评标委员会依法独立评标的；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其他导致评标委员会无法正常履职的情形。</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符合性审查</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除政府采购法律制度规定的情形外，本项目投标人或者其投标文件有下列情形之一的，作为无效投标处理：</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投标文件正副本数量不足的；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投标文件组成明显不符合招标文件的规定要求，影响评标委员会评判的；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投标文件的格式、语言、计量单位、报价货币、知识产权、投标有效期等不符合招标文件的规定，影响评标委员会评判的；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投标报价不符合招标文件规定的价格标底和其他报价规定的；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技术、服务应答内容没有完全响应招标文件的实质性要求的；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招标文件有明确要求，但投标文件未载明或者载明的采购项目</w:t>
      </w:r>
      <w:r>
        <w:rPr>
          <w:rFonts w:hint="eastAsia" w:ascii="仿宋" w:hAnsi="仿宋" w:eastAsia="仿宋" w:cs="仿宋"/>
          <w:color w:val="auto"/>
          <w:highlight w:val="none"/>
          <w:lang w:eastAsia="zh-CN"/>
        </w:rPr>
        <w:t>服务期限</w:t>
      </w:r>
      <w:r>
        <w:rPr>
          <w:rFonts w:hint="eastAsia" w:ascii="仿宋" w:hAnsi="仿宋" w:eastAsia="仿宋" w:cs="仿宋"/>
          <w:color w:val="auto"/>
          <w:highlight w:val="none"/>
        </w:rPr>
        <w:t>、方式、数量与招标文件要求不一致的</w:t>
      </w:r>
      <w:r>
        <w:rPr>
          <w:rFonts w:hint="eastAsia" w:ascii="仿宋" w:hAnsi="仿宋" w:eastAsia="仿宋" w:cs="仿宋"/>
          <w:color w:val="auto"/>
          <w:highlight w:val="none"/>
          <w:lang w:eastAsia="zh-CN"/>
        </w:rPr>
        <w:t>；</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投标文件含有采购人不能接受的附加条件的</w:t>
      </w:r>
      <w:r>
        <w:rPr>
          <w:rFonts w:hint="eastAsia" w:ascii="仿宋" w:hAnsi="仿宋" w:eastAsia="仿宋" w:cs="仿宋"/>
          <w:color w:val="auto"/>
          <w:highlight w:val="none"/>
          <w:lang w:eastAsia="zh-CN"/>
        </w:rPr>
        <w:t>。</w:t>
      </w:r>
    </w:p>
    <w:p>
      <w:pPr>
        <w:tabs>
          <w:tab w:val="left" w:pos="851"/>
          <w:tab w:val="clear" w:pos="0"/>
        </w:tabs>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注：①投标人的投标文件应全部通过上述符合性审查内容；如有任意一项未通过的，应在符合性审查报告中载明未通过的具体原因，该投标人的投标文件按无效投标文件处理。</w:t>
      </w:r>
    </w:p>
    <w:p>
      <w:pPr>
        <w:tabs>
          <w:tab w:val="left" w:pos="851"/>
          <w:tab w:val="clear" w:pos="0"/>
        </w:tabs>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②投标人的投标文件</w:t>
      </w:r>
      <w:r>
        <w:rPr>
          <w:rFonts w:hint="eastAsia" w:ascii="仿宋" w:hAnsi="仿宋" w:eastAsia="仿宋" w:cs="仿宋"/>
          <w:color w:val="auto"/>
          <w:highlight w:val="none"/>
          <w:lang w:val="en-US" w:eastAsia="zh-CN"/>
        </w:rPr>
        <w:t>在</w:t>
      </w:r>
      <w:r>
        <w:rPr>
          <w:rFonts w:hint="eastAsia" w:ascii="仿宋" w:hAnsi="仿宋" w:eastAsia="仿宋" w:cs="仿宋"/>
          <w:color w:val="auto"/>
          <w:highlight w:val="none"/>
        </w:rPr>
        <w:t>符合性审查时被判定为未通过的，采购代理机构将通知投标人(以短信、电话、“政府采购云平台”等任一方式)。投标人如对评审结论有异议的，应及时向采购代理机构反馈意见。采购代理机构在评审结束前将收到的反馈意见及时告知评标委员会。(说明：无论投标人是否收到通知或提供反馈意见，均不影响评标委员会的评标工作，且采购代理机构对此将不承担任何的责任。投标人对评审结论有异议的，其反馈意见仅限于评标委员会对评审结论的正确性进行复核，避免出现评审错误。)</w:t>
      </w:r>
    </w:p>
    <w:p>
      <w:pPr>
        <w:tabs>
          <w:tab w:val="left" w:pos="851"/>
          <w:tab w:val="clear" w:pos="0"/>
        </w:tabs>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③通过符合性审查的投标人</w:t>
      </w:r>
      <w:r>
        <w:rPr>
          <w:rFonts w:hint="eastAsia" w:ascii="仿宋" w:hAnsi="仿宋" w:eastAsia="仿宋" w:cs="仿宋"/>
          <w:color w:val="auto"/>
          <w:highlight w:val="none"/>
          <w:lang w:val="en-US" w:eastAsia="zh-CN"/>
        </w:rPr>
        <w:t>不足</w:t>
      </w:r>
      <w:r>
        <w:rPr>
          <w:rFonts w:hint="eastAsia" w:ascii="仿宋" w:hAnsi="仿宋" w:eastAsia="仿宋" w:cs="仿宋"/>
          <w:color w:val="auto"/>
          <w:highlight w:val="none"/>
        </w:rPr>
        <w:t>3家</w:t>
      </w:r>
      <w:r>
        <w:rPr>
          <w:rFonts w:hint="eastAsia" w:ascii="仿宋" w:hAnsi="仿宋" w:eastAsia="仿宋" w:cs="仿宋"/>
          <w:color w:val="auto"/>
          <w:highlight w:val="none"/>
          <w:lang w:val="en-US" w:eastAsia="zh-CN"/>
        </w:rPr>
        <w:t>时</w:t>
      </w:r>
      <w:r>
        <w:rPr>
          <w:rFonts w:hint="eastAsia" w:ascii="仿宋" w:hAnsi="仿宋" w:eastAsia="仿宋" w:cs="仿宋"/>
          <w:color w:val="auto"/>
          <w:highlight w:val="none"/>
        </w:rPr>
        <w:t>，项目采购失败。</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比较与评价</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评标委员会应当按照</w:t>
      </w:r>
      <w:r>
        <w:rPr>
          <w:rFonts w:hint="eastAsia" w:ascii="仿宋" w:hAnsi="仿宋" w:eastAsia="仿宋" w:cs="仿宋"/>
          <w:color w:val="auto"/>
          <w:highlight w:val="none"/>
        </w:rPr>
        <w:t>招标文件中规定的评标方法和标准，对</w:t>
      </w:r>
      <w:r>
        <w:rPr>
          <w:rFonts w:hint="eastAsia" w:ascii="仿宋" w:hAnsi="仿宋" w:eastAsia="仿宋" w:cs="仿宋"/>
          <w:color w:val="auto"/>
          <w:highlight w:val="none"/>
          <w:lang w:val="en-US" w:eastAsia="zh-CN"/>
        </w:rPr>
        <w:t>符合性审查合格的</w:t>
      </w:r>
      <w:r>
        <w:rPr>
          <w:rFonts w:hint="eastAsia" w:ascii="仿宋" w:hAnsi="仿宋" w:eastAsia="仿宋" w:cs="仿宋"/>
          <w:color w:val="auto"/>
          <w:highlight w:val="none"/>
        </w:rPr>
        <w:t>投标文件进行商务</w:t>
      </w:r>
      <w:r>
        <w:rPr>
          <w:rFonts w:hint="eastAsia" w:ascii="仿宋" w:hAnsi="仿宋" w:eastAsia="仿宋" w:cs="仿宋"/>
          <w:color w:val="auto"/>
          <w:highlight w:val="none"/>
          <w:lang w:val="en-US" w:eastAsia="zh-CN"/>
        </w:rPr>
        <w:t>和技术</w:t>
      </w:r>
      <w:r>
        <w:rPr>
          <w:rFonts w:hint="eastAsia" w:ascii="仿宋" w:hAnsi="仿宋" w:eastAsia="仿宋" w:cs="仿宋"/>
          <w:color w:val="auto"/>
          <w:highlight w:val="none"/>
        </w:rPr>
        <w:t>评估，综合比较与评价。</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评标争议处理规则</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评标委员会成员在评标过程中，对于符合性</w:t>
      </w:r>
      <w:r>
        <w:rPr>
          <w:rFonts w:hint="eastAsia" w:ascii="仿宋" w:hAnsi="仿宋" w:eastAsia="仿宋" w:cs="仿宋"/>
          <w:color w:val="auto"/>
          <w:highlight w:val="none"/>
          <w:lang w:val="en-US" w:eastAsia="zh-CN"/>
        </w:rPr>
        <w:t>审</w:t>
      </w:r>
      <w:r>
        <w:rPr>
          <w:rFonts w:hint="eastAsia" w:ascii="仿宋" w:hAnsi="仿宋" w:eastAsia="仿宋" w:cs="仿宋"/>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澄清、说明或者纠正</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评标过程中，评标委员会认为招标文件有关事项表述不明确或需要说明的，可以提请</w:t>
      </w:r>
      <w:r>
        <w:rPr>
          <w:rFonts w:hint="eastAsia" w:ascii="仿宋" w:hAnsi="仿宋" w:eastAsia="仿宋" w:cs="仿宋"/>
          <w:color w:val="auto"/>
          <w:highlight w:val="none"/>
          <w:lang w:val="en-US" w:eastAsia="zh-CN"/>
        </w:rPr>
        <w:t>采购代理机构</w:t>
      </w:r>
      <w:r>
        <w:rPr>
          <w:rFonts w:hint="eastAsia" w:ascii="仿宋" w:hAnsi="仿宋" w:eastAsia="仿宋" w:cs="仿宋"/>
          <w:color w:val="auto"/>
          <w:highlight w:val="none"/>
        </w:rPr>
        <w:t>书面解释。</w:t>
      </w:r>
      <w:r>
        <w:rPr>
          <w:rFonts w:hint="eastAsia" w:ascii="仿宋" w:hAnsi="仿宋" w:eastAsia="仿宋" w:cs="仿宋"/>
          <w:color w:val="auto"/>
          <w:highlight w:val="none"/>
          <w:lang w:val="en-US" w:eastAsia="zh-CN"/>
        </w:rPr>
        <w:t>采购代理机构</w:t>
      </w:r>
      <w:r>
        <w:rPr>
          <w:rFonts w:hint="eastAsia" w:ascii="仿宋" w:hAnsi="仿宋" w:eastAsia="仿宋" w:cs="仿宋"/>
          <w:color w:val="auto"/>
          <w:highlight w:val="none"/>
        </w:rPr>
        <w:t>的解释不得改变招标文件的原义或者影响公平、公正，解释事项如果涉及投标人权益的以有利于投标人的原则进行解释。</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在评标过程中，评标委员会对投标文件中含义不明确、同类问题表述不一致或者有明显文字和计算错误的内容，应当以书面形式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须由评标委员会全体成员签字</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要求供应商作出必要的书面澄清、说明或者纠正，并给予供应商必要的反馈时间。</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供应商应当书面澄清、说明或者纠正，并加盖电子签章，否则无效。澄清、说明或者纠正不影响投标文件的效力，有效的澄清、说明或者纠正材料，是投标文件的组成部分。</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按财政部规定应当在评标时不予承认的投标文件内容事项；</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投标文件中已经明确的内容事项；</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投标文件未提供的材料。</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本项目采购过程中，投标文件出现下列情况的，不需要供应商澄清、说明或者纠正，按照以下原则处理：</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投标文件的大写金额和小写金额不一致的，以大写金额为准，但大写金额出现文字错误，导致金额无法判断的除外；</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总价金额与按单价汇总金额不一致的，以单价汇总金额计算结果为准，但是单价金额出现计算错误、明显人为工作失误的除外；</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单价金额小数点有明显错位的，应以总价为准，并修改单价；</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对不同语言文本投标文件的解释发生异议的，以中文文本为准。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出现本条第</w:t>
      </w:r>
      <w:r>
        <w:rPr>
          <w:rFonts w:hint="eastAsia" w:ascii="仿宋" w:hAnsi="仿宋" w:eastAsia="仿宋" w:cs="仿宋"/>
          <w:color w:val="auto"/>
          <w:highlight w:val="none"/>
          <w:lang w:val="en-US" w:eastAsia="zh-CN"/>
        </w:rPr>
        <w:t>5.2</w:t>
      </w:r>
      <w:r>
        <w:rPr>
          <w:rFonts w:hint="eastAsia" w:ascii="仿宋" w:hAnsi="仿宋" w:eastAsia="仿宋" w:cs="仿宋"/>
          <w:color w:val="auto"/>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37"/>
        <w:rPr>
          <w:rFonts w:hint="eastAsia" w:ascii="仿宋" w:hAnsi="仿宋" w:eastAsia="仿宋" w:cs="仿宋"/>
          <w:color w:val="auto"/>
          <w:highlight w:val="none"/>
        </w:rPr>
      </w:pPr>
      <w:r>
        <w:rPr>
          <w:rFonts w:hint="eastAsia" w:ascii="仿宋" w:hAnsi="仿宋" w:eastAsia="仿宋" w:cs="仿宋"/>
          <w:color w:val="auto"/>
          <w:highlight w:val="none"/>
        </w:rPr>
        <w:t>6.评标结束之前，投标人应随时关注“政府采购云平台”系统提示，及时通过“政府采购云平台”在线响应评标委员会发出的澄清、说明或补正要求，签章并确认提交成功。逾时回复将不能提交，视为投标人自行放弃，其损失由投标人承担。</w:t>
      </w:r>
    </w:p>
    <w:p>
      <w:pPr>
        <w:pStyle w:val="55"/>
        <w:bidi w:val="0"/>
        <w:rPr>
          <w:rFonts w:hint="eastAsia" w:ascii="仿宋" w:hAnsi="仿宋" w:eastAsia="仿宋" w:cs="仿宋"/>
          <w:color w:val="auto"/>
          <w:highlight w:val="none"/>
        </w:rPr>
      </w:pPr>
      <w:r>
        <w:rPr>
          <w:rFonts w:hint="eastAsia" w:ascii="仿宋" w:hAnsi="仿宋" w:eastAsia="仿宋" w:cs="仿宋"/>
          <w:color w:val="auto"/>
          <w:highlight w:val="none"/>
        </w:rPr>
        <w:t>注：评标委员会成员应当积极履行澄清、说明或者纠正的职责，不得将应当澄清、说明或者纠正的投标文件作无效投标处理。</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投标文件报价出现前后不一致的，除招标文件另有规定外，按照下列规定修正：</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投标文件中开标一览表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报价表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内容与投标文件中相应内容不一致的，以开标唱标</w:t>
      </w:r>
      <w:r>
        <w:rPr>
          <w:rFonts w:hint="eastAsia" w:ascii="仿宋" w:hAnsi="仿宋" w:eastAsia="仿宋" w:cs="仿宋"/>
          <w:color w:val="auto"/>
          <w:highlight w:val="none"/>
          <w:lang w:eastAsia="zh-CN"/>
        </w:rPr>
        <w:t>时</w:t>
      </w:r>
      <w:r>
        <w:rPr>
          <w:rFonts w:hint="eastAsia" w:ascii="仿宋" w:hAnsi="仿宋" w:eastAsia="仿宋" w:cs="仿宋"/>
          <w:color w:val="auto"/>
          <w:highlight w:val="none"/>
        </w:rPr>
        <w:t>单独提交的开标一览表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报价表</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为准；</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大写金额和小写金额不一致的，以大写金额为准；</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单价金额小数点或者百分比有明显错位的，以开标一览表的总价为准，并修改单价；</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总价金额与按单价汇总金额不一致的，以单价金额计算结果为准。</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同时出现两种以上不一致的，按照前款规定的顺序修正。修正后的报价按照《政府采购货物和服务招标投标管理办法》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w:t>
      </w:r>
      <w:r>
        <w:rPr>
          <w:rFonts w:hint="eastAsia" w:ascii="仿宋" w:hAnsi="仿宋" w:eastAsia="仿宋" w:cs="仿宋"/>
          <w:color w:val="auto"/>
          <w:highlight w:val="none"/>
          <w:lang w:val="en-US" w:eastAsia="zh-CN"/>
        </w:rPr>
        <w:t>87</w:t>
      </w:r>
      <w:r>
        <w:rPr>
          <w:rFonts w:hint="eastAsia" w:ascii="仿宋" w:hAnsi="仿宋" w:eastAsia="仿宋" w:cs="仿宋"/>
          <w:color w:val="auto"/>
          <w:highlight w:val="none"/>
        </w:rPr>
        <w:t>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第五十一条第二款的规定经投标人确认后产生约束力，投标人不确认的，其投标无效。</w:t>
      </w:r>
    </w:p>
    <w:p>
      <w:pPr>
        <w:pStyle w:val="40"/>
        <w:numPr>
          <w:ilvl w:val="1"/>
          <w:numId w:val="19"/>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低于成本价投标处理</w:t>
      </w:r>
    </w:p>
    <w:p>
      <w:pPr>
        <w:pStyle w:val="42"/>
        <w:numPr>
          <w:ilvl w:val="2"/>
          <w:numId w:val="0"/>
        </w:numPr>
        <w:ind w:firstLine="480" w:firstLineChars="200"/>
        <w:rPr>
          <w:rFonts w:hint="eastAsia" w:ascii="仿宋" w:hAnsi="仿宋" w:eastAsia="仿宋" w:cs="仿宋"/>
          <w:color w:val="auto"/>
          <w:highlight w:val="none"/>
        </w:rPr>
      </w:pPr>
      <w:bookmarkStart w:id="997" w:name="_Toc307564897"/>
      <w:bookmarkStart w:id="998" w:name="_Toc308084646"/>
      <w:bookmarkStart w:id="999" w:name="_Toc2106"/>
      <w:bookmarkStart w:id="1000" w:name="_Toc26213"/>
      <w:bookmarkStart w:id="1001" w:name="_Toc319440191"/>
      <w:bookmarkStart w:id="1002" w:name="_Toc327196342"/>
      <w:bookmarkStart w:id="1003" w:name="_Toc1756"/>
      <w:bookmarkStart w:id="1004" w:name="_Toc308188199"/>
      <w:bookmarkStart w:id="1005" w:name="_Toc319439947"/>
      <w:bookmarkStart w:id="1006" w:name="_Toc25587"/>
      <w:bookmarkStart w:id="1007" w:name="_Toc24902"/>
      <w:bookmarkStart w:id="1008" w:name="_Toc307501155"/>
      <w:bookmarkStart w:id="1009" w:name="_Toc23140"/>
      <w:bookmarkStart w:id="1010" w:name="_Toc217446103"/>
      <w:bookmarkStart w:id="1011" w:name="_Toc21397"/>
      <w:bookmarkStart w:id="1012" w:name="_Toc23187"/>
      <w:bookmarkStart w:id="1013" w:name="_Toc309897564"/>
      <w:bookmarkStart w:id="1014" w:name="_Toc30417"/>
      <w:bookmarkStart w:id="1015" w:name="_Toc27402"/>
      <w:bookmarkStart w:id="1016" w:name="_Toc22389"/>
      <w:r>
        <w:rPr>
          <w:rFonts w:hint="eastAsia" w:ascii="仿宋" w:hAnsi="仿宋" w:eastAsia="仿宋" w:cs="仿宋"/>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numPr>
          <w:ilvl w:val="2"/>
          <w:numId w:val="0"/>
        </w:numPr>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采购代理机构断电、断网、系统故障或其他不可抗力等因素，导致系统无法使用的，由投标人按评标委员会的要求进行澄清或者说明。</w:t>
      </w:r>
    </w:p>
    <w:p>
      <w:pPr>
        <w:pStyle w:val="34"/>
        <w:numPr>
          <w:ilvl w:val="1"/>
          <w:numId w:val="9"/>
        </w:numPr>
        <w:bidi w:val="0"/>
        <w:rPr>
          <w:rFonts w:hint="eastAsia" w:ascii="仿宋" w:hAnsi="仿宋" w:eastAsia="仿宋" w:cs="仿宋"/>
          <w:color w:val="auto"/>
          <w:highlight w:val="none"/>
        </w:rPr>
      </w:pPr>
      <w:bookmarkStart w:id="1017" w:name="_Toc20923"/>
      <w:r>
        <w:rPr>
          <w:rFonts w:hint="eastAsia" w:ascii="仿宋" w:hAnsi="仿宋" w:eastAsia="仿宋" w:cs="仿宋"/>
          <w:color w:val="auto"/>
          <w:highlight w:val="none"/>
        </w:rPr>
        <w:t>评标细则及标准</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40"/>
        <w:numPr>
          <w:ilvl w:val="1"/>
          <w:numId w:val="31"/>
        </w:numPr>
        <w:bidi w:val="0"/>
        <w:rPr>
          <w:rFonts w:hint="eastAsia" w:ascii="仿宋" w:hAnsi="仿宋" w:eastAsia="仿宋" w:cs="仿宋"/>
          <w:color w:val="auto"/>
          <w:highlight w:val="none"/>
        </w:rPr>
      </w:pPr>
      <w:r>
        <w:rPr>
          <w:rFonts w:hint="eastAsia" w:ascii="仿宋" w:hAnsi="仿宋" w:eastAsia="仿宋" w:cs="仿宋"/>
          <w:color w:val="auto"/>
          <w:highlight w:val="none"/>
        </w:rPr>
        <w:t>评委会只对通过</w:t>
      </w:r>
      <w:r>
        <w:rPr>
          <w:rFonts w:hint="eastAsia" w:ascii="仿宋" w:hAnsi="仿宋" w:eastAsia="仿宋" w:cs="仿宋"/>
          <w:color w:val="auto"/>
          <w:highlight w:val="none"/>
          <w:lang w:val="en-US" w:eastAsia="zh-CN"/>
        </w:rPr>
        <w:t>符合性检查</w:t>
      </w:r>
      <w:r>
        <w:rPr>
          <w:rFonts w:hint="eastAsia" w:ascii="仿宋" w:hAnsi="仿宋" w:eastAsia="仿宋" w:cs="仿宋"/>
          <w:color w:val="auto"/>
          <w:highlight w:val="none"/>
        </w:rPr>
        <w:t>的投标文件，根据招标文件的要求采用相同的评标程序、评分办法及标准进行评价和比较。</w:t>
      </w:r>
    </w:p>
    <w:p>
      <w:pPr>
        <w:pStyle w:val="40"/>
        <w:numPr>
          <w:ilvl w:val="1"/>
          <w:numId w:val="31"/>
        </w:numPr>
        <w:bidi w:val="0"/>
        <w:rPr>
          <w:rFonts w:hint="eastAsia" w:ascii="仿宋" w:hAnsi="仿宋" w:eastAsia="仿宋" w:cs="仿宋"/>
          <w:color w:val="auto"/>
          <w:highlight w:val="none"/>
        </w:rPr>
      </w:pPr>
      <w:r>
        <w:rPr>
          <w:rFonts w:hint="eastAsia" w:ascii="仿宋" w:hAnsi="仿宋" w:eastAsia="仿宋" w:cs="仿宋"/>
          <w:color w:val="auto"/>
          <w:highlight w:val="none"/>
        </w:rPr>
        <w:t>本次综合评分的因素是：</w:t>
      </w:r>
      <w:r>
        <w:rPr>
          <w:rFonts w:hint="eastAsia" w:ascii="仿宋" w:hAnsi="仿宋" w:eastAsia="仿宋" w:cs="仿宋"/>
          <w:color w:val="auto"/>
          <w:highlight w:val="none"/>
          <w:lang w:val="en-US" w:eastAsia="zh-CN"/>
        </w:rPr>
        <w:t>详见“</w:t>
      </w:r>
      <w:r>
        <w:rPr>
          <w:rFonts w:hint="eastAsia" w:ascii="仿宋" w:hAnsi="仿宋" w:eastAsia="仿宋" w:cs="仿宋"/>
          <w:color w:val="auto"/>
          <w:highlight w:val="none"/>
        </w:rPr>
        <w:t>综合评分明细表</w:t>
      </w:r>
      <w:r>
        <w:rPr>
          <w:rFonts w:hint="eastAsia" w:ascii="仿宋" w:hAnsi="仿宋" w:eastAsia="仿宋" w:cs="仿宋"/>
          <w:color w:val="auto"/>
          <w:highlight w:val="none"/>
          <w:lang w:val="en-US" w:eastAsia="zh-CN"/>
        </w:rPr>
        <w:t>中的评分因素及权重”。</w:t>
      </w:r>
    </w:p>
    <w:p>
      <w:pPr>
        <w:pStyle w:val="40"/>
        <w:numPr>
          <w:ilvl w:val="1"/>
          <w:numId w:val="31"/>
        </w:numPr>
        <w:bidi w:val="0"/>
        <w:rPr>
          <w:rFonts w:hint="eastAsia" w:ascii="仿宋" w:hAnsi="仿宋" w:eastAsia="仿宋" w:cs="仿宋"/>
          <w:color w:val="auto"/>
          <w:highlight w:val="none"/>
        </w:rPr>
      </w:pPr>
      <w:r>
        <w:rPr>
          <w:rFonts w:hint="eastAsia" w:ascii="仿宋" w:hAnsi="仿宋" w:eastAsia="仿宋" w:cs="仿宋"/>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40"/>
        <w:numPr>
          <w:ilvl w:val="1"/>
          <w:numId w:val="31"/>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A1＋A2＋……＋An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/NA＋</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B1＋B2＋……＋Bn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NB＋</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C1＋C2＋……＋Cn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NC＋</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D1＋D2＋……＋Dn</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t>A1、A2……An分别为每个经济类评委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经济类专家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的打分，NA为经济类评委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经济类专家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人数；B1、B2＋……Bn 分别为每个技术类评委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技术类专家和采购人代表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的打分，NB为技术类评委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技术类专家和采购人代表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人数；C1、C2……Cn 分别为每个政策合同类评委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的打分，NC为政策合同类评委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法律类专家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人数；D1、D2……Dn 分别为评审委员会每个成员的打分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共同评分类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，ND为评审委员会人数</w:t>
      </w:r>
      <w:r>
        <w:rPr>
          <w:rFonts w:hint="eastAsia" w:ascii="仿宋" w:hAnsi="仿宋" w:eastAsia="仿宋" w:cs="仿宋"/>
          <w:color w:val="auto"/>
          <w:sz w:val="24"/>
          <w:szCs w:val="24"/>
          <w:highlight w:val="none"/>
          <w:lang w:eastAsia="zh-CN"/>
        </w:rPr>
        <w:t>。</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综合评分明细表的制定以科学合理、降低评委会自由裁量权为原则。</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综合评分明细表</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0"/>
        <w:gridCol w:w="945"/>
        <w:gridCol w:w="579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54"/>
              <w:adjustRightInd w:val="0"/>
              <w:snapToGrid w:val="0"/>
              <w:spacing w:line="400" w:lineRule="exact"/>
              <w:textAlignment w:val="baseline"/>
              <w:rPr>
                <w:rFonts w:hint="eastAsia" w:ascii="仿宋" w:hAnsi="仿宋" w:eastAsia="仿宋" w:cs="仿宋"/>
                <w:b/>
                <w:bCs/>
                <w:color w:val="auto"/>
                <w:sz w:val="21"/>
                <w:szCs w:val="21"/>
                <w:highlight w:val="none"/>
              </w:rPr>
            </w:pPr>
            <w:bookmarkStart w:id="1018" w:name="_Toc13245"/>
            <w:bookmarkStart w:id="1019" w:name="_Toc13513"/>
            <w:bookmarkStart w:id="1020" w:name="_Toc4648"/>
            <w:bookmarkStart w:id="1021" w:name="_Toc21671"/>
            <w:bookmarkStart w:id="1022" w:name="_Toc21363"/>
            <w:r>
              <w:rPr>
                <w:rFonts w:hint="eastAsia" w:ascii="仿宋" w:hAnsi="仿宋" w:eastAsia="仿宋" w:cs="仿宋"/>
                <w:b/>
                <w:bCs/>
                <w:color w:val="auto"/>
                <w:sz w:val="21"/>
                <w:szCs w:val="21"/>
                <w:highlight w:val="none"/>
              </w:rPr>
              <w:t>序号</w:t>
            </w:r>
          </w:p>
        </w:tc>
        <w:tc>
          <w:tcPr>
            <w:tcW w:w="1390" w:type="dxa"/>
            <w:vAlign w:val="center"/>
          </w:tcPr>
          <w:p>
            <w:pPr>
              <w:pStyle w:val="54"/>
              <w:adjustRightInd w:val="0"/>
              <w:snapToGrid w:val="0"/>
              <w:spacing w:line="400" w:lineRule="exact"/>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评分因素</w:t>
            </w:r>
          </w:p>
          <w:p>
            <w:pPr>
              <w:pStyle w:val="54"/>
              <w:adjustRightInd w:val="0"/>
              <w:snapToGrid w:val="0"/>
              <w:spacing w:line="400" w:lineRule="exact"/>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及权重</w:t>
            </w:r>
          </w:p>
        </w:tc>
        <w:tc>
          <w:tcPr>
            <w:tcW w:w="945" w:type="dxa"/>
            <w:vAlign w:val="center"/>
          </w:tcPr>
          <w:p>
            <w:pPr>
              <w:pStyle w:val="54"/>
              <w:adjustRightInd w:val="0"/>
              <w:snapToGrid w:val="0"/>
              <w:spacing w:line="400" w:lineRule="exact"/>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分值</w:t>
            </w:r>
          </w:p>
        </w:tc>
        <w:tc>
          <w:tcPr>
            <w:tcW w:w="5790" w:type="dxa"/>
            <w:vAlign w:val="center"/>
          </w:tcPr>
          <w:p>
            <w:pPr>
              <w:pStyle w:val="54"/>
              <w:adjustRightInd w:val="0"/>
              <w:snapToGrid w:val="0"/>
              <w:spacing w:line="400" w:lineRule="exact"/>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评分标准</w:t>
            </w:r>
          </w:p>
        </w:tc>
        <w:tc>
          <w:tcPr>
            <w:tcW w:w="1038" w:type="dxa"/>
            <w:vAlign w:val="center"/>
          </w:tcPr>
          <w:p>
            <w:pPr>
              <w:pStyle w:val="54"/>
              <w:adjustRightInd w:val="0"/>
              <w:snapToGrid w:val="0"/>
              <w:spacing w:line="400" w:lineRule="exact"/>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Align w:val="center"/>
          </w:tcPr>
          <w:p>
            <w:pPr>
              <w:pStyle w:val="54"/>
              <w:numPr>
                <w:ilvl w:val="0"/>
                <w:numId w:val="32"/>
              </w:numPr>
              <w:adjustRightInd w:val="0"/>
              <w:snapToGrid w:val="0"/>
              <w:spacing w:line="400" w:lineRule="exact"/>
              <w:textAlignment w:val="baseline"/>
              <w:rPr>
                <w:rFonts w:hint="eastAsia" w:ascii="仿宋" w:hAnsi="仿宋" w:eastAsia="仿宋" w:cs="仿宋"/>
                <w:color w:val="auto"/>
                <w:sz w:val="21"/>
                <w:szCs w:val="21"/>
                <w:highlight w:val="none"/>
              </w:rPr>
            </w:pPr>
          </w:p>
        </w:tc>
        <w:tc>
          <w:tcPr>
            <w:tcW w:w="1390" w:type="dxa"/>
            <w:vAlign w:val="center"/>
          </w:tcPr>
          <w:p>
            <w:pPr>
              <w:pStyle w:val="54"/>
              <w:adjustRightInd w:val="0"/>
              <w:snapToGrid w:val="0"/>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报价15%</w:t>
            </w:r>
          </w:p>
        </w:tc>
        <w:tc>
          <w:tcPr>
            <w:tcW w:w="945" w:type="dxa"/>
            <w:vAlign w:val="center"/>
          </w:tcPr>
          <w:p>
            <w:pPr>
              <w:pStyle w:val="54"/>
              <w:adjustRightInd w:val="0"/>
              <w:snapToGrid w:val="0"/>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15分</w:t>
            </w:r>
          </w:p>
        </w:tc>
        <w:tc>
          <w:tcPr>
            <w:tcW w:w="5790" w:type="dxa"/>
            <w:vAlign w:val="center"/>
          </w:tcPr>
          <w:p>
            <w:pPr>
              <w:pStyle w:val="51"/>
              <w:keepNext w:val="0"/>
              <w:keepLines w:val="0"/>
              <w:pageBreakBefore w:val="0"/>
              <w:widowControl w:val="0"/>
              <w:kinsoku/>
              <w:wordWrap w:val="0"/>
              <w:overflowPunct/>
              <w:topLinePunct/>
              <w:autoSpaceDE/>
              <w:autoSpaceDN/>
              <w:bidi w:val="0"/>
              <w:adjustRightInd w:val="0"/>
              <w:snapToGrid w:val="0"/>
              <w:spacing w:line="400" w:lineRule="exact"/>
              <w:ind w:left="0" w:leftChars="0" w:right="0" w:rightChars="0"/>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满足招标文件要求且投标价格最低的投标报价为评标基准价，其价格分为满分。其他投标人的价格分统一按照下列公式计算：</w:t>
            </w:r>
          </w:p>
          <w:p>
            <w:pPr>
              <w:pStyle w:val="51"/>
              <w:keepNext w:val="0"/>
              <w:keepLines w:val="0"/>
              <w:pageBreakBefore w:val="0"/>
              <w:widowControl w:val="0"/>
              <w:kinsoku/>
              <w:wordWrap w:val="0"/>
              <w:overflowPunct/>
              <w:topLinePunct/>
              <w:autoSpaceDE/>
              <w:autoSpaceDN/>
              <w:bidi w:val="0"/>
              <w:adjustRightInd w:val="0"/>
              <w:snapToGrid w:val="0"/>
              <w:spacing w:line="400" w:lineRule="exact"/>
              <w:ind w:left="0" w:leftChars="0" w:right="0" w:rightChars="0"/>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投标报价得分=(评标基准价／投标报价)×15%×100</w:t>
            </w:r>
          </w:p>
          <w:p>
            <w:pPr>
              <w:pStyle w:val="51"/>
              <w:keepNext w:val="0"/>
              <w:keepLines w:val="0"/>
              <w:pageBreakBefore w:val="0"/>
              <w:widowControl w:val="0"/>
              <w:kinsoku/>
              <w:wordWrap w:val="0"/>
              <w:overflowPunct/>
              <w:topLinePunct/>
              <w:autoSpaceDE/>
              <w:autoSpaceDN/>
              <w:bidi w:val="0"/>
              <w:adjustRightInd w:val="0"/>
              <w:snapToGrid w:val="0"/>
              <w:spacing w:line="400" w:lineRule="exact"/>
              <w:ind w:left="0" w:leftChars="0" w:right="0" w:rightChars="0"/>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注：评标过程中，不得去掉报价中的最高报价和最低报价。</w:t>
            </w:r>
          </w:p>
        </w:tc>
        <w:tc>
          <w:tcPr>
            <w:tcW w:w="1038" w:type="dxa"/>
            <w:vAlign w:val="center"/>
          </w:tcPr>
          <w:p>
            <w:pPr>
              <w:pStyle w:val="54"/>
              <w:adjustRightInd w:val="0"/>
              <w:snapToGrid w:val="0"/>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共同评</w:t>
            </w:r>
          </w:p>
          <w:p>
            <w:pPr>
              <w:pStyle w:val="54"/>
              <w:adjustRightInd w:val="0"/>
              <w:snapToGrid w:val="0"/>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4"/>
              <w:numPr>
                <w:ilvl w:val="0"/>
                <w:numId w:val="32"/>
              </w:numPr>
              <w:adjustRightInd w:val="0"/>
              <w:snapToGrid w:val="0"/>
              <w:spacing w:line="400" w:lineRule="exact"/>
              <w:textAlignment w:val="baseline"/>
              <w:rPr>
                <w:rFonts w:hint="eastAsia" w:ascii="仿宋" w:hAnsi="仿宋" w:eastAsia="仿宋" w:cs="仿宋"/>
                <w:color w:val="auto"/>
                <w:sz w:val="21"/>
                <w:szCs w:val="21"/>
                <w:highlight w:val="none"/>
              </w:rPr>
            </w:pPr>
          </w:p>
        </w:tc>
        <w:tc>
          <w:tcPr>
            <w:tcW w:w="1390" w:type="dxa"/>
            <w:vAlign w:val="center"/>
          </w:tcPr>
          <w:p>
            <w:pPr>
              <w:spacing w:line="400" w:lineRule="exact"/>
              <w:ind w:left="98" w:leftChars="41"/>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项目实施方案40%</w:t>
            </w:r>
          </w:p>
        </w:tc>
        <w:tc>
          <w:tcPr>
            <w:tcW w:w="945" w:type="dxa"/>
            <w:vAlign w:val="center"/>
          </w:tcPr>
          <w:p>
            <w:pPr>
              <w:spacing w:line="400" w:lineRule="exact"/>
              <w:ind w:firstLine="28"/>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40分</w:t>
            </w:r>
          </w:p>
        </w:tc>
        <w:tc>
          <w:tcPr>
            <w:tcW w:w="5790" w:type="dxa"/>
            <w:vAlign w:val="center"/>
          </w:tcPr>
          <w:p>
            <w:pPr>
              <w:keepNext w:val="0"/>
              <w:keepLines w:val="0"/>
              <w:pageBreakBefore w:val="0"/>
              <w:widowControl w:val="0"/>
              <w:numPr>
                <w:ilvl w:val="0"/>
                <w:numId w:val="33"/>
              </w:numPr>
              <w:tabs>
                <w:tab w:val="clear" w:pos="312"/>
              </w:tabs>
              <w:kinsoku/>
              <w:wordWrap/>
              <w:overflowPunct/>
              <w:topLinePunct w:val="0"/>
              <w:autoSpaceDE/>
              <w:autoSpaceDN/>
              <w:bidi w:val="0"/>
              <w:adjustRightInd w:val="0"/>
              <w:snapToGrid w:val="0"/>
              <w:spacing w:line="400" w:lineRule="exact"/>
              <w:ind w:right="0"/>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结合本项目采购需求、自身情况及相关技术规范，提供针对本项目的服务方案，方案内容至少包括（1）项目重点和难点；（2）人员保障方案；（3）药械准备保障措施；（4）具体消杀方案；（5）质量保障方案；（6）应急保障措施；（7）文档管理；（8）突发事件应急消杀方案；（9）安全保障措施；（10）消杀时间、频次、人员安排；（11）对消杀结果的承诺说明；（12）对消杀流程的具体管理奖惩措施等方面。投标人提供的方案包含以上内容，且描述清晰，措施得当可执行，与本项目实际需求匹配的得36分；每缺少一项内容扣3分；每有一项内容存在错误（指项目名称、实施地点、实施内容等与本项目要求不一致</w:t>
            </w:r>
            <w:r>
              <w:rPr>
                <w:rFonts w:hint="eastAsia" w:ascii="仿宋" w:hAnsi="仿宋" w:eastAsia="仿宋" w:cs="仿宋"/>
                <w:color w:val="auto"/>
                <w:sz w:val="21"/>
                <w:szCs w:val="21"/>
                <w:highlight w:val="none"/>
                <w:lang w:val="en-US" w:eastAsia="zh-CN"/>
              </w:rPr>
              <w:t>或作业方式不规范</w:t>
            </w:r>
            <w:r>
              <w:rPr>
                <w:rFonts w:hint="eastAsia" w:ascii="仿宋" w:hAnsi="仿宋" w:eastAsia="仿宋" w:cs="仿宋"/>
                <w:color w:val="auto"/>
                <w:sz w:val="21"/>
                <w:szCs w:val="21"/>
                <w:highlight w:val="none"/>
              </w:rPr>
              <w:t>）或</w:t>
            </w:r>
            <w:r>
              <w:rPr>
                <w:rFonts w:hint="eastAsia" w:ascii="仿宋" w:hAnsi="仿宋" w:eastAsia="仿宋" w:cs="仿宋"/>
                <w:color w:val="auto"/>
                <w:sz w:val="21"/>
                <w:szCs w:val="21"/>
                <w:highlight w:val="none"/>
                <w:lang w:val="en-US" w:eastAsia="zh-CN"/>
              </w:rPr>
              <w:t>措施内容</w:t>
            </w:r>
            <w:r>
              <w:rPr>
                <w:rFonts w:hint="eastAsia" w:ascii="仿宋" w:hAnsi="仿宋" w:eastAsia="仿宋" w:cs="仿宋"/>
                <w:color w:val="auto"/>
                <w:sz w:val="21"/>
                <w:szCs w:val="21"/>
                <w:highlight w:val="none"/>
              </w:rPr>
              <w:t>脱离</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rPr>
              <w:t>实际或不满足项目要求的扣1.5分；扣完本项分值为止。</w:t>
            </w:r>
          </w:p>
          <w:p>
            <w:pPr>
              <w:spacing w:line="400" w:lineRule="exact"/>
              <w:ind w:right="-19"/>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根据投标人提供的增值服务方案进行评审，方案内容至少包括：（1）定期工作报告；（2）定期风险调研等方面。可及时向采购人报告工作情况的，得2分；可根据服务情况按时向采购人报告风险隐患、提出建议措施的，得2分；本项最多得4分。未提供方案或方案内容与本项目无关的不得分。</w:t>
            </w:r>
          </w:p>
        </w:tc>
        <w:tc>
          <w:tcPr>
            <w:tcW w:w="1038" w:type="dxa"/>
            <w:vAlign w:val="center"/>
          </w:tcPr>
          <w:p>
            <w:pPr>
              <w:pStyle w:val="54"/>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技术评</w:t>
            </w:r>
          </w:p>
          <w:p>
            <w:pPr>
              <w:pStyle w:val="54"/>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4"/>
              <w:numPr>
                <w:ilvl w:val="0"/>
                <w:numId w:val="32"/>
              </w:numPr>
              <w:adjustRightInd w:val="0"/>
              <w:snapToGrid w:val="0"/>
              <w:spacing w:line="400" w:lineRule="exact"/>
              <w:textAlignment w:val="baseline"/>
              <w:rPr>
                <w:rFonts w:hint="eastAsia" w:ascii="仿宋" w:hAnsi="仿宋" w:eastAsia="仿宋" w:cs="仿宋"/>
                <w:color w:val="auto"/>
                <w:sz w:val="21"/>
                <w:szCs w:val="21"/>
                <w:highlight w:val="none"/>
              </w:rPr>
            </w:pPr>
          </w:p>
        </w:tc>
        <w:tc>
          <w:tcPr>
            <w:tcW w:w="1390" w:type="dxa"/>
            <w:vAlign w:val="center"/>
          </w:tcPr>
          <w:p>
            <w:pPr>
              <w:spacing w:line="400" w:lineRule="exact"/>
              <w:ind w:firstLine="28"/>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服务能力35%</w:t>
            </w:r>
          </w:p>
        </w:tc>
        <w:tc>
          <w:tcPr>
            <w:tcW w:w="945" w:type="dxa"/>
            <w:vAlign w:val="center"/>
          </w:tcPr>
          <w:p>
            <w:pPr>
              <w:wordWrap w:val="0"/>
              <w:topLinePunct/>
              <w:spacing w:line="400" w:lineRule="exact"/>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35分</w:t>
            </w:r>
          </w:p>
        </w:tc>
        <w:tc>
          <w:tcPr>
            <w:tcW w:w="5790" w:type="dxa"/>
            <w:vAlign w:val="center"/>
          </w:tcPr>
          <w:p>
            <w:pPr>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1.人员配置（共10分）</w:t>
            </w:r>
          </w:p>
          <w:p>
            <w:pPr>
              <w:spacing w:line="400" w:lineRule="exact"/>
              <w:textAlignment w:val="baseline"/>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投标人拟为本项目配置的人员，满足招标文件“人员配置要求”的得6分，不满足基本要求本项不得分；在此基础上每增加1人加1分，最多加</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分。</w:t>
            </w:r>
          </w:p>
          <w:p>
            <w:pPr>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提供由有资质的第三方机构或政府机构发放的《有害生物防制员职业资格证书》复印件、《消毒员证书》复印件及人员属于投标人单位员工的证明材料复印件（如劳动合同），同一人员不重复得分，未完全按要求提供证明材料本项不得分。</w:t>
            </w:r>
          </w:p>
          <w:p>
            <w:pPr>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2.设施设备配置（共20分）</w:t>
            </w:r>
          </w:p>
          <w:p>
            <w:pPr>
              <w:spacing w:line="400" w:lineRule="exact"/>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根据投标人拟为本项目配置的设施设备及招标文件的“设施设备配置要求”，按以下标准评分：</w:t>
            </w:r>
          </w:p>
          <w:p>
            <w:pPr>
              <w:pStyle w:val="15"/>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2.1消毒施工车辆满足招标文件要求（3辆）的得6分，每增加1辆加1分，最多加4分；本项最多得10分，不满足基本要求本项不得分；</w:t>
            </w:r>
          </w:p>
          <w:p>
            <w:pPr>
              <w:pStyle w:val="15"/>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2.2电动喷雾器满足招标文件要求（20台）的得4分，每减少1台扣0.2分，扣完为止；</w:t>
            </w:r>
          </w:p>
          <w:p>
            <w:pPr>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2.3超低容量喷雾器满足招标文件要求（10台）的得2分，每减少1台扣0.2分，扣完为止；</w:t>
            </w:r>
          </w:p>
          <w:p>
            <w:pPr>
              <w:pStyle w:val="15"/>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2.4手推式喷雾器满足招标文件要求（10台）的得2分，每减少1台扣0.2分，扣完为止；</w:t>
            </w:r>
          </w:p>
          <w:p>
            <w:pPr>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2.5手动喷壶满足招标文件要求（20台）的得2分，每减少一台扣0.1分，扣完为止。</w:t>
            </w:r>
          </w:p>
          <w:p>
            <w:pPr>
              <w:pStyle w:val="15"/>
              <w:spacing w:line="400" w:lineRule="exac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注：自有设施设备提供购置发票复印件；租赁的提供租赁合同，且租赁期须满足本项目履约时间要求；所有人或租赁方须为投标人或投标人的法定代表人；未按要求提供证明材料本项不得分。</w:t>
            </w:r>
          </w:p>
          <w:p>
            <w:pPr>
              <w:pStyle w:val="15"/>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3.投标人具有有效的质量管理体系认证证书、环境管理体系认证证书、职业健康安全管理体系认证证书，一项得1分，最多得3分。</w:t>
            </w:r>
          </w:p>
          <w:p>
            <w:pPr>
              <w:pStyle w:val="15"/>
              <w:spacing w:line="400" w:lineRule="exac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注：提供有效期内的认证证书复印件。</w:t>
            </w:r>
          </w:p>
          <w:p>
            <w:pPr>
              <w:pStyle w:val="15"/>
              <w:spacing w:line="400" w:lineRule="exac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4.投标人具有中国卫生有害生物防制协会颁发的服务能力证书，A级得2分；B级得1.5分：C级得1分。</w:t>
            </w:r>
          </w:p>
          <w:p>
            <w:pPr>
              <w:pStyle w:val="15"/>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注：提供有效证书复印件。</w:t>
            </w:r>
          </w:p>
        </w:tc>
        <w:tc>
          <w:tcPr>
            <w:tcW w:w="1038" w:type="dxa"/>
            <w:vAlign w:val="center"/>
          </w:tcPr>
          <w:p>
            <w:pPr>
              <w:pStyle w:val="54"/>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共同评</w:t>
            </w:r>
          </w:p>
          <w:p>
            <w:pPr>
              <w:pStyle w:val="54"/>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54"/>
              <w:numPr>
                <w:ilvl w:val="0"/>
                <w:numId w:val="32"/>
              </w:numPr>
              <w:adjustRightInd w:val="0"/>
              <w:snapToGrid w:val="0"/>
              <w:spacing w:line="400" w:lineRule="exact"/>
              <w:textAlignment w:val="baseline"/>
              <w:rPr>
                <w:rFonts w:hint="eastAsia" w:ascii="仿宋" w:hAnsi="仿宋" w:eastAsia="仿宋" w:cs="仿宋"/>
                <w:color w:val="auto"/>
                <w:sz w:val="21"/>
                <w:szCs w:val="21"/>
                <w:highlight w:val="none"/>
              </w:rPr>
            </w:pPr>
          </w:p>
        </w:tc>
        <w:tc>
          <w:tcPr>
            <w:tcW w:w="1390" w:type="dxa"/>
            <w:vAlign w:val="center"/>
          </w:tcPr>
          <w:p>
            <w:pPr>
              <w:spacing w:line="400" w:lineRule="exact"/>
              <w:ind w:firstLine="28"/>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履约经验10%</w:t>
            </w:r>
          </w:p>
        </w:tc>
        <w:tc>
          <w:tcPr>
            <w:tcW w:w="945" w:type="dxa"/>
            <w:vAlign w:val="center"/>
          </w:tcPr>
          <w:p>
            <w:pPr>
              <w:spacing w:line="400" w:lineRule="exact"/>
              <w:ind w:firstLine="28"/>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10分</w:t>
            </w:r>
          </w:p>
        </w:tc>
        <w:tc>
          <w:tcPr>
            <w:tcW w:w="5790" w:type="dxa"/>
            <w:vAlign w:val="center"/>
          </w:tcPr>
          <w:p>
            <w:pPr>
              <w:spacing w:line="400" w:lineRule="exac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投标人自2021年1月1日（含）至今具有与新冠防疫消杀相关的项目履约经验，1个项目得2分，最多得10分，未提供证明材料或不满足要求的不得分。</w:t>
            </w:r>
          </w:p>
          <w:p>
            <w:pPr>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注：提供项目合同复印件或中标/成交通知书复印件。</w:t>
            </w:r>
          </w:p>
        </w:tc>
        <w:tc>
          <w:tcPr>
            <w:tcW w:w="1038" w:type="dxa"/>
            <w:vAlign w:val="center"/>
          </w:tcPr>
          <w:p>
            <w:pPr>
              <w:pStyle w:val="54"/>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共同评</w:t>
            </w:r>
          </w:p>
          <w:p>
            <w:pPr>
              <w:pStyle w:val="54"/>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分因素</w:t>
            </w:r>
          </w:p>
          <w:p>
            <w:pPr>
              <w:pStyle w:val="54"/>
              <w:spacing w:line="400" w:lineRule="exac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54"/>
              <w:adjustRightInd w:val="0"/>
              <w:snapToGrid w:val="0"/>
              <w:spacing w:line="400" w:lineRule="exact"/>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1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①</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评分的取值按四舍五入法，小数点后保留两位。</w:t>
            </w:r>
          </w:p>
          <w:p>
            <w:pPr>
              <w:pStyle w:val="54"/>
              <w:adjustRightInd w:val="0"/>
              <w:snapToGrid w:val="0"/>
              <w:spacing w:line="400" w:lineRule="exact"/>
              <w:jc w:val="both"/>
              <w:textAlignment w:val="baseline"/>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 2 \* GB3 \* MERGEFORMAT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②</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rPr>
              <w:t>本表中要求提供</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各类证明材料应清晰可辨，加盖供应商</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电子签章，否则将不认可该项材料的有效性。③本项目不涉及节能产品、环保产品、无线局域网产品的采购，故不体现相关政策。</w:t>
            </w:r>
          </w:p>
        </w:tc>
      </w:tr>
    </w:tbl>
    <w:p>
      <w:pPr>
        <w:pStyle w:val="34"/>
        <w:numPr>
          <w:ilvl w:val="1"/>
          <w:numId w:val="9"/>
        </w:numPr>
        <w:bidi w:val="0"/>
        <w:rPr>
          <w:rFonts w:hint="eastAsia" w:ascii="仿宋" w:hAnsi="仿宋" w:eastAsia="仿宋" w:cs="仿宋"/>
          <w:color w:val="auto"/>
          <w:highlight w:val="none"/>
          <w:lang w:val="en-US" w:eastAsia="zh-CN"/>
        </w:rPr>
      </w:pPr>
      <w:bookmarkStart w:id="1023" w:name="_Toc30599"/>
      <w:r>
        <w:rPr>
          <w:rFonts w:hint="eastAsia" w:ascii="仿宋" w:hAnsi="仿宋" w:eastAsia="仿宋" w:cs="仿宋"/>
          <w:color w:val="auto"/>
          <w:highlight w:val="none"/>
          <w:lang w:val="en-US" w:eastAsia="zh-CN"/>
        </w:rPr>
        <w:t>复核</w:t>
      </w:r>
      <w:bookmarkEnd w:id="1018"/>
      <w:bookmarkEnd w:id="1023"/>
    </w:p>
    <w:p>
      <w:pPr>
        <w:pStyle w:val="40"/>
        <w:numPr>
          <w:ilvl w:val="1"/>
          <w:numId w:val="34"/>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评标委员会复核</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评分汇总结束后，评标委员会应当进行复核，特别要对拟推荐为中标候选供应商的、报价最低的、投标文件被认定为无效的进行重点复核。</w:t>
      </w:r>
    </w:p>
    <w:p>
      <w:pPr>
        <w:pStyle w:val="40"/>
        <w:numPr>
          <w:ilvl w:val="1"/>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采购代理机构现场复核评审结果</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评审结果汇总完成后，评</w:t>
      </w:r>
      <w:r>
        <w:rPr>
          <w:rFonts w:hint="eastAsia" w:ascii="仿宋" w:hAnsi="仿宋" w:eastAsia="仿宋" w:cs="仿宋"/>
          <w:color w:val="auto"/>
          <w:highlight w:val="none"/>
          <w:lang w:val="en-US" w:eastAsia="zh-CN"/>
        </w:rPr>
        <w:t>标</w:t>
      </w:r>
      <w:r>
        <w:rPr>
          <w:rFonts w:hint="eastAsia" w:ascii="仿宋" w:hAnsi="仿宋" w:eastAsia="仿宋" w:cs="仿宋"/>
          <w:color w:val="auto"/>
          <w:highlight w:val="none"/>
        </w:rPr>
        <w:t>委员会拟出具</w:t>
      </w:r>
      <w:r>
        <w:rPr>
          <w:rFonts w:hint="eastAsia" w:ascii="仿宋" w:hAnsi="仿宋" w:eastAsia="仿宋" w:cs="仿宋"/>
          <w:color w:val="auto"/>
          <w:highlight w:val="none"/>
          <w:lang w:eastAsia="zh-CN"/>
        </w:rPr>
        <w:t>评标报告</w:t>
      </w:r>
      <w:r>
        <w:rPr>
          <w:rFonts w:hint="eastAsia" w:ascii="仿宋" w:hAnsi="仿宋" w:eastAsia="仿宋" w:cs="仿宋"/>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分值汇总计算错误的；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分项评分超出评分标准范围的；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评标委员会成员对客观评审因素评分不一致的；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经评标委员会认定评分畸高、畸低的。</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采购代理机构复核过程中，评标委员会不得离开评标现场。</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有下列情形之一的，不得修改评标结果或者重新评标：</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评标委员会已经出具评标报告并且离开评标现场的；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采购代理机构现场复核时，复核工作人员数量不足的；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采购代理机构现场复核时，没有采购监督人员现场监督的；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采购代理机构现场复核内容超出规定范围的；</w:t>
      </w:r>
    </w:p>
    <w:p>
      <w:pPr>
        <w:pStyle w:val="43"/>
        <w:numPr>
          <w:ilvl w:val="3"/>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采购代理机构未提供书面建议的。</w:t>
      </w:r>
    </w:p>
    <w:p>
      <w:pPr>
        <w:pStyle w:val="34"/>
        <w:numPr>
          <w:ilvl w:val="1"/>
          <w:numId w:val="9"/>
        </w:numPr>
        <w:bidi w:val="0"/>
        <w:rPr>
          <w:rFonts w:hint="eastAsia" w:ascii="仿宋" w:hAnsi="仿宋" w:eastAsia="仿宋" w:cs="仿宋"/>
          <w:color w:val="auto"/>
          <w:highlight w:val="none"/>
          <w:lang w:val="en-US" w:eastAsia="zh-CN"/>
        </w:rPr>
      </w:pPr>
      <w:bookmarkStart w:id="1024" w:name="_Toc31256"/>
      <w:bookmarkStart w:id="1025" w:name="_Toc27014"/>
      <w:r>
        <w:rPr>
          <w:rFonts w:hint="eastAsia" w:ascii="仿宋" w:hAnsi="仿宋" w:eastAsia="仿宋" w:cs="仿宋"/>
          <w:color w:val="auto"/>
          <w:highlight w:val="none"/>
          <w:lang w:val="en-US" w:eastAsia="zh-CN"/>
        </w:rPr>
        <w:t>推荐中标候选供应商</w:t>
      </w:r>
      <w:bookmarkEnd w:id="1024"/>
      <w:bookmarkEnd w:id="1025"/>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评标委员会可推荐的中标候选供应商数量不能满足招标文件规定的数量的，只有在获得采购人书面同意后，可以根据实际情况推荐中标候选供应商。未获得采购人的书面同意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评标委员会不得在招标文件规定之外推荐中标候选供应商，否则，采购人不予认可。</w:t>
      </w:r>
    </w:p>
    <w:p>
      <w:pPr>
        <w:pStyle w:val="34"/>
        <w:numPr>
          <w:ilvl w:val="1"/>
          <w:numId w:val="9"/>
        </w:numPr>
        <w:bidi w:val="0"/>
        <w:rPr>
          <w:rFonts w:hint="eastAsia" w:ascii="仿宋" w:hAnsi="仿宋" w:eastAsia="仿宋" w:cs="仿宋"/>
          <w:color w:val="auto"/>
          <w:highlight w:val="none"/>
          <w:lang w:val="en-US" w:eastAsia="zh-CN"/>
        </w:rPr>
      </w:pPr>
      <w:bookmarkStart w:id="1026" w:name="_Toc7685"/>
      <w:bookmarkStart w:id="1027" w:name="_Toc30356"/>
      <w:r>
        <w:rPr>
          <w:rFonts w:hint="eastAsia" w:ascii="仿宋" w:hAnsi="仿宋" w:eastAsia="仿宋" w:cs="仿宋"/>
          <w:color w:val="auto"/>
          <w:highlight w:val="none"/>
          <w:lang w:val="en-US" w:eastAsia="zh-CN"/>
        </w:rPr>
        <w:t>出具评标报告</w:t>
      </w:r>
      <w:bookmarkEnd w:id="1026"/>
      <w:bookmarkEnd w:id="1027"/>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评标委员会推荐中标候选供应商后，应当向招标采购单位出具评标报告。评标报告应当包括下列内容：</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招标公告刊登的媒体名称、开标日期和地点；</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投标人名单和评标委员会成员名单；</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评标方法和标准；</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开标记录和评标情况及说明，包括无效投标人名单及原因；</w:t>
      </w:r>
    </w:p>
    <w:p>
      <w:pPr>
        <w:pStyle w:val="40"/>
        <w:numPr>
          <w:ilvl w:val="1"/>
          <w:numId w:val="35"/>
        </w:numPr>
        <w:bidi w:val="0"/>
        <w:rPr>
          <w:rFonts w:hint="eastAsia" w:ascii="仿宋" w:hAnsi="仿宋" w:eastAsia="仿宋" w:cs="仿宋"/>
          <w:color w:val="auto"/>
          <w:highlight w:val="none"/>
        </w:rPr>
      </w:pPr>
      <w:r>
        <w:rPr>
          <w:rFonts w:hint="eastAsia" w:ascii="仿宋" w:hAnsi="仿宋" w:eastAsia="仿宋" w:cs="仿宋"/>
          <w:color w:val="auto"/>
          <w:highlight w:val="none"/>
        </w:rPr>
        <w:t>评标结果，确定的中标候选人名单或者经采购人委托直接确定的中标人；</w:t>
      </w:r>
    </w:p>
    <w:p>
      <w:pPr>
        <w:pStyle w:val="40"/>
        <w:numPr>
          <w:ilvl w:val="1"/>
          <w:numId w:val="35"/>
        </w:num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其他需要说明的情况，包括评标过程中投标人根据评标委员会要求进行的澄清、说明或者补正，评标委员会成员的更换等。</w:t>
      </w:r>
    </w:p>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4"/>
        <w:numPr>
          <w:ilvl w:val="1"/>
          <w:numId w:val="9"/>
        </w:numPr>
        <w:bidi w:val="0"/>
        <w:rPr>
          <w:rFonts w:hint="eastAsia" w:ascii="仿宋" w:hAnsi="仿宋" w:eastAsia="仿宋" w:cs="仿宋"/>
          <w:color w:val="auto"/>
          <w:highlight w:val="none"/>
        </w:rPr>
      </w:pPr>
      <w:bookmarkStart w:id="1028" w:name="_Toc16057"/>
      <w:bookmarkStart w:id="1029" w:name="_Toc17073"/>
      <w:r>
        <w:rPr>
          <w:rFonts w:hint="eastAsia" w:ascii="仿宋" w:hAnsi="仿宋" w:eastAsia="仿宋" w:cs="仿宋"/>
          <w:color w:val="auto"/>
          <w:highlight w:val="none"/>
        </w:rPr>
        <w:t>废标</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1019"/>
      <w:bookmarkEnd w:id="1020"/>
      <w:bookmarkEnd w:id="1021"/>
      <w:bookmarkEnd w:id="1022"/>
      <w:bookmarkEnd w:id="1028"/>
      <w:bookmarkEnd w:id="1029"/>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本次政府采购活动中，出现下列情形之一的，予以废标：</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符合专业条件的供应商或者对招标文件作实质响应的供应商不足三家的；</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出现影响采购公正的违法、违规行为的；</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投标人的报价均超过了采购预算</w:t>
      </w:r>
      <w:r>
        <w:rPr>
          <w:rFonts w:hint="eastAsia" w:ascii="仿宋" w:hAnsi="仿宋" w:eastAsia="仿宋" w:cs="仿宋"/>
          <w:color w:val="auto"/>
          <w:highlight w:val="none"/>
          <w:lang w:val="en-US" w:eastAsia="zh-CN"/>
        </w:rPr>
        <w:t>或最高限价</w:t>
      </w:r>
      <w:r>
        <w:rPr>
          <w:rFonts w:hint="eastAsia" w:ascii="仿宋" w:hAnsi="仿宋" w:eastAsia="仿宋" w:cs="仿宋"/>
          <w:color w:val="auto"/>
          <w:highlight w:val="none"/>
        </w:rPr>
        <w:t>，采购人不能支付的；</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因重大变故，采购任务取消的。</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废标后，采购代理机构应在</w:t>
      </w:r>
      <w:r>
        <w:rPr>
          <w:rFonts w:hint="eastAsia" w:ascii="仿宋" w:hAnsi="仿宋" w:eastAsia="仿宋" w:cs="仿宋"/>
          <w:color w:val="auto"/>
          <w:highlight w:val="none"/>
          <w:lang w:eastAsia="zh-CN"/>
        </w:rPr>
        <w:t>“四川政府采购网”</w:t>
      </w:r>
      <w:r>
        <w:rPr>
          <w:rFonts w:hint="eastAsia" w:ascii="仿宋" w:hAnsi="仿宋" w:eastAsia="仿宋" w:cs="仿宋"/>
          <w:color w:val="auto"/>
          <w:highlight w:val="none"/>
        </w:rPr>
        <w:t>公告，并公告废标的理由。对于废标的采购项目，评标委员会应当对招标文件是否存在倾向性和歧视性、是否存在不合理条款进行论证，并出具书面论证意见。</w:t>
      </w:r>
    </w:p>
    <w:p>
      <w:pPr>
        <w:pStyle w:val="34"/>
        <w:numPr>
          <w:ilvl w:val="1"/>
          <w:numId w:val="9"/>
        </w:numPr>
        <w:bidi w:val="0"/>
        <w:rPr>
          <w:rFonts w:hint="eastAsia" w:ascii="仿宋" w:hAnsi="仿宋" w:eastAsia="仿宋" w:cs="仿宋"/>
          <w:color w:val="auto"/>
          <w:highlight w:val="none"/>
        </w:rPr>
      </w:pPr>
      <w:bookmarkStart w:id="1030" w:name="_Toc327196344"/>
      <w:bookmarkStart w:id="1031" w:name="_Toc2453"/>
      <w:bookmarkStart w:id="1032" w:name="_Toc13169"/>
      <w:bookmarkStart w:id="1033" w:name="_Toc309897567"/>
      <w:bookmarkStart w:id="1034" w:name="_Toc319440193"/>
      <w:bookmarkStart w:id="1035" w:name="_Toc308188202"/>
      <w:bookmarkStart w:id="1036" w:name="_Toc25875"/>
      <w:bookmarkStart w:id="1037" w:name="_Toc10846"/>
      <w:bookmarkStart w:id="1038" w:name="_Toc307501158"/>
      <w:bookmarkStart w:id="1039" w:name="_Toc308084649"/>
      <w:bookmarkStart w:id="1040" w:name="_Toc319439949"/>
      <w:bookmarkStart w:id="1041" w:name="_Toc21352"/>
      <w:bookmarkStart w:id="1042" w:name="_Toc4794"/>
      <w:bookmarkStart w:id="1043" w:name="_Toc7121"/>
      <w:bookmarkStart w:id="1044" w:name="_Toc24655"/>
      <w:bookmarkStart w:id="1045" w:name="_Toc768"/>
      <w:bookmarkStart w:id="1046" w:name="_Toc3857"/>
      <w:bookmarkStart w:id="1047" w:name="_Toc307564900"/>
      <w:bookmarkStart w:id="1048" w:name="_Toc4475"/>
      <w:bookmarkStart w:id="1049" w:name="_Toc31281"/>
      <w:r>
        <w:rPr>
          <w:rFonts w:hint="eastAsia" w:ascii="仿宋" w:hAnsi="仿宋" w:eastAsia="仿宋" w:cs="仿宋"/>
          <w:color w:val="auto"/>
          <w:highlight w:val="none"/>
        </w:rPr>
        <w:t>定标</w:t>
      </w:r>
      <w:bookmarkEnd w:id="960"/>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Start w:id="1050" w:name="_Toc217446061"/>
    </w:p>
    <w:p>
      <w:pPr>
        <w:pStyle w:val="40"/>
        <w:numPr>
          <w:ilvl w:val="1"/>
          <w:numId w:val="36"/>
        </w:numPr>
        <w:bidi w:val="0"/>
        <w:rPr>
          <w:rFonts w:hint="eastAsia" w:ascii="仿宋" w:hAnsi="仿宋" w:eastAsia="仿宋" w:cs="仿宋"/>
          <w:color w:val="auto"/>
          <w:highlight w:val="none"/>
        </w:rPr>
      </w:pPr>
      <w:r>
        <w:rPr>
          <w:rFonts w:hint="eastAsia" w:ascii="仿宋" w:hAnsi="仿宋" w:eastAsia="仿宋" w:cs="仿宋"/>
          <w:color w:val="auto"/>
          <w:highlight w:val="none"/>
        </w:rPr>
        <w:t>定标原则</w:t>
      </w:r>
      <w:bookmarkEnd w:id="1050"/>
      <w:r>
        <w:rPr>
          <w:rFonts w:hint="eastAsia" w:ascii="仿宋" w:hAnsi="仿宋" w:eastAsia="仿宋" w:cs="仿宋"/>
          <w:color w:val="auto"/>
          <w:highlight w:val="none"/>
        </w:rPr>
        <w:t>：本项目根据评委会推荐的中标候选人名单，按顺序确定第1名为中标人。</w:t>
      </w:r>
    </w:p>
    <w:p>
      <w:pPr>
        <w:pStyle w:val="40"/>
        <w:numPr>
          <w:ilvl w:val="1"/>
          <w:numId w:val="36"/>
        </w:numPr>
        <w:bidi w:val="0"/>
        <w:rPr>
          <w:rFonts w:hint="eastAsia" w:ascii="仿宋" w:hAnsi="仿宋" w:eastAsia="仿宋" w:cs="仿宋"/>
          <w:color w:val="auto"/>
          <w:highlight w:val="none"/>
        </w:rPr>
      </w:pPr>
      <w:bookmarkStart w:id="1051" w:name="_Toc217446062"/>
      <w:r>
        <w:rPr>
          <w:rFonts w:hint="eastAsia" w:ascii="仿宋" w:hAnsi="仿宋" w:eastAsia="仿宋" w:cs="仿宋"/>
          <w:color w:val="auto"/>
          <w:highlight w:val="none"/>
        </w:rPr>
        <w:t>定标程序</w:t>
      </w:r>
      <w:bookmarkEnd w:id="1051"/>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评标委员会根据全体评标成员签字的原始评标记录和评标结果编写评标报告</w:t>
      </w:r>
      <w:r>
        <w:rPr>
          <w:rFonts w:hint="eastAsia" w:ascii="仿宋" w:hAnsi="仿宋" w:eastAsia="仿宋" w:cs="仿宋"/>
          <w:color w:val="auto"/>
          <w:highlight w:val="none"/>
        </w:rPr>
        <w:t>，推荐</w:t>
      </w:r>
      <w:r>
        <w:rPr>
          <w:rFonts w:hint="eastAsia" w:ascii="仿宋" w:hAnsi="仿宋" w:eastAsia="仿宋" w:cs="仿宋"/>
          <w:color w:val="auto"/>
          <w:highlight w:val="none"/>
          <w:lang w:val="en-US" w:eastAsia="zh-CN"/>
        </w:rPr>
        <w:t>不少于三名</w:t>
      </w:r>
      <w:r>
        <w:rPr>
          <w:rFonts w:hint="eastAsia" w:ascii="仿宋" w:hAnsi="仿宋" w:eastAsia="仿宋" w:cs="仿宋"/>
          <w:color w:val="auto"/>
          <w:highlight w:val="none"/>
        </w:rPr>
        <w:t>中标候选人，并按照综合得分高低标明排列顺序。</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采购代理机构在评标结束后2个工作日内将评标报告送采购人。</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人应当自收到评标报告之日起5个工作日内，在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供应商前，应到中国裁判文书网（https://wenshu.court.gov.cn）查询</w:t>
      </w:r>
      <w:r>
        <w:rPr>
          <w:rFonts w:hint="eastAsia" w:ascii="仿宋" w:hAnsi="仿宋" w:eastAsia="仿宋" w:cs="仿宋"/>
          <w:color w:val="auto"/>
          <w:highlight w:val="none"/>
          <w:lang w:val="en-US" w:eastAsia="zh-CN"/>
        </w:rPr>
        <w:t>中标</w:t>
      </w:r>
      <w:r>
        <w:rPr>
          <w:rFonts w:hint="eastAsia" w:ascii="仿宋" w:hAnsi="仿宋" w:eastAsia="仿宋" w:cs="仿宋"/>
          <w:color w:val="auto"/>
          <w:highlight w:val="none"/>
        </w:rPr>
        <w:t>候选供应商及其现任法定代表人、主要负责人是否存在行贿犯罪记录</w:t>
      </w:r>
      <w:r>
        <w:rPr>
          <w:rFonts w:hint="eastAsia" w:ascii="仿宋" w:hAnsi="仿宋" w:eastAsia="仿宋" w:cs="仿宋"/>
          <w:color w:val="auto"/>
          <w:highlight w:val="none"/>
          <w:lang w:eastAsia="zh-CN"/>
        </w:rPr>
        <w:t>。</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采</w:t>
      </w:r>
      <w:r>
        <w:rPr>
          <w:rFonts w:hint="eastAsia" w:ascii="仿宋" w:hAnsi="仿宋" w:eastAsia="仿宋" w:cs="仿宋"/>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ascii="仿宋" w:hAnsi="仿宋" w:eastAsia="仿宋" w:cs="仿宋"/>
          <w:color w:val="auto"/>
          <w:highlight w:val="none"/>
          <w:lang w:eastAsia="zh-CN"/>
        </w:rPr>
        <w:t>中标人</w:t>
      </w:r>
      <w:r>
        <w:rPr>
          <w:rFonts w:hint="eastAsia" w:ascii="仿宋" w:hAnsi="仿宋" w:eastAsia="仿宋" w:cs="仿宋"/>
          <w:color w:val="auto"/>
          <w:highlight w:val="none"/>
        </w:rPr>
        <w:t>。</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采购代理机构在中标人确定后2个工作日内，在“四川政府采购网”发布中标公告，同时向中标人发出中标通知书，</w:t>
      </w:r>
      <w:r>
        <w:rPr>
          <w:rFonts w:hint="eastAsia" w:ascii="仿宋" w:hAnsi="仿宋" w:eastAsia="仿宋" w:cs="仿宋"/>
          <w:color w:val="auto"/>
          <w:highlight w:val="none"/>
          <w:lang w:val="zh-CN"/>
        </w:rPr>
        <w:t>中标</w:t>
      </w:r>
      <w:r>
        <w:rPr>
          <w:rFonts w:hint="eastAsia" w:ascii="仿宋" w:hAnsi="仿宋" w:eastAsia="仿宋" w:cs="仿宋"/>
          <w:color w:val="auto"/>
          <w:highlight w:val="none"/>
          <w:lang w:val="en-US" w:eastAsia="zh-CN"/>
        </w:rPr>
        <w:t>人</w:t>
      </w:r>
      <w:r>
        <w:rPr>
          <w:rFonts w:hint="eastAsia" w:ascii="仿宋" w:hAnsi="仿宋" w:eastAsia="仿宋" w:cs="仿宋"/>
          <w:color w:val="auto"/>
          <w:highlight w:val="none"/>
          <w:lang w:val="zh-CN"/>
        </w:rPr>
        <w:t>自行登录“政府采购云平台”下载中标通知书</w:t>
      </w:r>
      <w:r>
        <w:rPr>
          <w:rFonts w:hint="eastAsia" w:ascii="仿宋" w:hAnsi="仿宋" w:eastAsia="仿宋" w:cs="仿宋"/>
          <w:color w:val="auto"/>
          <w:highlight w:val="none"/>
        </w:rPr>
        <w:t>。</w:t>
      </w:r>
    </w:p>
    <w:p>
      <w:pPr>
        <w:pStyle w:val="42"/>
        <w:numPr>
          <w:ilvl w:val="2"/>
          <w:numId w:val="19"/>
        </w:numPr>
        <w:bidi w:val="0"/>
        <w:rPr>
          <w:rFonts w:hint="eastAsia" w:ascii="仿宋" w:hAnsi="仿宋" w:eastAsia="仿宋" w:cs="仿宋"/>
          <w:color w:val="auto"/>
          <w:highlight w:val="none"/>
        </w:rPr>
      </w:pPr>
      <w:r>
        <w:rPr>
          <w:rFonts w:hint="eastAsia" w:ascii="仿宋" w:hAnsi="仿宋" w:eastAsia="仿宋" w:cs="仿宋"/>
          <w:color w:val="auto"/>
          <w:highlight w:val="none"/>
        </w:rPr>
        <w:t>采购人、采购代理机构不解释中标或未中标原因，招标采购单位不退回投标人投标文件和其他投标资料。</w:t>
      </w:r>
    </w:p>
    <w:bookmarkEnd w:id="961"/>
    <w:p>
      <w:pPr>
        <w:pStyle w:val="34"/>
        <w:numPr>
          <w:ilvl w:val="1"/>
          <w:numId w:val="9"/>
        </w:numPr>
        <w:bidi w:val="0"/>
        <w:rPr>
          <w:rFonts w:hint="eastAsia" w:ascii="仿宋" w:hAnsi="仿宋" w:eastAsia="仿宋" w:cs="仿宋"/>
          <w:color w:val="auto"/>
          <w:highlight w:val="none"/>
        </w:rPr>
      </w:pPr>
      <w:bookmarkStart w:id="1052" w:name="_Toc10903"/>
      <w:bookmarkStart w:id="1053" w:name="_Toc25198"/>
      <w:bookmarkStart w:id="1054" w:name="_Toc22537"/>
      <w:bookmarkStart w:id="1055" w:name="_Toc319439950"/>
      <w:bookmarkStart w:id="1056" w:name="_Toc327196345"/>
      <w:bookmarkStart w:id="1057" w:name="_Toc309897568"/>
      <w:bookmarkStart w:id="1058" w:name="_Toc27423"/>
      <w:bookmarkStart w:id="1059" w:name="_Toc14102"/>
      <w:bookmarkStart w:id="1060" w:name="_Toc27662"/>
      <w:bookmarkStart w:id="1061" w:name="_Toc16879"/>
      <w:bookmarkStart w:id="1062" w:name="_Toc8099"/>
      <w:bookmarkStart w:id="1063" w:name="_Toc307501159"/>
      <w:bookmarkStart w:id="1064" w:name="_Toc308188203"/>
      <w:bookmarkStart w:id="1065" w:name="_Toc32677"/>
      <w:bookmarkStart w:id="1066" w:name="_Toc32114"/>
      <w:bookmarkStart w:id="1067" w:name="_Toc307564901"/>
      <w:bookmarkStart w:id="1068" w:name="_Toc308084650"/>
      <w:bookmarkStart w:id="1069" w:name="_Toc319440194"/>
      <w:bookmarkStart w:id="1070" w:name="_Toc25084"/>
      <w:bookmarkStart w:id="1071" w:name="_Toc15982"/>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在政府采购活动中承担以下义务</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遵守评标工作纪律；</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按照客观、公正、审慎的原则，根据招标文件规定的评标程序、评标方法和评标标准进行独立评标；</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不得泄露评标文件、评标情况和在评标过程中获悉的商业秘密；</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及时向财政部门报告评标过程中发现的采购人、采购代理机构向评标专家做倾向性、误导性的解释或者说明，以及供应商行贿、提供虚假材料或者串通等违法行为；</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发现招标文件内容违反国家有关强制性规定或者采购文件存在歧义、重大缺陷导致评标工作无法进行时，停止评标并向采购人或者采购代理机构书面说明情况；</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及时向财政、监察等部门举报在评标过程中受到的非法干预情况；</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配合答复处理供应商的询问、质疑和投诉等事项；</w:t>
      </w:r>
    </w:p>
    <w:p>
      <w:pPr>
        <w:pStyle w:val="40"/>
        <w:numPr>
          <w:ilvl w:val="1"/>
          <w:numId w:val="37"/>
        </w:numPr>
        <w:bidi w:val="0"/>
        <w:rPr>
          <w:rFonts w:hint="eastAsia" w:ascii="仿宋" w:hAnsi="仿宋" w:eastAsia="仿宋" w:cs="仿宋"/>
          <w:color w:val="auto"/>
          <w:highlight w:val="none"/>
        </w:rPr>
      </w:pPr>
      <w:r>
        <w:rPr>
          <w:rFonts w:hint="eastAsia" w:ascii="仿宋" w:hAnsi="仿宋" w:eastAsia="仿宋" w:cs="仿宋"/>
          <w:color w:val="auto"/>
          <w:highlight w:val="none"/>
        </w:rPr>
        <w:t>法律、法规和规章规定的其他义务。</w:t>
      </w:r>
    </w:p>
    <w:p>
      <w:pPr>
        <w:pStyle w:val="34"/>
        <w:numPr>
          <w:ilvl w:val="1"/>
          <w:numId w:val="9"/>
        </w:numPr>
        <w:bidi w:val="0"/>
        <w:rPr>
          <w:rFonts w:hint="eastAsia" w:ascii="仿宋" w:hAnsi="仿宋" w:eastAsia="仿宋" w:cs="仿宋"/>
          <w:color w:val="auto"/>
          <w:highlight w:val="none"/>
        </w:rPr>
      </w:pPr>
      <w:bookmarkStart w:id="1072" w:name="_Toc28428"/>
      <w:bookmarkStart w:id="1073" w:name="_Toc12088"/>
      <w:bookmarkStart w:id="1074" w:name="_Toc27047"/>
      <w:bookmarkStart w:id="1075" w:name="_Toc4379"/>
      <w:bookmarkStart w:id="1076" w:name="_Toc327196346"/>
      <w:bookmarkStart w:id="1077" w:name="_Toc319440195"/>
      <w:bookmarkStart w:id="1078" w:name="_Toc29759"/>
      <w:bookmarkStart w:id="1079" w:name="_Toc24913"/>
      <w:bookmarkStart w:id="1080" w:name="_Toc30872"/>
      <w:bookmarkStart w:id="1081" w:name="_Toc3688"/>
      <w:bookmarkStart w:id="1082" w:name="_Toc1690"/>
      <w:bookmarkStart w:id="1083" w:name="_Toc22368"/>
      <w:bookmarkStart w:id="1084" w:name="_Toc19071"/>
      <w:bookmarkStart w:id="1085" w:name="_Toc13632"/>
      <w:r>
        <w:rPr>
          <w:rFonts w:hint="eastAsia" w:ascii="仿宋" w:hAnsi="仿宋" w:eastAsia="仿宋" w:cs="仿宋"/>
          <w:color w:val="auto"/>
          <w:highlight w:val="none"/>
          <w:lang w:eastAsia="zh-CN"/>
        </w:rPr>
        <w:t>评标专家</w:t>
      </w:r>
      <w:r>
        <w:rPr>
          <w:rFonts w:hint="eastAsia" w:ascii="仿宋" w:hAnsi="仿宋" w:eastAsia="仿宋" w:cs="仿宋"/>
          <w:color w:val="auto"/>
          <w:highlight w:val="none"/>
        </w:rPr>
        <w:t>在政府采购活动中应当遵守以下工作纪律</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40"/>
        <w:numPr>
          <w:ilvl w:val="1"/>
          <w:numId w:val="38"/>
        </w:numPr>
        <w:bidi w:val="0"/>
        <w:rPr>
          <w:rFonts w:hint="eastAsia" w:ascii="仿宋" w:hAnsi="仿宋" w:eastAsia="仿宋" w:cs="仿宋"/>
          <w:color w:val="auto"/>
          <w:highlight w:val="none"/>
        </w:rPr>
      </w:pPr>
      <w:bookmarkStart w:id="1086" w:name="_Toc28956"/>
      <w:r>
        <w:rPr>
          <w:rFonts w:hint="eastAsia" w:ascii="仿宋" w:hAnsi="仿宋" w:eastAsia="仿宋" w:cs="仿宋"/>
          <w:color w:val="auto"/>
          <w:highlight w:val="none"/>
        </w:rPr>
        <w:t>遵行《</w:t>
      </w:r>
      <w:r>
        <w:rPr>
          <w:rFonts w:hint="eastAsia" w:ascii="仿宋" w:hAnsi="仿宋" w:eastAsia="仿宋" w:cs="仿宋"/>
          <w:color w:val="auto"/>
          <w:highlight w:val="none"/>
          <w:lang w:val="en-US" w:eastAsia="zh-CN"/>
        </w:rPr>
        <w:t>中华人民共和国</w:t>
      </w:r>
      <w:r>
        <w:rPr>
          <w:rFonts w:hint="eastAsia" w:ascii="仿宋" w:hAnsi="仿宋" w:eastAsia="仿宋" w:cs="仿宋"/>
          <w:color w:val="auto"/>
          <w:highlight w:val="none"/>
        </w:rPr>
        <w:t>政府采购法》第十二条和《</w:t>
      </w:r>
      <w:r>
        <w:rPr>
          <w:rFonts w:hint="eastAsia" w:ascii="仿宋" w:hAnsi="仿宋" w:eastAsia="仿宋" w:cs="仿宋"/>
          <w:color w:val="auto"/>
          <w:highlight w:val="none"/>
          <w:lang w:val="en-US" w:eastAsia="zh-CN"/>
        </w:rPr>
        <w:t>中华人民共和国</w:t>
      </w:r>
      <w:r>
        <w:rPr>
          <w:rFonts w:hint="eastAsia" w:ascii="仿宋" w:hAnsi="仿宋" w:eastAsia="仿宋" w:cs="仿宋"/>
          <w:color w:val="auto"/>
          <w:highlight w:val="none"/>
        </w:rPr>
        <w:t>政府采购法实施条例》第九条及财政部关于回避的规定；</w:t>
      </w:r>
    </w:p>
    <w:p>
      <w:pPr>
        <w:pStyle w:val="40"/>
        <w:numPr>
          <w:ilvl w:val="1"/>
          <w:numId w:val="38"/>
        </w:numPr>
        <w:bidi w:val="0"/>
        <w:rPr>
          <w:rFonts w:hint="eastAsia" w:ascii="仿宋" w:hAnsi="仿宋" w:eastAsia="仿宋" w:cs="仿宋"/>
          <w:color w:val="auto"/>
          <w:highlight w:val="none"/>
        </w:rPr>
      </w:pPr>
      <w:r>
        <w:rPr>
          <w:rFonts w:hint="eastAsia" w:ascii="仿宋" w:hAnsi="仿宋" w:eastAsia="仿宋" w:cs="仿宋"/>
          <w:color w:val="auto"/>
          <w:highlight w:val="none"/>
        </w:rPr>
        <w:t>评标前，应当将通讯工具或者相关电子设备交由招标采购单位统一保管；</w:t>
      </w:r>
    </w:p>
    <w:p>
      <w:pPr>
        <w:pStyle w:val="40"/>
        <w:numPr>
          <w:ilvl w:val="1"/>
          <w:numId w:val="38"/>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评标过程中，不得与外界联系，因发生不可预见情况，确实需要与外界联系的，应当在监督人员监督之下办理；</w:t>
      </w:r>
    </w:p>
    <w:p>
      <w:pPr>
        <w:pStyle w:val="40"/>
        <w:numPr>
          <w:ilvl w:val="1"/>
          <w:numId w:val="38"/>
        </w:numPr>
        <w:bidi w:val="0"/>
        <w:rPr>
          <w:rFonts w:hint="eastAsia" w:ascii="仿宋" w:hAnsi="仿宋" w:eastAsia="仿宋" w:cs="仿宋"/>
          <w:color w:val="auto"/>
          <w:highlight w:val="none"/>
        </w:rPr>
      </w:pPr>
      <w:r>
        <w:rPr>
          <w:rFonts w:hint="eastAsia" w:ascii="仿宋" w:hAnsi="仿宋" w:eastAsia="仿宋" w:cs="仿宋"/>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40"/>
        <w:numPr>
          <w:ilvl w:val="1"/>
          <w:numId w:val="38"/>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在评标过程中和评标结束后，不得记录、复制或带走任何评标资料，除因规定的义务外，不得向外界透露评标内容；</w:t>
      </w:r>
    </w:p>
    <w:p>
      <w:pPr>
        <w:pStyle w:val="40"/>
        <w:numPr>
          <w:ilvl w:val="1"/>
          <w:numId w:val="38"/>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服从评标现场招标采购单位的现场秩序管理，接受评标现场监督人员的合法监督</w:t>
      </w:r>
      <w:r>
        <w:rPr>
          <w:rFonts w:hint="eastAsia" w:ascii="仿宋" w:hAnsi="仿宋" w:eastAsia="仿宋" w:cs="仿宋"/>
          <w:color w:val="auto"/>
          <w:highlight w:val="none"/>
          <w:lang w:eastAsia="zh-CN"/>
        </w:rPr>
        <w:t>；</w:t>
      </w:r>
    </w:p>
    <w:p>
      <w:pPr>
        <w:pStyle w:val="40"/>
        <w:numPr>
          <w:ilvl w:val="1"/>
          <w:numId w:val="38"/>
        </w:numPr>
        <w:bidi w:val="0"/>
        <w:rPr>
          <w:rFonts w:hint="eastAsia" w:ascii="仿宋" w:hAnsi="仿宋" w:eastAsia="仿宋" w:cs="仿宋"/>
          <w:color w:val="auto"/>
          <w:highlight w:val="none"/>
        </w:rPr>
      </w:pPr>
      <w:r>
        <w:rPr>
          <w:rFonts w:hint="eastAsia" w:ascii="仿宋" w:hAnsi="仿宋" w:eastAsia="仿宋" w:cs="仿宋"/>
          <w:color w:val="auto"/>
          <w:highlight w:val="none"/>
        </w:rPr>
        <w:t>遵守有关廉洁自律规定，不得私下接触供应商，不得收受供应商及有关业务单位和个人的财物或好处，不得接受招标采购单位的请托。</w:t>
      </w:r>
    </w:p>
    <w:p>
      <w:pPr>
        <w:pStyle w:val="40"/>
        <w:numPr>
          <w:ilvl w:val="1"/>
          <w:numId w:val="38"/>
        </w:numPr>
        <w:bidi w:val="0"/>
        <w:rPr>
          <w:rFonts w:hint="eastAsia" w:ascii="仿宋" w:hAnsi="仿宋" w:eastAsia="仿宋" w:cs="仿宋"/>
          <w:color w:val="auto"/>
          <w:highlight w:val="none"/>
          <w:lang w:eastAsia="zh-CN"/>
        </w:rPr>
      </w:pPr>
      <w:r>
        <w:rPr>
          <w:rFonts w:hint="eastAsia" w:ascii="仿宋" w:hAnsi="仿宋" w:eastAsia="仿宋" w:cs="仿宋"/>
          <w:color w:val="auto"/>
          <w:highlight w:val="none"/>
        </w:rPr>
        <w:t>有关部门(机构)制定的其他评审工作纪律</w:t>
      </w:r>
      <w:r>
        <w:rPr>
          <w:rFonts w:hint="eastAsia" w:ascii="仿宋" w:hAnsi="仿宋" w:eastAsia="仿宋" w:cs="仿宋"/>
          <w:color w:val="auto"/>
          <w:highlight w:val="none"/>
          <w:lang w:eastAsia="zh-CN"/>
        </w:rPr>
        <w:t>。</w:t>
      </w:r>
    </w:p>
    <w:p>
      <w:pPr>
        <w:pStyle w:val="34"/>
        <w:numPr>
          <w:ilvl w:val="1"/>
          <w:numId w:val="9"/>
        </w:numPr>
        <w:bidi w:val="0"/>
        <w:rPr>
          <w:rFonts w:hint="eastAsia" w:ascii="仿宋" w:hAnsi="仿宋" w:eastAsia="仿宋" w:cs="仿宋"/>
          <w:color w:val="auto"/>
          <w:highlight w:val="none"/>
        </w:rPr>
      </w:pPr>
      <w:bookmarkStart w:id="1087" w:name="_Toc30239"/>
      <w:bookmarkStart w:id="1088" w:name="_Toc8256"/>
      <w:bookmarkStart w:id="1089" w:name="_Toc26220"/>
      <w:bookmarkStart w:id="1090" w:name="_Toc14807"/>
      <w:r>
        <w:rPr>
          <w:rFonts w:hint="eastAsia" w:ascii="仿宋" w:hAnsi="仿宋" w:eastAsia="仿宋" w:cs="仿宋"/>
          <w:color w:val="auto"/>
          <w:highlight w:val="none"/>
        </w:rPr>
        <w:t>评标委员会及其成员不得有下列行为</w:t>
      </w:r>
      <w:bookmarkEnd w:id="1087"/>
      <w:bookmarkEnd w:id="1088"/>
      <w:bookmarkEnd w:id="1089"/>
      <w:bookmarkEnd w:id="1090"/>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确定参与评标至评标结束前私自接触投标人；</w:t>
      </w:r>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接受投标人提出的与投标文件不一致的澄清或者说明，《政府采购货物和服务招标投标管理办法》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财政部令第87号</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第五十一条规定的情形除外；</w:t>
      </w:r>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违反评标纪律发表倾向性意见或者征询采购人的倾向性意见；</w:t>
      </w:r>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对需要专业判断的主观评审因素协商评分；</w:t>
      </w:r>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在评标过程中擅离职守，影响评标程序正常进行的；</w:t>
      </w:r>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记录、复制或者带走任何评标资料；</w:t>
      </w:r>
    </w:p>
    <w:p>
      <w:pPr>
        <w:pStyle w:val="40"/>
        <w:numPr>
          <w:ilvl w:val="1"/>
          <w:numId w:val="39"/>
        </w:numPr>
        <w:bidi w:val="0"/>
        <w:rPr>
          <w:rFonts w:hint="eastAsia" w:ascii="仿宋" w:hAnsi="仿宋" w:eastAsia="仿宋" w:cs="仿宋"/>
          <w:color w:val="auto"/>
          <w:highlight w:val="none"/>
        </w:rPr>
      </w:pPr>
      <w:r>
        <w:rPr>
          <w:rFonts w:hint="eastAsia" w:ascii="仿宋" w:hAnsi="仿宋" w:eastAsia="仿宋" w:cs="仿宋"/>
          <w:color w:val="auto"/>
          <w:highlight w:val="none"/>
        </w:rPr>
        <w:t>其他不遵守评标纪律的行为。</w:t>
      </w:r>
    </w:p>
    <w:p>
      <w:pPr>
        <w:pStyle w:val="37"/>
        <w:bidi w:val="0"/>
        <w:rPr>
          <w:rFonts w:hint="eastAsia" w:ascii="仿宋" w:hAnsi="仿宋" w:eastAsia="仿宋" w:cs="仿宋"/>
          <w:color w:val="auto"/>
          <w:highlight w:val="none"/>
        </w:rPr>
      </w:pPr>
      <w:r>
        <w:rPr>
          <w:rFonts w:hint="eastAsia" w:ascii="仿宋" w:hAnsi="仿宋" w:eastAsia="仿宋" w:cs="仿宋"/>
          <w:color w:val="auto"/>
          <w:highlight w:val="none"/>
        </w:rPr>
        <w:t>评标委员会成员有前款第一至五项行为之一的，其评审意见无效，并不得获取评审劳务报酬和报销异地评审差旅费。</w:t>
      </w:r>
    </w:p>
    <w:p>
      <w:pPr>
        <w:pStyle w:val="34"/>
        <w:numPr>
          <w:ilvl w:val="1"/>
          <w:numId w:val="9"/>
        </w:numPr>
        <w:bidi w:val="0"/>
        <w:rPr>
          <w:rFonts w:hint="eastAsia" w:ascii="仿宋" w:hAnsi="仿宋" w:eastAsia="仿宋" w:cs="仿宋"/>
          <w:color w:val="auto"/>
          <w:highlight w:val="none"/>
        </w:rPr>
      </w:pPr>
      <w:bookmarkStart w:id="1091" w:name="_Toc18828"/>
      <w:bookmarkStart w:id="1092" w:name="_Toc13225"/>
      <w:r>
        <w:rPr>
          <w:rFonts w:hint="eastAsia" w:ascii="仿宋" w:hAnsi="仿宋" w:eastAsia="仿宋" w:cs="仿宋"/>
          <w:color w:val="auto"/>
          <w:highlight w:val="none"/>
          <w:lang w:val="en-US" w:eastAsia="zh-CN"/>
        </w:rPr>
        <w:t>评标委员会及其成员不得有下列违约情形</w:t>
      </w:r>
      <w:bookmarkEnd w:id="1091"/>
      <w:bookmarkEnd w:id="1092"/>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答应参加评审活动后，无正当理由不参加或者迟到，且不及时告知抽取终端工作人员，导致评审活动无法正常进行的；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不遵守评审现场工作纪律的；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明显故意拖延评审时间的；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抄袭其他评审委员会成员的评审意见的；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不按照政府采购法律制度和采购文件的规定进行评审，导致评审过程、评审结果违法违规，情节轻微不构成行政处罚的；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索取高于规定的劳务报酬，或者要求先给付报酬再进行评审，或者因劳务报酬低而拒绝评审、拒绝签署评审报告的；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不按照《四川省政府采购评审专家管理实施办法》的规定记录或者反馈采购人或者采购代理机构的职责履行情况的；</w:t>
      </w:r>
    </w:p>
    <w:p>
      <w:pPr>
        <w:pStyle w:val="40"/>
        <w:numPr>
          <w:ilvl w:val="1"/>
          <w:numId w:val="40"/>
        </w:numPr>
        <w:bidi w:val="0"/>
        <w:rPr>
          <w:rFonts w:hint="eastAsia" w:ascii="仿宋" w:hAnsi="仿宋" w:eastAsia="仿宋" w:cs="仿宋"/>
          <w:color w:val="auto"/>
          <w:highlight w:val="none"/>
        </w:rPr>
      </w:pPr>
      <w:r>
        <w:rPr>
          <w:rFonts w:hint="eastAsia" w:ascii="仿宋" w:hAnsi="仿宋" w:eastAsia="仿宋" w:cs="仿宋"/>
          <w:color w:val="auto"/>
          <w:highlight w:val="none"/>
        </w:rPr>
        <w:t>存在其他违反政府采购法规制度，但不构成行政处罚行为的。</w:t>
      </w:r>
    </w:p>
    <w:p>
      <w:pPr>
        <w:pStyle w:val="33"/>
        <w:bidi w:val="0"/>
        <w:rPr>
          <w:rFonts w:hint="eastAsia" w:ascii="仿宋" w:hAnsi="仿宋" w:eastAsia="仿宋" w:cs="仿宋"/>
          <w:color w:val="auto"/>
          <w:highlight w:val="none"/>
        </w:rPr>
      </w:pPr>
    </w:p>
    <w:p>
      <w:pPr>
        <w:pStyle w:val="32"/>
        <w:numPr>
          <w:ilvl w:val="0"/>
          <w:numId w:val="9"/>
        </w:numPr>
        <w:bidi w:val="0"/>
        <w:rPr>
          <w:rFonts w:hint="eastAsia" w:ascii="仿宋" w:hAnsi="仿宋" w:eastAsia="仿宋" w:cs="仿宋"/>
          <w:color w:val="auto"/>
          <w:highlight w:val="none"/>
        </w:rPr>
      </w:pPr>
      <w:r>
        <w:rPr>
          <w:rFonts w:hint="eastAsia" w:ascii="仿宋" w:hAnsi="仿宋" w:eastAsia="仿宋" w:cs="仿宋"/>
          <w:color w:val="auto"/>
          <w:highlight w:val="none"/>
        </w:rPr>
        <w:br w:type="page"/>
      </w:r>
      <w:bookmarkEnd w:id="1086"/>
      <w:bookmarkStart w:id="1093" w:name="_Toc13264"/>
      <w:bookmarkStart w:id="1094" w:name="_Toc7547"/>
      <w:bookmarkStart w:id="1095" w:name="_Toc229"/>
      <w:bookmarkStart w:id="1096" w:name="_Toc13485"/>
      <w:bookmarkStart w:id="1097" w:name="_Toc18908"/>
      <w:bookmarkStart w:id="1098" w:name="_Toc22770"/>
      <w:r>
        <w:rPr>
          <w:rFonts w:hint="eastAsia" w:ascii="仿宋" w:hAnsi="仿宋" w:eastAsia="仿宋" w:cs="仿宋"/>
          <w:color w:val="auto"/>
          <w:highlight w:val="none"/>
          <w:lang w:val="en-US" w:eastAsia="zh-CN"/>
        </w:rPr>
        <w:t>政府采购合同条款</w:t>
      </w:r>
      <w:bookmarkEnd w:id="1093"/>
      <w:bookmarkEnd w:id="1094"/>
      <w:bookmarkEnd w:id="1095"/>
      <w:bookmarkEnd w:id="1096"/>
      <w:bookmarkEnd w:id="1097"/>
      <w:bookmarkEnd w:id="1098"/>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合同编号：</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与项目编号一致</w:t>
      </w:r>
      <w:r>
        <w:rPr>
          <w:rFonts w:hint="eastAsia" w:ascii="仿宋" w:hAnsi="仿宋" w:eastAsia="仿宋" w:cs="仿宋"/>
          <w:color w:val="auto"/>
          <w:highlight w:val="none"/>
          <w:lang w:val="en-US" w:eastAsia="zh-CN"/>
        </w:rPr>
        <w:t>)</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计划号/备案号：</w:t>
      </w:r>
      <w:r>
        <w:rPr>
          <w:rFonts w:hint="eastAsia" w:ascii="仿宋" w:hAnsi="仿宋" w:eastAsia="仿宋" w:cs="仿宋"/>
          <w:color w:val="auto"/>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签订地点：</w:t>
      </w:r>
      <w:r>
        <w:rPr>
          <w:rFonts w:hint="eastAsia" w:ascii="仿宋" w:hAnsi="仿宋" w:eastAsia="仿宋" w:cs="仿宋"/>
          <w:color w:val="auto"/>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签订时间：</w:t>
      </w:r>
      <w:r>
        <w:rPr>
          <w:rFonts w:hint="eastAsia" w:ascii="仿宋" w:hAnsi="仿宋" w:eastAsia="仿宋" w:cs="仿宋"/>
          <w:color w:val="auto"/>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rPr>
        <w:t>采购人名称(甲方)：</w:t>
      </w:r>
      <w:r>
        <w:rPr>
          <w:rFonts w:hint="eastAsia" w:ascii="仿宋" w:hAnsi="仿宋" w:eastAsia="仿宋" w:cs="仿宋"/>
          <w:color w:val="auto"/>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名称(乙方)：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xml:space="preserve">  </w:t>
      </w:r>
    </w:p>
    <w:p>
      <w:pPr>
        <w:pStyle w:val="33"/>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eastAsia" w:ascii="仿宋" w:hAnsi="仿宋" w:eastAsia="仿宋" w:cs="仿宋"/>
          <w:b/>
          <w:bCs/>
          <w:color w:val="auto"/>
          <w:highlight w:val="none"/>
          <w:u w:val="none"/>
          <w:lang w:val="en-US" w:eastAsia="zh-CN"/>
        </w:rPr>
      </w:pPr>
      <w:r>
        <w:rPr>
          <w:rFonts w:hint="eastAsia" w:ascii="仿宋" w:hAnsi="仿宋" w:eastAsia="仿宋" w:cs="仿宋"/>
          <w:b/>
          <w:bCs/>
          <w:color w:val="auto"/>
          <w:highlight w:val="none"/>
          <w:u w:val="none"/>
          <w:lang w:val="en-US" w:eastAsia="zh-CN"/>
        </w:rPr>
        <w:t>合同类型：</w:t>
      </w:r>
      <w:r>
        <w:rPr>
          <w:rFonts w:hint="eastAsia" w:ascii="仿宋" w:hAnsi="仿宋" w:eastAsia="仿宋" w:cs="仿宋"/>
          <w:b/>
          <w:bCs/>
          <w:color w:val="auto"/>
          <w:highlight w:val="none"/>
          <w:u w:val="single"/>
          <w:lang w:val="en-US" w:eastAsia="zh-CN"/>
        </w:rPr>
        <w:t>委托合同(本合同为中小企业预留合同)</w:t>
      </w:r>
    </w:p>
    <w:p>
      <w:pPr>
        <w:pStyle w:val="33"/>
        <w:bidi w:val="0"/>
        <w:rPr>
          <w:rFonts w:hint="eastAsia" w:ascii="仿宋" w:hAnsi="仿宋" w:eastAsia="仿宋" w:cs="仿宋"/>
          <w:color w:val="auto"/>
          <w:highlight w:val="none"/>
        </w:rPr>
      </w:pPr>
    </w:p>
    <w:p>
      <w:pPr>
        <w:pStyle w:val="33"/>
        <w:keepNext w:val="0"/>
        <w:keepLines w:val="0"/>
        <w:pageBreakBefore w:val="0"/>
        <w:kinsoku/>
        <w:overflowPunct/>
        <w:autoSpaceDE/>
        <w:autoSpaceDN/>
        <w:bidi w:val="0"/>
        <w:adjustRightInd w:val="0"/>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根据《中华人民共和国民法典》、《中华人民共和国政府采购法》、《中华人民共和国政府采购法实施条例》、《政府采购货物和服务招标投标管理办法》(财政部令第87号)及</w:t>
      </w:r>
      <w:r>
        <w:rPr>
          <w:rFonts w:hint="eastAsia" w:ascii="仿宋" w:hAnsi="仿宋" w:eastAsia="仿宋" w:cs="仿宋"/>
          <w:color w:val="auto"/>
          <w:sz w:val="24"/>
          <w:highlight w:val="none"/>
          <w:u w:val="single"/>
        </w:rPr>
        <w:t>成都市青白江区市场监督管理局2022年青白江区进口冷链食品集中监管仓消毒服务采购项目</w:t>
      </w: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)的《招标文件》、乙方的《投标文件》及《中标通知书》，甲、乙双方同意签订本合同。详细技术说明及其他有关合同项目的特定信息由合同附件予以说明，合同附件及本项目的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招标文件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、《中标通知书》等均为本合同不可分割的部分。双方同意共同遵守如下条款：</w:t>
      </w:r>
    </w:p>
    <w:p>
      <w:pPr>
        <w:pStyle w:val="19"/>
        <w:keepNext w:val="0"/>
        <w:keepLines w:val="0"/>
        <w:pageBreakBefore w:val="0"/>
        <w:numPr>
          <w:ilvl w:val="1"/>
          <w:numId w:val="41"/>
        </w:numPr>
        <w:kinsoku/>
        <w:wordWrap w:val="0"/>
        <w:overflowPunct/>
        <w:topLinePunct/>
        <w:autoSpaceDE/>
        <w:autoSpaceDN/>
        <w:bidi w:val="0"/>
        <w:adjustRightInd w:val="0"/>
        <w:snapToGrid w:val="0"/>
        <w:spacing w:before="0" w:beforeAutospacing="0" w:after="0" w:afterAutospacing="0" w:line="440" w:lineRule="exact"/>
        <w:ind w:firstLine="482" w:firstLineChars="200"/>
        <w:rPr>
          <w:rFonts w:ascii="仿宋" w:hAnsi="仿宋" w:eastAsia="仿宋" w:cs="仿宋"/>
          <w:b/>
          <w:color w:val="auto"/>
          <w:kern w:val="2"/>
          <w:highlight w:val="none"/>
        </w:rPr>
      </w:pPr>
      <w:r>
        <w:rPr>
          <w:rFonts w:hint="eastAsia" w:ascii="仿宋" w:hAnsi="仿宋" w:eastAsia="仿宋" w:cs="仿宋"/>
          <w:b/>
          <w:color w:val="auto"/>
          <w:kern w:val="2"/>
          <w:highlight w:val="none"/>
        </w:rPr>
        <w:t>项目基本情况</w:t>
      </w:r>
    </w:p>
    <w:p>
      <w:pPr>
        <w:pStyle w:val="19"/>
        <w:keepNext w:val="0"/>
        <w:keepLines w:val="0"/>
        <w:pageBreakBefore w:val="0"/>
        <w:kinsoku/>
        <w:wordWrap w:val="0"/>
        <w:overflowPunct/>
        <w:topLinePunct/>
        <w:autoSpaceDE/>
        <w:autoSpaceDN/>
        <w:bidi w:val="0"/>
        <w:adjustRightInd w:val="0"/>
        <w:snapToGrid w:val="0"/>
        <w:spacing w:before="0" w:beforeAutospacing="0" w:after="0" w:afterAutospacing="0" w:line="440" w:lineRule="exact"/>
        <w:ind w:firstLine="480" w:firstLineChars="200"/>
        <w:jc w:val="both"/>
        <w:rPr>
          <w:rFonts w:ascii="仿宋" w:hAnsi="仿宋" w:eastAsia="仿宋" w:cs="仿宋"/>
          <w:color w:val="auto"/>
          <w:kern w:val="2"/>
          <w:highlight w:val="none"/>
        </w:rPr>
      </w:pPr>
      <w:r>
        <w:rPr>
          <w:rFonts w:hint="eastAsia" w:ascii="仿宋" w:hAnsi="仿宋" w:eastAsia="仿宋" w:cs="仿宋"/>
          <w:color w:val="auto"/>
          <w:highlight w:val="none"/>
        </w:rPr>
        <w:t>按照国务院联防联控机制关于加强进口冷链食品疫情防控相关工作要求，根据《四川省应对新型冠状病毒肺炎疫情应急指挥部关于加快设立进口冷链食品集中监管仓建立健全运行管理制度的通知》（川疫指发〔2021〕12号）、《成都市新型冠状病毒肺炎疫情防控指挥部市场监管组关于设立进口冷链食品集中监管仓的通知》的要求，对进入青白江区储存、加工、销售的进口及国内中高风险地区冷链食品，一律先行进入青白江区设立的进口冷链食品集中监管仓进行全面消毒。为确保监管仓常态化消毒工作落实到位，甲方拟委托乙方完成2022年度集中监管仓冷链食品外包装、车辆及环境消毒服务工作</w:t>
      </w:r>
      <w:r>
        <w:rPr>
          <w:rFonts w:hint="eastAsia" w:ascii="仿宋" w:hAnsi="仿宋" w:eastAsia="仿宋" w:cs="仿宋"/>
          <w:color w:val="auto"/>
          <w:kern w:val="2"/>
          <w:highlight w:val="none"/>
        </w:rPr>
        <w:t xml:space="preserve">。 </w:t>
      </w:r>
    </w:p>
    <w:p>
      <w:pPr>
        <w:pStyle w:val="19"/>
        <w:keepNext w:val="0"/>
        <w:keepLines w:val="0"/>
        <w:pageBreakBefore w:val="0"/>
        <w:numPr>
          <w:ilvl w:val="1"/>
          <w:numId w:val="41"/>
        </w:numPr>
        <w:kinsoku/>
        <w:wordWrap w:val="0"/>
        <w:overflowPunct/>
        <w:topLinePunct/>
        <w:autoSpaceDE/>
        <w:autoSpaceDN/>
        <w:bidi w:val="0"/>
        <w:adjustRightInd w:val="0"/>
        <w:snapToGrid w:val="0"/>
        <w:spacing w:before="0" w:beforeAutospacing="0" w:after="0" w:afterAutospacing="0" w:line="440" w:lineRule="exact"/>
        <w:ind w:firstLine="482" w:firstLineChars="200"/>
        <w:rPr>
          <w:rFonts w:ascii="仿宋" w:hAnsi="仿宋" w:eastAsia="仿宋" w:cs="仿宋"/>
          <w:b/>
          <w:color w:val="auto"/>
          <w:kern w:val="2"/>
          <w:highlight w:val="none"/>
        </w:rPr>
      </w:pPr>
      <w:r>
        <w:rPr>
          <w:rFonts w:hint="eastAsia" w:ascii="仿宋" w:hAnsi="仿宋" w:eastAsia="仿宋" w:cs="仿宋"/>
          <w:b/>
          <w:color w:val="auto"/>
          <w:kern w:val="2"/>
          <w:highlight w:val="none"/>
        </w:rPr>
        <w:t>合同履行</w:t>
      </w:r>
    </w:p>
    <w:p>
      <w:pPr>
        <w:pStyle w:val="19"/>
        <w:keepNext w:val="0"/>
        <w:keepLines w:val="0"/>
        <w:pageBreakBefore w:val="0"/>
        <w:numPr>
          <w:ilvl w:val="1"/>
          <w:numId w:val="42"/>
        </w:numPr>
        <w:kinsoku/>
        <w:wordWrap w:val="0"/>
        <w:overflowPunct/>
        <w:topLinePunct/>
        <w:autoSpaceDE/>
        <w:autoSpaceDN/>
        <w:bidi w:val="0"/>
        <w:adjustRightInd w:val="0"/>
        <w:snapToGrid w:val="0"/>
        <w:spacing w:before="0" w:beforeAutospacing="0" w:after="0" w:afterAutospacing="0" w:line="440" w:lineRule="exact"/>
        <w:ind w:firstLine="480" w:firstLineChars="200"/>
        <w:rPr>
          <w:rFonts w:ascii="仿宋" w:hAnsi="仿宋" w:eastAsia="仿宋" w:cs="仿宋"/>
          <w:color w:val="auto"/>
          <w:kern w:val="2"/>
          <w:highlight w:val="none"/>
        </w:rPr>
      </w:pPr>
      <w:r>
        <w:rPr>
          <w:rFonts w:hint="eastAsia" w:ascii="仿宋" w:hAnsi="仿宋" w:eastAsia="仿宋" w:cs="仿宋"/>
          <w:color w:val="auto"/>
          <w:kern w:val="2"/>
          <w:highlight w:val="none"/>
        </w:rPr>
        <w:t>履约</w:t>
      </w:r>
      <w:r>
        <w:rPr>
          <w:rFonts w:hint="eastAsia" w:ascii="仿宋" w:hAnsi="仿宋" w:eastAsia="仿宋" w:cs="仿宋"/>
          <w:color w:val="auto"/>
          <w:kern w:val="2"/>
          <w:highlight w:val="none"/>
          <w:lang w:val="en-US" w:eastAsia="zh-CN"/>
        </w:rPr>
        <w:t>时间</w:t>
      </w:r>
      <w:r>
        <w:rPr>
          <w:rFonts w:hint="eastAsia" w:ascii="仿宋" w:hAnsi="仿宋" w:eastAsia="仿宋" w:cs="仿宋"/>
          <w:color w:val="auto"/>
          <w:kern w:val="2"/>
          <w:highlight w:val="none"/>
        </w:rPr>
        <w:t>：2022年</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日起至2023年</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日</w:t>
      </w:r>
      <w:r>
        <w:rPr>
          <w:rFonts w:hint="eastAsia" w:ascii="仿宋" w:hAnsi="仿宋" w:eastAsia="仿宋" w:cs="仿宋"/>
          <w:color w:val="auto"/>
          <w:kern w:val="2"/>
          <w:highlight w:val="none"/>
          <w:lang w:eastAsia="zh-CN"/>
        </w:rPr>
        <w:t>（</w:t>
      </w:r>
      <w:r>
        <w:rPr>
          <w:rFonts w:hint="eastAsia" w:ascii="仿宋" w:hAnsi="仿宋" w:eastAsia="仿宋" w:cs="仿宋"/>
          <w:color w:val="auto"/>
          <w:kern w:val="2"/>
          <w:highlight w:val="none"/>
          <w:lang w:val="en-US" w:eastAsia="zh-CN"/>
        </w:rPr>
        <w:t>如有变动以双方签订的书面补充协议为准</w:t>
      </w:r>
      <w:r>
        <w:rPr>
          <w:rFonts w:hint="eastAsia" w:ascii="仿宋" w:hAnsi="仿宋" w:eastAsia="仿宋" w:cs="仿宋"/>
          <w:color w:val="auto"/>
          <w:kern w:val="2"/>
          <w:highlight w:val="none"/>
          <w:lang w:eastAsia="zh-CN"/>
        </w:rPr>
        <w:t>）</w:t>
      </w:r>
      <w:r>
        <w:rPr>
          <w:rFonts w:hint="eastAsia" w:ascii="仿宋" w:hAnsi="仿宋" w:eastAsia="仿宋" w:cs="仿宋"/>
          <w:color w:val="auto"/>
          <w:kern w:val="2"/>
          <w:highlight w:val="none"/>
        </w:rPr>
        <w:t>。</w:t>
      </w:r>
    </w:p>
    <w:p>
      <w:pPr>
        <w:pStyle w:val="19"/>
        <w:keepNext w:val="0"/>
        <w:keepLines w:val="0"/>
        <w:pageBreakBefore w:val="0"/>
        <w:numPr>
          <w:ilvl w:val="1"/>
          <w:numId w:val="42"/>
        </w:numPr>
        <w:kinsoku/>
        <w:wordWrap w:val="0"/>
        <w:overflowPunct/>
        <w:topLinePunct/>
        <w:autoSpaceDE/>
        <w:autoSpaceDN/>
        <w:bidi w:val="0"/>
        <w:adjustRightInd w:val="0"/>
        <w:snapToGrid w:val="0"/>
        <w:spacing w:before="0" w:beforeAutospacing="0" w:after="0" w:afterAutospacing="0" w:line="440" w:lineRule="exact"/>
        <w:ind w:firstLine="480" w:firstLineChars="200"/>
        <w:rPr>
          <w:rFonts w:ascii="仿宋" w:hAnsi="仿宋" w:eastAsia="仿宋" w:cs="仿宋"/>
          <w:color w:val="auto"/>
          <w:kern w:val="2"/>
          <w:highlight w:val="none"/>
        </w:rPr>
      </w:pPr>
      <w:r>
        <w:rPr>
          <w:rFonts w:hint="eastAsia" w:ascii="仿宋" w:hAnsi="仿宋" w:eastAsia="仿宋" w:cs="仿宋"/>
          <w:color w:val="auto"/>
          <w:kern w:val="2"/>
          <w:highlight w:val="none"/>
        </w:rPr>
        <w:t>履行地点：成都市青白江区，具体以甲方指定为准。</w:t>
      </w:r>
    </w:p>
    <w:p>
      <w:pPr>
        <w:pStyle w:val="19"/>
        <w:keepNext w:val="0"/>
        <w:keepLines w:val="0"/>
        <w:pageBreakBefore w:val="0"/>
        <w:numPr>
          <w:ilvl w:val="1"/>
          <w:numId w:val="41"/>
        </w:numPr>
        <w:kinsoku/>
        <w:wordWrap w:val="0"/>
        <w:overflowPunct/>
        <w:topLinePunct/>
        <w:autoSpaceDE/>
        <w:autoSpaceDN/>
        <w:bidi w:val="0"/>
        <w:adjustRightInd w:val="0"/>
        <w:snapToGrid w:val="0"/>
        <w:spacing w:before="0" w:beforeAutospacing="0" w:after="0" w:afterAutospacing="0" w:line="440" w:lineRule="exact"/>
        <w:ind w:firstLine="482" w:firstLineChars="200"/>
        <w:rPr>
          <w:rFonts w:ascii="仿宋" w:hAnsi="仿宋" w:eastAsia="仿宋" w:cs="仿宋"/>
          <w:b/>
          <w:color w:val="auto"/>
          <w:kern w:val="2"/>
          <w:highlight w:val="none"/>
        </w:rPr>
      </w:pPr>
      <w:r>
        <w:rPr>
          <w:rFonts w:hint="eastAsia" w:ascii="仿宋" w:hAnsi="仿宋" w:eastAsia="仿宋" w:cs="仿宋"/>
          <w:b/>
          <w:color w:val="auto"/>
          <w:kern w:val="2"/>
          <w:highlight w:val="none"/>
        </w:rPr>
        <w:t>履约方式及服务标准</w:t>
      </w:r>
    </w:p>
    <w:p>
      <w:pPr>
        <w:pStyle w:val="19"/>
        <w:keepNext w:val="0"/>
        <w:keepLines w:val="0"/>
        <w:pageBreakBefore w:val="0"/>
        <w:numPr>
          <w:ilvl w:val="1"/>
          <w:numId w:val="43"/>
        </w:numPr>
        <w:kinsoku/>
        <w:wordWrap w:val="0"/>
        <w:overflowPunct/>
        <w:topLinePunct/>
        <w:autoSpaceDE/>
        <w:autoSpaceDN/>
        <w:bidi w:val="0"/>
        <w:adjustRightInd w:val="0"/>
        <w:snapToGrid w:val="0"/>
        <w:spacing w:before="0" w:beforeAutospacing="0" w:after="0" w:afterAutospacing="0"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乙方安排专人对进入青白江区集中监管仓的冷链食品外包装、车辆及环境进行消毒。</w:t>
      </w:r>
    </w:p>
    <w:p>
      <w:pPr>
        <w:pStyle w:val="19"/>
        <w:keepNext w:val="0"/>
        <w:keepLines w:val="0"/>
        <w:pageBreakBefore w:val="0"/>
        <w:numPr>
          <w:ilvl w:val="1"/>
          <w:numId w:val="43"/>
        </w:numPr>
        <w:kinsoku/>
        <w:wordWrap w:val="0"/>
        <w:overflowPunct/>
        <w:topLinePunct/>
        <w:autoSpaceDE/>
        <w:autoSpaceDN/>
        <w:bidi w:val="0"/>
        <w:adjustRightInd w:val="0"/>
        <w:snapToGrid w:val="0"/>
        <w:spacing w:before="0" w:beforeAutospacing="0" w:after="0" w:afterAutospacing="0" w:line="440" w:lineRule="exact"/>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服务标准</w:t>
      </w:r>
    </w:p>
    <w:p>
      <w:pPr>
        <w:pStyle w:val="79"/>
        <w:keepNext w:val="0"/>
        <w:keepLines w:val="0"/>
        <w:pageBreakBefore w:val="0"/>
        <w:kinsoku/>
        <w:overflowPunct/>
        <w:autoSpaceDE/>
        <w:autoSpaceDN/>
        <w:bidi w:val="0"/>
        <w:adjustRightInd w:val="0"/>
        <w:snapToGrid w:val="0"/>
        <w:spacing w:line="440" w:lineRule="exact"/>
        <w:ind w:firstLine="480"/>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乙方应按照《关于进一步加强新冠肺炎疫情防控消毒工作的通知》（联防联控机制综发〔2021〕94号）、成都市新冠疫情防控指挥部市场监管组《成都市进口冷链食品监管仓消毒、消毒效果保障及市场流通消毒管理工作指引》等文件要求，开展监管仓消毒工作。</w:t>
      </w:r>
    </w:p>
    <w:p>
      <w:pPr>
        <w:pStyle w:val="42"/>
        <w:keepNext w:val="0"/>
        <w:keepLines w:val="0"/>
        <w:pageBreakBefore w:val="0"/>
        <w:numPr>
          <w:ilvl w:val="2"/>
          <w:numId w:val="19"/>
        </w:numPr>
        <w:kinsoku/>
        <w:overflowPunct/>
        <w:autoSpaceDE/>
        <w:autoSpaceDN/>
        <w:bidi w:val="0"/>
        <w:adjustRightInd w:val="0"/>
        <w:snapToGrid w:val="0"/>
        <w:spacing w:line="440" w:lineRule="exact"/>
        <w:ind w:firstLine="480"/>
        <w:rPr>
          <w:rFonts w:ascii="仿宋" w:hAnsi="仿宋" w:eastAsia="仿宋" w:cs="仿宋"/>
          <w:bCs/>
          <w:color w:val="auto"/>
          <w:sz w:val="24"/>
          <w:highlight w:val="none"/>
        </w:rPr>
      </w:pPr>
      <w:r>
        <w:rPr>
          <w:rFonts w:hint="eastAsia" w:ascii="仿宋" w:hAnsi="仿宋" w:eastAsia="仿宋" w:cs="仿宋"/>
          <w:bCs/>
          <w:color w:val="auto"/>
          <w:sz w:val="24"/>
          <w:highlight w:val="none"/>
        </w:rPr>
        <w:t>车辆消毒：进入集中监管仓前，对车身外表面使用有效氯浓度为1000mg/L的含氯消毒液进行喷洒消毒，作用时间至少30分钟。使用75%医用酒精对驾驶室内（重点是门把手、方向盘、档位拨杆等）擦拭消毒，作用时间至少5分钟。消毒时均应喷至物体表面湿润。驾驶室使用3%过氧化氢溶液喷雾对空气消毒。</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货物外包装消毒：（1）消毒后车辆抵达卸货区，装卸工人将货物从冷链车上搬运至地面上，堆放时充分暴露各个包装物的外表面；（2）消毒前需目视检查包装物外表面有无污物。如有污物时，需小心去除（避免污物飘散），使用低温消毒剂对每件货物的各个侧面（包括接地面）都进行喷洒消毒（有特殊消毒要求的货物，按照相关要求进行消毒。消毒剂应符合国卫办监督函〔2020〕1062号低温消毒剂的规定）；（3）每件货物接受消毒后，应在本区域内停留30分钟后再转运或入冷库存放，以保证消毒效果。</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3.车厢消毒：卸货后的车厢内表面，使用低温消毒剂喷洒消毒。作用时间至少30分钟。</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4.冷冻库房消毒：每天搬运工作结束后，对冷冻库房进行消毒，使用装有低温消毒剂的超低容量喷雾器进行喷雾消毒，达到对空气、物体表面消毒作用。</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工作场地消毒：（1）每日工作结束后，对消毒区、卸货区、采样区、医疗废物垃圾桶、更衣室、休息室、办公室、卫生间等区域用有效氯浓度为1000mg/L含氯消毒液进行全范围喷洒消毒；（2）每日工作结束后，对门把手、电脑键盘等高频接触的物表消毒。电脑键盘、门把手等电器或者易腐蚀物体表面，可使用75%医用酒精进行擦拭；（3）每日例行对垃圾桶、医废暂存间、公厕进行早中晚3次消毒，办公区、宿舍区进行2次消毒。</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6.消毒记录：每天对消毒人员作业情况以及效果进行确认，并进行记录。同时加强自身巡查，每三天巡查一次，并进行记录。</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7.乙方需安排1名项目负责人，专人负责与采购人的沟通协调工作，包括配合制定消毒计划、执行消毒工作，承担消毒协调安排工作，做好消毒人员的匹配，按照当日消毒任务量安排相适应数量的消毒工作人员，有序组织、分散安排消毒工作，避免人员聚集。</w:t>
      </w:r>
    </w:p>
    <w:p>
      <w:pPr>
        <w:pStyle w:val="42"/>
        <w:keepNext w:val="0"/>
        <w:keepLines w:val="0"/>
        <w:pageBreakBefore w:val="0"/>
        <w:numPr>
          <w:ilvl w:val="2"/>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乙方项目负责人姓名：</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rPr>
        <w:t>；联系电话：</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rPr>
        <w:t>。</w:t>
      </w:r>
    </w:p>
    <w:p>
      <w:pPr>
        <w:pStyle w:val="42"/>
        <w:keepNext w:val="0"/>
        <w:keepLines w:val="0"/>
        <w:pageBreakBefore w:val="0"/>
        <w:numPr>
          <w:ilvl w:val="0"/>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8.为本项目服务的过程中，所需的设施设备、耗材等物资由乙方自备，包括但不限于消毒设施、运输车辆、消毒液、耗材、个人防护装备等。</w:t>
      </w:r>
    </w:p>
    <w:p>
      <w:pPr>
        <w:pStyle w:val="42"/>
        <w:keepNext w:val="0"/>
        <w:keepLines w:val="0"/>
        <w:pageBreakBefore w:val="0"/>
        <w:numPr>
          <w:ilvl w:val="0"/>
          <w:numId w:val="0"/>
        </w:numPr>
        <w:kinsoku/>
        <w:overflowPunct/>
        <w:autoSpaceDE/>
        <w:autoSpaceDN/>
        <w:bidi w:val="0"/>
        <w:adjustRightInd w:val="0"/>
        <w:snapToGrid w:val="0"/>
        <w:spacing w:line="440" w:lineRule="exact"/>
        <w:ind w:firstLine="480" w:firstLineChars="200"/>
        <w:rPr>
          <w:rFonts w:hint="eastAsia" w:ascii="仿宋" w:hAnsi="仿宋" w:eastAsia="仿宋" w:cs="仿宋"/>
          <w:bCs/>
          <w:snapToGrid/>
          <w:color w:val="auto"/>
          <w:sz w:val="24"/>
          <w:highlight w:val="none"/>
        </w:rPr>
      </w:pPr>
      <w:r>
        <w:rPr>
          <w:rFonts w:hint="eastAsia" w:ascii="仿宋" w:hAnsi="仿宋" w:eastAsia="仿宋" w:cs="仿宋"/>
          <w:bCs/>
          <w:color w:val="auto"/>
          <w:sz w:val="24"/>
          <w:highlight w:val="none"/>
        </w:rPr>
        <w:t>9.消毒人员须做好个人防护，乙方自行承担相应风险</w:t>
      </w:r>
      <w:r>
        <w:rPr>
          <w:rFonts w:hint="eastAsia" w:ascii="仿宋" w:hAnsi="仿宋" w:eastAsia="仿宋" w:cs="仿宋"/>
          <w:bCs/>
          <w:snapToGrid/>
          <w:color w:val="auto"/>
          <w:sz w:val="24"/>
          <w:highlight w:val="none"/>
        </w:rPr>
        <w:t>。</w:t>
      </w:r>
    </w:p>
    <w:p>
      <w:pPr>
        <w:pStyle w:val="42"/>
        <w:keepNext w:val="0"/>
        <w:keepLines w:val="0"/>
        <w:pageBreakBefore w:val="0"/>
        <w:numPr>
          <w:ilvl w:val="0"/>
          <w:numId w:val="0"/>
        </w:numPr>
        <w:kinsoku/>
        <w:overflowPunct/>
        <w:autoSpaceDE/>
        <w:autoSpaceDN/>
        <w:bidi w:val="0"/>
        <w:adjustRightInd w:val="0"/>
        <w:snapToGrid w:val="0"/>
        <w:spacing w:line="440" w:lineRule="exact"/>
        <w:ind w:firstLine="480" w:firstLineChars="200"/>
        <w:rPr>
          <w:rFonts w:hint="eastAsia" w:ascii="仿宋" w:hAnsi="仿宋" w:eastAsia="仿宋" w:cs="仿宋"/>
          <w:bCs/>
          <w:snapToGrid/>
          <w:color w:val="auto"/>
          <w:sz w:val="24"/>
          <w:highlight w:val="none"/>
        </w:rPr>
      </w:pPr>
      <w:r>
        <w:rPr>
          <w:rFonts w:hint="eastAsia" w:ascii="仿宋" w:hAnsi="仿宋" w:eastAsia="仿宋" w:cs="仿宋"/>
          <w:bCs/>
          <w:snapToGrid/>
          <w:color w:val="auto"/>
          <w:sz w:val="24"/>
          <w:highlight w:val="none"/>
          <w:lang w:val="en-US" w:eastAsia="zh-CN"/>
        </w:rPr>
        <w:t>10.乙方须配合甲方做好迎接各级各类对集中监管仓的督查、检查工作。督查、检查中发现属于供应商需整改的问题，应当在问题发现后3个工作日内完成整改，并提交书面整改报告；特殊情况无法在时限内完成整改的，需另行提交纸质说明，并经双方协商约定整改完成时限。</w:t>
      </w:r>
    </w:p>
    <w:p>
      <w:pPr>
        <w:pStyle w:val="19"/>
        <w:keepNext w:val="0"/>
        <w:keepLines w:val="0"/>
        <w:pageBreakBefore w:val="0"/>
        <w:numPr>
          <w:ilvl w:val="1"/>
          <w:numId w:val="41"/>
        </w:numPr>
        <w:kinsoku/>
        <w:wordWrap w:val="0"/>
        <w:overflowPunct/>
        <w:topLinePunct/>
        <w:autoSpaceDE/>
        <w:autoSpaceDN/>
        <w:bidi w:val="0"/>
        <w:adjustRightInd w:val="0"/>
        <w:snapToGrid w:val="0"/>
        <w:spacing w:before="0" w:beforeAutospacing="0" w:after="0" w:afterAutospacing="0" w:line="440" w:lineRule="exact"/>
        <w:ind w:firstLine="482" w:firstLineChars="200"/>
        <w:rPr>
          <w:rFonts w:ascii="仿宋" w:hAnsi="仿宋" w:eastAsia="仿宋" w:cs="仿宋"/>
          <w:b/>
          <w:color w:val="auto"/>
          <w:kern w:val="2"/>
          <w:highlight w:val="none"/>
        </w:rPr>
      </w:pPr>
      <w:bookmarkStart w:id="1099" w:name="_Toc21672"/>
      <w:r>
        <w:rPr>
          <w:rFonts w:hint="eastAsia" w:ascii="仿宋" w:hAnsi="仿宋" w:eastAsia="仿宋" w:cs="仿宋"/>
          <w:b/>
          <w:color w:val="auto"/>
          <w:kern w:val="2"/>
          <w:highlight w:val="none"/>
        </w:rPr>
        <w:t>消毒质量评价</w:t>
      </w:r>
      <w:bookmarkEnd w:id="1099"/>
    </w:p>
    <w:p>
      <w:pPr>
        <w:pStyle w:val="19"/>
        <w:keepNext w:val="0"/>
        <w:keepLines w:val="0"/>
        <w:pageBreakBefore w:val="0"/>
        <w:numPr>
          <w:ilvl w:val="1"/>
          <w:numId w:val="44"/>
        </w:numPr>
        <w:kinsoku/>
        <w:wordWrap w:val="0"/>
        <w:overflowPunct/>
        <w:topLinePunct/>
        <w:autoSpaceDE/>
        <w:autoSpaceDN/>
        <w:bidi w:val="0"/>
        <w:adjustRightInd w:val="0"/>
        <w:snapToGrid w:val="0"/>
        <w:spacing w:before="0" w:beforeAutospacing="0" w:after="0" w:afterAutospacing="0"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消毒效果评价</w:t>
      </w:r>
    </w:p>
    <w:p>
      <w:pPr>
        <w:pStyle w:val="37"/>
        <w:keepNext w:val="0"/>
        <w:keepLines w:val="0"/>
        <w:pageBreakBefore w:val="0"/>
        <w:kinsoku/>
        <w:overflowPunct/>
        <w:autoSpaceDE/>
        <w:autoSpaceDN/>
        <w:bidi w:val="0"/>
        <w:adjustRightInd w:val="0"/>
        <w:snapToGrid w:val="0"/>
        <w:spacing w:line="440" w:lineRule="exact"/>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lang w:val="en-US" w:eastAsia="zh-CN"/>
        </w:rPr>
        <w:t>定期</w:t>
      </w:r>
      <w:r>
        <w:rPr>
          <w:rFonts w:hint="eastAsia" w:ascii="仿宋" w:hAnsi="仿宋" w:eastAsia="仿宋" w:cs="仿宋"/>
          <w:snapToGrid w:val="0"/>
          <w:color w:val="auto"/>
          <w:sz w:val="24"/>
          <w:highlight w:val="none"/>
        </w:rPr>
        <w:t>对供应商实施的货物外包装消毒效果进行评价，由有资质的第三方机构开展评价，评价效果纳入履约验收情况。</w:t>
      </w:r>
    </w:p>
    <w:p>
      <w:pPr>
        <w:pStyle w:val="19"/>
        <w:keepNext w:val="0"/>
        <w:keepLines w:val="0"/>
        <w:pageBreakBefore w:val="0"/>
        <w:numPr>
          <w:ilvl w:val="1"/>
          <w:numId w:val="44"/>
        </w:numPr>
        <w:kinsoku/>
        <w:wordWrap w:val="0"/>
        <w:overflowPunct/>
        <w:topLinePunct/>
        <w:autoSpaceDE/>
        <w:autoSpaceDN/>
        <w:bidi w:val="0"/>
        <w:adjustRightInd w:val="0"/>
        <w:snapToGrid w:val="0"/>
        <w:spacing w:before="0" w:beforeAutospacing="0" w:after="0" w:afterAutospacing="0" w:line="440" w:lineRule="exact"/>
        <w:ind w:firstLine="480" w:firstLineChars="200"/>
        <w:rPr>
          <w:rFonts w:ascii="仿宋" w:hAnsi="仿宋" w:eastAsia="仿宋" w:cs="仿宋"/>
          <w:b/>
          <w:bCs/>
          <w:color w:val="auto"/>
          <w:highlight w:val="none"/>
        </w:rPr>
      </w:pPr>
      <w:r>
        <w:rPr>
          <w:rFonts w:hint="eastAsia" w:ascii="仿宋" w:hAnsi="仿宋" w:eastAsia="仿宋" w:cs="仿宋"/>
          <w:color w:val="auto"/>
          <w:highlight w:val="none"/>
        </w:rPr>
        <w:t>消毒过程评价</w:t>
      </w:r>
    </w:p>
    <w:p>
      <w:pPr>
        <w:pStyle w:val="40"/>
        <w:keepNext w:val="0"/>
        <w:keepLines w:val="0"/>
        <w:pageBreakBefore w:val="0"/>
        <w:numPr>
          <w:ilvl w:val="0"/>
          <w:numId w:val="0"/>
        </w:numPr>
        <w:kinsoku/>
        <w:overflowPunct/>
        <w:autoSpaceDE/>
        <w:autoSpaceDN/>
        <w:bidi w:val="0"/>
        <w:adjustRightInd w:val="0"/>
        <w:snapToGrid w:val="0"/>
        <w:spacing w:line="440" w:lineRule="exact"/>
        <w:ind w:firstLine="480" w:firstLineChars="200"/>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青白江区进口冷链集中监管仓防控组负责对第三方消毒公司在青白江区进口冷链集中监管仓的消毒工作进行过程评价，采取考核打分（每周两次）的方式进行过程评价。考核具体办法如下：</w:t>
      </w:r>
    </w:p>
    <w:p>
      <w:pPr>
        <w:pStyle w:val="40"/>
        <w:keepNext w:val="0"/>
        <w:keepLines w:val="0"/>
        <w:pageBreakBefore w:val="0"/>
        <w:numPr>
          <w:ilvl w:val="0"/>
          <w:numId w:val="0"/>
        </w:numPr>
        <w:kinsoku/>
        <w:overflowPunct/>
        <w:autoSpaceDE/>
        <w:autoSpaceDN/>
        <w:bidi w:val="0"/>
        <w:adjustRightInd w:val="0"/>
        <w:snapToGrid w:val="0"/>
        <w:spacing w:line="440" w:lineRule="exact"/>
        <w:ind w:firstLine="480" w:firstLineChars="200"/>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1.监管仓防控组通过查看监控、现场检查等方式对第三方消毒公司的驻仓消毒和垃圾清运工作进行打分，考核内容包括消毒人员个人防护、消毒浓度和方式、车辆及货物消毒、环境消毒、服务水平和响应度。每周进行两次考核，一个自然月作为一个考核周期，计算当月平均分。考核采用百分制，月平均得分100分结算该月全额服务费；月平均得分70分(不含)以下不支付当月服务费；月平均得分70分(含)至100分(不含)按照得分率结算。当月结算金额=当月应结算金额×（月平均得分/100分）×100%。</w:t>
      </w:r>
    </w:p>
    <w:p>
      <w:pPr>
        <w:pStyle w:val="42"/>
        <w:keepNext w:val="0"/>
        <w:keepLines w:val="0"/>
        <w:pageBreakBefore w:val="0"/>
        <w:numPr>
          <w:ilvl w:val="0"/>
          <w:numId w:val="0"/>
        </w:numPr>
        <w:kinsoku/>
        <w:overflowPunct/>
        <w:autoSpaceDE/>
        <w:autoSpaceDN/>
        <w:bidi w:val="0"/>
        <w:adjustRightInd w:val="0"/>
        <w:snapToGrid w:val="0"/>
        <w:spacing w:line="44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2.每次考核得分需由甲乙双方代表签字确认后方可生效，如对考核结果有分歧的，甲乙双方应协商、调解解决，协商、调解无法解决分歧的，按合同相关条款解决。</w:t>
      </w:r>
    </w:p>
    <w:p>
      <w:pPr>
        <w:pStyle w:val="42"/>
        <w:keepNext w:val="0"/>
        <w:keepLines w:val="0"/>
        <w:pageBreakBefore w:val="0"/>
        <w:numPr>
          <w:ilvl w:val="0"/>
          <w:numId w:val="0"/>
        </w:numPr>
        <w:kinsoku/>
        <w:overflowPunct/>
        <w:autoSpaceDE/>
        <w:autoSpaceDN/>
        <w:bidi w:val="0"/>
        <w:adjustRightInd w:val="0"/>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青白江区进口冷链集中监管仓消杀组扣分管理表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544"/>
        <w:gridCol w:w="1275"/>
        <w:gridCol w:w="156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3"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类别</w:t>
            </w: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考核项目</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违反次数</w:t>
            </w: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单次扣分值</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合计扣分值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消毒人员个人防护（12分）</w:t>
            </w:r>
          </w:p>
        </w:tc>
        <w:tc>
          <w:tcPr>
            <w:tcW w:w="3544"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规范佩戴防护用品</w:t>
            </w:r>
          </w:p>
        </w:tc>
        <w:tc>
          <w:tcPr>
            <w:tcW w:w="1275" w:type="dxa"/>
            <w:vAlign w:val="center"/>
          </w:tcPr>
          <w:p>
            <w:pPr>
              <w:jc w:val="center"/>
              <w:rPr>
                <w:rFonts w:hint="eastAsia" w:ascii="仿宋" w:hAnsi="仿宋" w:eastAsia="仿宋" w:cs="仿宋"/>
                <w:color w:val="auto"/>
                <w:sz w:val="21"/>
                <w:szCs w:val="21"/>
                <w:highlight w:val="none"/>
              </w:rPr>
            </w:pPr>
          </w:p>
        </w:tc>
        <w:tc>
          <w:tcPr>
            <w:tcW w:w="156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规范脱卸防护用品</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做好手卫生</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消毒浓度和方式</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（20分）</w:t>
            </w:r>
          </w:p>
        </w:tc>
        <w:tc>
          <w:tcPr>
            <w:tcW w:w="3544"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消毒剂符合相关标准</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（如低温消毒剂）</w:t>
            </w:r>
          </w:p>
        </w:tc>
        <w:tc>
          <w:tcPr>
            <w:tcW w:w="1275" w:type="dxa"/>
            <w:vAlign w:val="center"/>
          </w:tcPr>
          <w:p>
            <w:pPr>
              <w:jc w:val="center"/>
              <w:rPr>
                <w:rFonts w:hint="eastAsia" w:ascii="仿宋" w:hAnsi="仿宋" w:eastAsia="仿宋" w:cs="仿宋"/>
                <w:color w:val="auto"/>
                <w:sz w:val="21"/>
                <w:szCs w:val="21"/>
                <w:highlight w:val="none"/>
              </w:rPr>
            </w:pPr>
          </w:p>
        </w:tc>
        <w:tc>
          <w:tcPr>
            <w:tcW w:w="156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消毒剂在有效期内</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消毒剂配置浓度符合相关标准要求</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消毒器械和消毒方式正确</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车辆及货物消毒</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（38分）</w:t>
            </w:r>
          </w:p>
        </w:tc>
        <w:tc>
          <w:tcPr>
            <w:tcW w:w="3544"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驾驶室、车门把手消毒</w:t>
            </w:r>
          </w:p>
        </w:tc>
        <w:tc>
          <w:tcPr>
            <w:tcW w:w="1275" w:type="dxa"/>
            <w:vAlign w:val="center"/>
          </w:tcPr>
          <w:p>
            <w:pPr>
              <w:jc w:val="center"/>
              <w:rPr>
                <w:rFonts w:hint="eastAsia" w:ascii="仿宋" w:hAnsi="仿宋" w:eastAsia="仿宋" w:cs="仿宋"/>
                <w:color w:val="auto"/>
                <w:sz w:val="21"/>
                <w:szCs w:val="21"/>
                <w:highlight w:val="none"/>
              </w:rPr>
            </w:pPr>
          </w:p>
        </w:tc>
        <w:tc>
          <w:tcPr>
            <w:tcW w:w="156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9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车身消毒</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车厢内壁消毒</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运输工具消毒</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货物六面消毒</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车身及货物消毒记录规范</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环境消毒（20分）</w:t>
            </w:r>
          </w:p>
        </w:tc>
        <w:tc>
          <w:tcPr>
            <w:tcW w:w="3544"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垃圾桶（3次）</w:t>
            </w:r>
          </w:p>
        </w:tc>
        <w:tc>
          <w:tcPr>
            <w:tcW w:w="1275" w:type="dxa"/>
            <w:vAlign w:val="center"/>
          </w:tcPr>
          <w:p>
            <w:pPr>
              <w:jc w:val="center"/>
              <w:rPr>
                <w:rFonts w:hint="eastAsia" w:ascii="仿宋" w:hAnsi="仿宋" w:eastAsia="仿宋" w:cs="仿宋"/>
                <w:color w:val="auto"/>
                <w:sz w:val="21"/>
                <w:szCs w:val="21"/>
                <w:highlight w:val="none"/>
              </w:rPr>
            </w:pPr>
          </w:p>
        </w:tc>
        <w:tc>
          <w:tcPr>
            <w:tcW w:w="156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医废暂存间（3次）</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公厕（3次）</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办公区（2次）</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宿舍区（2次）</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全场全面性消毒</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环境消毒记录规范</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服务水平及响应度（10分）</w:t>
            </w:r>
          </w:p>
        </w:tc>
        <w:tc>
          <w:tcPr>
            <w:tcW w:w="3544"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按规定时间出勤</w:t>
            </w:r>
          </w:p>
        </w:tc>
        <w:tc>
          <w:tcPr>
            <w:tcW w:w="1275" w:type="dxa"/>
            <w:vAlign w:val="center"/>
          </w:tcPr>
          <w:p>
            <w:pPr>
              <w:jc w:val="center"/>
              <w:rPr>
                <w:rFonts w:hint="eastAsia" w:ascii="仿宋" w:hAnsi="仿宋" w:eastAsia="仿宋" w:cs="仿宋"/>
                <w:color w:val="auto"/>
                <w:sz w:val="21"/>
                <w:szCs w:val="21"/>
                <w:highlight w:val="none"/>
              </w:rPr>
            </w:pPr>
          </w:p>
        </w:tc>
        <w:tc>
          <w:tcPr>
            <w:tcW w:w="156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服从监管组调度安排</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pStyle w:val="42"/>
              <w:numPr>
                <w:ilvl w:val="0"/>
                <w:numId w:val="0"/>
              </w:numPr>
              <w:jc w:val="center"/>
              <w:rPr>
                <w:rFonts w:hint="eastAsia" w:ascii="仿宋" w:hAnsi="仿宋" w:eastAsia="仿宋" w:cs="仿宋"/>
                <w:color w:val="auto"/>
                <w:sz w:val="21"/>
                <w:szCs w:val="21"/>
                <w:highlight w:val="none"/>
              </w:rPr>
            </w:pPr>
          </w:p>
        </w:tc>
        <w:tc>
          <w:tcPr>
            <w:tcW w:w="3544"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配合做好应急处置</w:t>
            </w:r>
          </w:p>
        </w:tc>
        <w:tc>
          <w:tcPr>
            <w:tcW w:w="1275" w:type="dxa"/>
            <w:vAlign w:val="center"/>
          </w:tcPr>
          <w:p>
            <w:pPr>
              <w:pStyle w:val="42"/>
              <w:numPr>
                <w:ilvl w:val="0"/>
                <w:numId w:val="0"/>
              </w:numPr>
              <w:jc w:val="center"/>
              <w:rPr>
                <w:rFonts w:hint="eastAsia" w:ascii="仿宋" w:hAnsi="仿宋" w:eastAsia="仿宋" w:cs="仿宋"/>
                <w:color w:val="auto"/>
                <w:sz w:val="21"/>
                <w:szCs w:val="21"/>
                <w:highlight w:val="none"/>
              </w:rPr>
            </w:pPr>
          </w:p>
        </w:tc>
        <w:tc>
          <w:tcPr>
            <w:tcW w:w="1560" w:type="dxa"/>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vAlign w:val="center"/>
          </w:tcPr>
          <w:p>
            <w:pPr>
              <w:pStyle w:val="42"/>
              <w:numPr>
                <w:ilvl w:val="0"/>
                <w:numId w:val="0"/>
              </w:num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总扣分值</w:t>
            </w:r>
          </w:p>
        </w:tc>
        <w:tc>
          <w:tcPr>
            <w:tcW w:w="1490" w:type="dxa"/>
            <w:vAlign w:val="center"/>
          </w:tcPr>
          <w:p>
            <w:pPr>
              <w:pStyle w:val="42"/>
              <w:numPr>
                <w:ilvl w:val="0"/>
                <w:numId w:val="0"/>
              </w:numPr>
              <w:jc w:val="center"/>
              <w:rPr>
                <w:rFonts w:hint="eastAsia" w:ascii="仿宋" w:hAnsi="仿宋" w:eastAsia="仿宋" w:cs="仿宋"/>
                <w:color w:val="auto"/>
                <w:sz w:val="21"/>
                <w:szCs w:val="21"/>
                <w:highlight w:val="none"/>
              </w:rPr>
            </w:pPr>
          </w:p>
        </w:tc>
      </w:tr>
    </w:tbl>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验收要求</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本项目验收由甲方组织，乙方配合进行。甲方可以邀请参加本项目的其他供应商或者第三方专业机构及专家参与验收，相关验收意见作为验收的参考资料。</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甲方根据《新冠肺炎疫情期间现场消毒评价标准》(WS/T774-2021)制定集中监管仓消毒评价标准，每周对乙方消毒过程情况进行评价，必要时开展消毒效果评价，并经双方签字确认，根据实际得分划拨经费。</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验收标准：按国家有关规定以及采购文件的质量要求和技术指标(包括每一项技术和商务要求的履约情况)、乙方的投标文件及承诺与本合同约定标准进行验收；甲乙双方如对质量要求和技术指标的约定标准有相互抵触或异议的事项，由甲方在投标文件中按质量要求和技术指标比较优胜的原则确定该项的约定标准进行验收；</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验收时如发现乙方服务质量不符合相关标准及本合同规定之情形者，甲方应做出详尽的现场记录，或由甲乙双方签署备忘录，此现场记录或备忘录可用作补充、缺失和整改的有效证据，由此产生的时间延误与有关费用由乙方承担，验收期限相应顺延；</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如验收合格，双方签署验收报告。</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项目验收结果合格的，甲方按合同约定支付合同价款；验收不合格且乙方拒不整改的，将不予支付合同款，甲方有权上报同级财政部门按照政府采购法律法规等有关规定给予行政处罚； </w:t>
      </w:r>
    </w:p>
    <w:p>
      <w:pPr>
        <w:pStyle w:val="19"/>
        <w:keepNext w:val="0"/>
        <w:keepLines w:val="0"/>
        <w:pageBreakBefore w:val="0"/>
        <w:numPr>
          <w:ilvl w:val="1"/>
          <w:numId w:val="45"/>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其他未尽事宜甲方将按照《财政部关于进一步加强政府采购需求和履约验收管理的指导意见》(财库〔2016〕205号)及主管部门要求进行验收。</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合同价款及支付方式</w:t>
      </w:r>
    </w:p>
    <w:p>
      <w:pPr>
        <w:pStyle w:val="19"/>
        <w:keepNext w:val="0"/>
        <w:keepLines w:val="0"/>
        <w:pageBreakBefore w:val="0"/>
        <w:numPr>
          <w:ilvl w:val="1"/>
          <w:numId w:val="46"/>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2"/>
          <w:highlight w:val="none"/>
        </w:rPr>
        <w:t>本合同为固定单价合同，</w:t>
      </w:r>
      <w:r>
        <w:rPr>
          <w:rFonts w:hint="eastAsia" w:ascii="仿宋" w:hAnsi="仿宋" w:eastAsia="仿宋" w:cs="仿宋"/>
          <w:color w:val="auto"/>
          <w:highlight w:val="none"/>
        </w:rPr>
        <w:t>合同价是乙方响应本合同约定的全部工作内容及要求并经甲方验收合格后的结算单价，包括但不限于人员劳务、设施设备投入、试剂耗材、防护用品、储运、差旅、保险、风险、税金、招标代理服务费、验收、售后服务等完成本项目所涉及的一切费用</w:t>
      </w:r>
      <w:r>
        <w:rPr>
          <w:rFonts w:hint="eastAsia" w:ascii="仿宋" w:hAnsi="仿宋" w:eastAsia="仿宋" w:cs="仿宋"/>
          <w:color w:val="auto"/>
          <w:kern w:val="2"/>
          <w:highlight w:val="none"/>
        </w:rPr>
        <w:t>。</w:t>
      </w:r>
      <w:r>
        <w:rPr>
          <w:rFonts w:hint="eastAsia" w:ascii="仿宋" w:hAnsi="仿宋" w:eastAsia="仿宋" w:cs="仿宋"/>
          <w:color w:val="auto"/>
          <w:highlight w:val="none"/>
        </w:rPr>
        <w:t>本合同执行期间结算单价不变，甲方无须另向乙方支付本合同规定之外的其他任何费用。</w:t>
      </w:r>
    </w:p>
    <w:p>
      <w:pPr>
        <w:pStyle w:val="19"/>
        <w:keepNext w:val="0"/>
        <w:keepLines w:val="0"/>
        <w:pageBreakBefore w:val="0"/>
        <w:numPr>
          <w:ilvl w:val="1"/>
          <w:numId w:val="46"/>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本合同结算单价为：车辆消毒</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元/辆，货物消毒</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元/吨，环境消毒</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rPr>
        <w:t>元/平方米；</w:t>
      </w:r>
    </w:p>
    <w:p>
      <w:pPr>
        <w:pStyle w:val="19"/>
        <w:keepNext w:val="0"/>
        <w:keepLines w:val="0"/>
        <w:pageBreakBefore w:val="0"/>
        <w:numPr>
          <w:ilvl w:val="1"/>
          <w:numId w:val="46"/>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费用结算</w:t>
      </w:r>
    </w:p>
    <w:p>
      <w:pPr>
        <w:keepNext w:val="0"/>
        <w:keepLines w:val="0"/>
        <w:pageBreakBefore w:val="0"/>
        <w:numPr>
          <w:ilvl w:val="0"/>
          <w:numId w:val="47"/>
        </w:numPr>
        <w:tabs>
          <w:tab w:val="clear" w:pos="0"/>
        </w:tabs>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甲方将根据本合同结算单价、乙方完成的消毒数量及消毒过程评价月考核得分结算费用。</w:t>
      </w:r>
    </w:p>
    <w:p>
      <w:pPr>
        <w:keepNext w:val="0"/>
        <w:keepLines w:val="0"/>
        <w:pageBreakBefore w:val="0"/>
        <w:numPr>
          <w:ilvl w:val="0"/>
          <w:numId w:val="47"/>
        </w:numPr>
        <w:tabs>
          <w:tab w:val="clear" w:pos="0"/>
        </w:tabs>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消毒数量计算方式：以甲乙双方确认的消毒记录为准。 </w:t>
      </w:r>
    </w:p>
    <w:p>
      <w:pPr>
        <w:pStyle w:val="19"/>
        <w:keepNext w:val="0"/>
        <w:keepLines w:val="0"/>
        <w:pageBreakBefore w:val="0"/>
        <w:numPr>
          <w:ilvl w:val="1"/>
          <w:numId w:val="46"/>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支付方式</w:t>
      </w:r>
    </w:p>
    <w:p>
      <w:pPr>
        <w:keepNext w:val="0"/>
        <w:keepLines w:val="0"/>
        <w:pageBreakBefore w:val="0"/>
        <w:numPr>
          <w:ilvl w:val="0"/>
          <w:numId w:val="48"/>
        </w:numPr>
        <w:tabs>
          <w:tab w:val="clear" w:pos="0"/>
        </w:tabs>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甲方根据乙方实际完成的工作量及消毒质量评价情况结算</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具体付款方式为：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p>
    <w:p>
      <w:pPr>
        <w:keepNext w:val="0"/>
        <w:keepLines w:val="0"/>
        <w:pageBreakBefore w:val="0"/>
        <w:numPr>
          <w:ilvl w:val="0"/>
          <w:numId w:val="48"/>
        </w:numPr>
        <w:tabs>
          <w:tab w:val="clear" w:pos="0"/>
        </w:tabs>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甲方每次支付合同款前，乙方须向甲方出具合法有效完整的增值税发票及凭证资料，付款方式均采用公对公的银行转账，乙方接受转账的开户信息以政府采购合同载明的为准，乙方账户信息如下：</w:t>
      </w:r>
    </w:p>
    <w:p>
      <w:pPr>
        <w:keepNext w:val="0"/>
        <w:keepLines w:val="0"/>
        <w:pageBreakBefore w:val="0"/>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rPr>
        <w:t>账户名：</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开户行：</w:t>
      </w:r>
      <w:r>
        <w:rPr>
          <w:rFonts w:hint="eastAsia" w:ascii="仿宋" w:hAnsi="仿宋" w:eastAsia="仿宋" w:cs="仿宋"/>
          <w:color w:val="auto"/>
          <w:sz w:val="24"/>
          <w:highlight w:val="none"/>
          <w:u w:val="single"/>
          <w:lang w:val="en-US" w:eastAsia="zh-CN"/>
        </w:rPr>
        <w:t xml:space="preserve">        </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知识产权</w:t>
      </w:r>
    </w:p>
    <w:p>
      <w:pPr>
        <w:pStyle w:val="36"/>
        <w:keepNext w:val="0"/>
        <w:keepLines w:val="0"/>
        <w:pageBreakBefore w:val="0"/>
        <w:numPr>
          <w:ilvl w:val="3"/>
          <w:numId w:val="0"/>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乙方在本项目使用任何产品和服务(包括部分使用)时，不会产生因第三方提出侵犯其专利权、商标权、著作权或其它知识产权而引起的法律和经济纠纷，如因专利权、商标权或其它知识产权而引起法律和经济纠纷，由乙方承担所有相关责任。</w:t>
      </w:r>
    </w:p>
    <w:p>
      <w:pPr>
        <w:pStyle w:val="36"/>
        <w:keepNext w:val="0"/>
        <w:keepLines w:val="0"/>
        <w:pageBreakBefore w:val="0"/>
        <w:numPr>
          <w:ilvl w:val="3"/>
          <w:numId w:val="0"/>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(二)甲方享有本项目实施过程中产生的知识成果及知识产权，并依据实际情况对采购标的涉及的知识产权的进行处理。</w:t>
      </w:r>
    </w:p>
    <w:p>
      <w:pPr>
        <w:pStyle w:val="36"/>
        <w:keepNext w:val="0"/>
        <w:keepLines w:val="0"/>
        <w:pageBreakBefore w:val="0"/>
        <w:numPr>
          <w:ilvl w:val="3"/>
          <w:numId w:val="0"/>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(三)乙方如欲在项目实施过程中采用自有知识成果，需提供相关技术文档，并承诺提供无限期技术支持，甲方享有永久使用权。</w:t>
      </w:r>
    </w:p>
    <w:p>
      <w:pPr>
        <w:pStyle w:val="36"/>
        <w:keepNext w:val="0"/>
        <w:keepLines w:val="0"/>
        <w:pageBreakBefore w:val="0"/>
        <w:numPr>
          <w:ilvl w:val="3"/>
          <w:numId w:val="0"/>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(四)如采用乙方所不拥有的知识产权，任需提供相关技术文档，并承诺提供无限期技术支持，甲方享有永久合法使用使用权，且不承担该知识产权的相关费用。 </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无产权瑕疵条款</w:t>
      </w:r>
    </w:p>
    <w:p>
      <w:pPr>
        <w:pStyle w:val="19"/>
        <w:keepNext w:val="0"/>
        <w:keepLines w:val="0"/>
        <w:pageBreakBefore w:val="0"/>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乙方保证所提供的服务的所有权完全属于乙方且无任何抵押、查封等产权瑕疵。如有产权瑕疵的，视为乙方违约。乙方应负担由此而产生的一切损失。</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甲方的权利和义务</w:t>
      </w:r>
    </w:p>
    <w:p>
      <w:pPr>
        <w:pStyle w:val="19"/>
        <w:keepNext w:val="0"/>
        <w:keepLines w:val="0"/>
        <w:pageBreakBefore w:val="0"/>
        <w:numPr>
          <w:ilvl w:val="1"/>
          <w:numId w:val="49"/>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19"/>
        <w:keepNext w:val="0"/>
        <w:keepLines w:val="0"/>
        <w:pageBreakBefore w:val="0"/>
        <w:numPr>
          <w:ilvl w:val="1"/>
          <w:numId w:val="49"/>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甲方有权依据双方签订的考评办法对乙方提供的服务进行定期考评。当考评结果未达到标准时，有权依据考评办法约定的数额扣除违约金。</w:t>
      </w:r>
    </w:p>
    <w:p>
      <w:pPr>
        <w:pStyle w:val="19"/>
        <w:keepNext w:val="0"/>
        <w:keepLines w:val="0"/>
        <w:pageBreakBefore w:val="0"/>
        <w:numPr>
          <w:ilvl w:val="1"/>
          <w:numId w:val="49"/>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负责检查监督乙方管理工作的实施及制度的执行情况。</w:t>
      </w:r>
    </w:p>
    <w:p>
      <w:pPr>
        <w:pStyle w:val="19"/>
        <w:keepNext w:val="0"/>
        <w:keepLines w:val="0"/>
        <w:pageBreakBefore w:val="0"/>
        <w:numPr>
          <w:ilvl w:val="1"/>
          <w:numId w:val="49"/>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根据本合同规定，按时向乙方支付应付服务费用。</w:t>
      </w:r>
    </w:p>
    <w:p>
      <w:pPr>
        <w:pStyle w:val="19"/>
        <w:keepNext w:val="0"/>
        <w:keepLines w:val="0"/>
        <w:pageBreakBefore w:val="0"/>
        <w:numPr>
          <w:ilvl w:val="1"/>
          <w:numId w:val="49"/>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国家法律、法规所规定由甲方承担的其它责任。</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乙方的权利和义务</w:t>
      </w:r>
    </w:p>
    <w:p>
      <w:pPr>
        <w:pStyle w:val="19"/>
        <w:keepNext w:val="0"/>
        <w:keepLines w:val="0"/>
        <w:pageBreakBefore w:val="0"/>
        <w:numPr>
          <w:ilvl w:val="1"/>
          <w:numId w:val="50"/>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对本合同规定的委托服务范围内的项目享有管理权及服务义务。乙方配置于本项目的实际实施团队人员与其投标文件中载明的团队人员一致，在未经甲方同意的前提下，不得随意更换人员。若有必须更换人员的情况发生时，应向甲方提供详细说明更换的原因、替代人员的简历等，经甲方同意后，方可更换。</w:t>
      </w:r>
    </w:p>
    <w:p>
      <w:pPr>
        <w:pStyle w:val="19"/>
        <w:keepNext w:val="0"/>
        <w:keepLines w:val="0"/>
        <w:pageBreakBefore w:val="0"/>
        <w:numPr>
          <w:ilvl w:val="1"/>
          <w:numId w:val="50"/>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根据本合同的规定向甲方收取相关服务费用，并有权在本项目管理范围内管理及合理使用。</w:t>
      </w:r>
    </w:p>
    <w:p>
      <w:pPr>
        <w:pStyle w:val="19"/>
        <w:keepNext w:val="0"/>
        <w:keepLines w:val="0"/>
        <w:pageBreakBefore w:val="0"/>
        <w:numPr>
          <w:ilvl w:val="1"/>
          <w:numId w:val="50"/>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及时向甲方通告本项目服务范围内有关服务的重大事项，及时配合处理投诉。</w:t>
      </w:r>
    </w:p>
    <w:p>
      <w:pPr>
        <w:pStyle w:val="19"/>
        <w:keepNext w:val="0"/>
        <w:keepLines w:val="0"/>
        <w:pageBreakBefore w:val="0"/>
        <w:numPr>
          <w:ilvl w:val="1"/>
          <w:numId w:val="50"/>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接受项目行业管理部门及政府有关部门的指导，接受甲方的监督。</w:t>
      </w:r>
    </w:p>
    <w:p>
      <w:pPr>
        <w:pStyle w:val="19"/>
        <w:keepNext w:val="0"/>
        <w:keepLines w:val="0"/>
        <w:pageBreakBefore w:val="0"/>
        <w:numPr>
          <w:ilvl w:val="1"/>
          <w:numId w:val="50"/>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国家法律、法规所规定由乙方承担的其它责任。</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val="0"/>
          <w:color w:val="auto"/>
          <w:kern w:val="0"/>
          <w:highlight w:val="none"/>
        </w:rPr>
      </w:pPr>
      <w:r>
        <w:rPr>
          <w:rFonts w:hint="eastAsia" w:ascii="仿宋" w:hAnsi="仿宋" w:eastAsia="仿宋" w:cs="仿宋"/>
          <w:b/>
          <w:color w:val="auto"/>
          <w:kern w:val="2"/>
          <w:highlight w:val="none"/>
        </w:rPr>
        <w:t>违约责任</w:t>
      </w:r>
    </w:p>
    <w:p>
      <w:pPr>
        <w:pStyle w:val="40"/>
        <w:numPr>
          <w:ilvl w:val="1"/>
          <w:numId w:val="51"/>
        </w:numPr>
        <w:rPr>
          <w:rFonts w:hint="eastAsia" w:ascii="仿宋" w:hAnsi="仿宋" w:eastAsia="仿宋" w:cs="仿宋"/>
          <w:color w:val="auto"/>
          <w:sz w:val="24"/>
          <w:highlight w:val="none"/>
        </w:rPr>
      </w:pPr>
      <w:r>
        <w:rPr>
          <w:rFonts w:hint="eastAsia" w:ascii="仿宋" w:hAnsi="仿宋" w:eastAsia="仿宋" w:cs="仿宋"/>
          <w:snapToGrid/>
          <w:color w:val="auto"/>
          <w:sz w:val="24"/>
          <w:highlight w:val="none"/>
        </w:rPr>
        <w:t>甲</w:t>
      </w:r>
      <w:r>
        <w:rPr>
          <w:rFonts w:hint="eastAsia" w:ascii="仿宋" w:hAnsi="仿宋" w:eastAsia="仿宋" w:cs="仿宋"/>
          <w:snapToGrid/>
          <w:color w:val="auto"/>
          <w:sz w:val="24"/>
          <w:highlight w:val="none"/>
          <w:lang w:val="en-US" w:eastAsia="zh-CN"/>
        </w:rPr>
        <w:t>乙双</w:t>
      </w:r>
      <w:r>
        <w:rPr>
          <w:rFonts w:hint="eastAsia" w:ascii="仿宋" w:hAnsi="仿宋" w:eastAsia="仿宋" w:cs="仿宋"/>
          <w:snapToGrid/>
          <w:color w:val="auto"/>
          <w:sz w:val="24"/>
          <w:highlight w:val="none"/>
        </w:rPr>
        <w:t>方</w:t>
      </w:r>
      <w:r>
        <w:rPr>
          <w:rFonts w:hint="eastAsia" w:ascii="仿宋" w:hAnsi="仿宋" w:eastAsia="仿宋" w:cs="仿宋"/>
          <w:snapToGrid/>
          <w:color w:val="auto"/>
          <w:sz w:val="24"/>
          <w:highlight w:val="none"/>
          <w:lang w:val="en-US" w:eastAsia="zh-CN"/>
        </w:rPr>
        <w:t>必须</w:t>
      </w:r>
      <w:r>
        <w:rPr>
          <w:rFonts w:hint="eastAsia" w:ascii="仿宋" w:hAnsi="仿宋" w:eastAsia="仿宋" w:cs="仿宋"/>
          <w:snapToGrid/>
          <w:color w:val="auto"/>
          <w:sz w:val="24"/>
          <w:highlight w:val="none"/>
        </w:rPr>
        <w:t>遵守本合同并执行合同中的各项规定，保证本合同的正常履行。</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乙方不能按时提供服务或逾期提供的而违约的，除应及时提供服务外，应向甲方偿付逾期提供部分服务总额的万分之</w:t>
      </w:r>
      <w:r>
        <w:rPr>
          <w:rFonts w:hint="eastAsia" w:ascii="仿宋" w:hAnsi="仿宋" w:eastAsia="仿宋" w:cs="仿宋"/>
          <w:color w:val="auto"/>
          <w:sz w:val="24"/>
          <w:highlight w:val="none"/>
          <w:u w:val="single"/>
        </w:rPr>
        <w:t>五</w:t>
      </w:r>
      <w:r>
        <w:rPr>
          <w:rFonts w:hint="eastAsia" w:ascii="仿宋" w:hAnsi="仿宋" w:eastAsia="仿宋" w:cs="仿宋"/>
          <w:color w:val="auto"/>
          <w:sz w:val="24"/>
          <w:highlight w:val="none"/>
        </w:rPr>
        <w:t>/天的违约金；逾期超过15天，甲方有权终止合同，乙方则应按合同总价的百分之</w:t>
      </w:r>
      <w:r>
        <w:rPr>
          <w:rFonts w:hint="eastAsia" w:ascii="仿宋" w:hAnsi="仿宋" w:eastAsia="仿宋" w:cs="仿宋"/>
          <w:color w:val="auto"/>
          <w:sz w:val="24"/>
          <w:highlight w:val="none"/>
          <w:u w:val="single"/>
        </w:rPr>
        <w:t>二十</w:t>
      </w:r>
      <w:r>
        <w:rPr>
          <w:rFonts w:hint="eastAsia" w:ascii="仿宋" w:hAnsi="仿宋" w:eastAsia="仿宋" w:cs="仿宋"/>
          <w:color w:val="auto"/>
          <w:sz w:val="24"/>
          <w:highlight w:val="none"/>
        </w:rPr>
        <w:t>的款额向甲方偿付违约金，并须全额退还甲方已经付给乙方的服务费及其利息。</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仓内已消毒货物，在出仓后于其他环节被检出阳性</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，每发生一次，扣除</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当车货物</w:t>
      </w:r>
      <w:r>
        <w:rPr>
          <w:rFonts w:hint="eastAsia" w:ascii="仿宋" w:hAnsi="仿宋" w:eastAsia="仿宋" w:cs="仿宋"/>
          <w:color w:val="auto"/>
          <w:sz w:val="24"/>
          <w:highlight w:val="none"/>
          <w:lang w:val="en-US" w:eastAsia="zh-CN"/>
        </w:rPr>
        <w:t>全部</w:t>
      </w:r>
      <w:r>
        <w:rPr>
          <w:rFonts w:hint="eastAsia" w:ascii="仿宋" w:hAnsi="仿宋" w:eastAsia="仿宋" w:cs="仿宋"/>
          <w:color w:val="auto"/>
          <w:sz w:val="24"/>
          <w:highlight w:val="none"/>
        </w:rPr>
        <w:t>消毒费用</w:t>
      </w:r>
      <w:r>
        <w:rPr>
          <w:rFonts w:hint="eastAsia" w:ascii="仿宋" w:hAnsi="仿宋" w:eastAsia="仿宋" w:cs="仿宋"/>
          <w:color w:val="auto"/>
          <w:sz w:val="24"/>
          <w:highlight w:val="none"/>
          <w:lang w:eastAsia="zh-CN"/>
        </w:rPr>
        <w:t>。</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由于乙方消毒不到位导致的疫情传播的，乙方按照相关法律规定承担相应法律责任</w:t>
      </w:r>
      <w:r>
        <w:rPr>
          <w:rFonts w:hint="eastAsia" w:ascii="仿宋" w:hAnsi="仿宋" w:eastAsia="仿宋" w:cs="仿宋"/>
          <w:color w:val="auto"/>
          <w:sz w:val="24"/>
          <w:highlight w:val="none"/>
          <w:lang w:eastAsia="zh-CN"/>
        </w:rPr>
        <w:t>。</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如因乙方工作人员在履行职务过程中的疏忽、失职、过错等故意或者过失原因，造成甲方在各级各类对集中监管仓的督查、检查工作中被通报的，甲方有权按1000元/次扣减应支付合同款；出现重大问题累计被通报3次后，甲方有权解除合同。</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乙方在履约过程中，服务经甲方验收不合格的，甲方有权要求乙方整改，乙方三次整改仍不符合要求的，甲方有权终止合同。</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当遵守甲方的相关项目需求及相关技术要求及实质性条款，实施完成采购合同应当完全满足相关项目需求及相关技术要求及实质性条款，若乙方瑕疵履行采购合同，甲方有权按照本合同质量评价约定扣除应支付费用，若造成相关损失的，甲方有权要求乙方承担所有赔偿责任。</w:t>
      </w:r>
    </w:p>
    <w:p>
      <w:pPr>
        <w:pStyle w:val="40"/>
        <w:keepNext w:val="0"/>
        <w:keepLines w:val="0"/>
        <w:pageBreakBefore w:val="0"/>
        <w:numPr>
          <w:ilvl w:val="1"/>
          <w:numId w:val="51"/>
        </w:numPr>
        <w:kinsoku/>
        <w:overflowPunct/>
        <w:autoSpaceDN/>
        <w:bidi w:val="0"/>
        <w:adjustRightInd w:val="0"/>
        <w:snapToGrid w:val="0"/>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严格执行《中华人民共和国民法典》、《中华人民共和国劳动合同法》及项目所在地最低工资标准等相关法律、法规并依法与服务人员签订劳动合同，并办理各种用工手续，如因用工不当，给甲方及服务人员造成的损失由乙方承担。</w:t>
      </w:r>
    </w:p>
    <w:p>
      <w:pPr>
        <w:pStyle w:val="40"/>
        <w:keepNext w:val="0"/>
        <w:keepLines w:val="0"/>
        <w:pageBreakBefore w:val="0"/>
        <w:numPr>
          <w:ilvl w:val="1"/>
          <w:numId w:val="51"/>
        </w:numPr>
        <w:kinsoku/>
        <w:overflowPunct/>
        <w:autoSpaceDN/>
        <w:bidi w:val="0"/>
        <w:adjustRightInd w:val="0"/>
        <w:snapToGrid w:val="0"/>
        <w:spacing w:line="440" w:lineRule="exact"/>
        <w:ind w:firstLine="480" w:firstLineChars="200"/>
        <w:textAlignment w:val="auto"/>
        <w:rPr>
          <w:rFonts w:hint="eastAsia"/>
          <w:color w:val="auto"/>
          <w:highlight w:val="none"/>
        </w:rPr>
      </w:pPr>
      <w:r>
        <w:rPr>
          <w:rFonts w:hint="eastAsia" w:ascii="仿宋" w:hAnsi="仿宋" w:eastAsia="仿宋" w:cs="仿宋"/>
          <w:color w:val="auto"/>
          <w:sz w:val="24"/>
          <w:highlight w:val="none"/>
        </w:rPr>
        <w:t>有下列情形之一的，当事人可以解除合同：</w:t>
      </w:r>
    </w:p>
    <w:p>
      <w:pPr>
        <w:pStyle w:val="42"/>
        <w:keepNext w:val="0"/>
        <w:keepLines w:val="0"/>
        <w:pageBreakBefore w:val="0"/>
        <w:numPr>
          <w:ilvl w:val="2"/>
          <w:numId w:val="0"/>
          <w:ins w:id="0" w:author="admin" w:date="2022-01-06T13:50:31Z"/>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因不可抗力致使不能实现合同目的(由于非乙方或甲方原因，致使合同实质性条款无法实现的)；</w:t>
      </w:r>
    </w:p>
    <w:p>
      <w:pPr>
        <w:pStyle w:val="42"/>
        <w:keepNext w:val="0"/>
        <w:keepLines w:val="0"/>
        <w:pageBreakBefore w:val="0"/>
        <w:numPr>
          <w:ilvl w:val="2"/>
          <w:numId w:val="0"/>
          <w:ins w:id="1" w:author="admin" w:date="2022-01-06T13:50:31Z"/>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当事人一方迟延履行主要债务，经催告后在合理期限内仍未履行；</w:t>
      </w:r>
    </w:p>
    <w:p>
      <w:pPr>
        <w:pStyle w:val="42"/>
        <w:keepNext w:val="0"/>
        <w:keepLines w:val="0"/>
        <w:pageBreakBefore w:val="0"/>
        <w:numPr>
          <w:ilvl w:val="2"/>
          <w:numId w:val="0"/>
          <w:ins w:id="2" w:author="admin" w:date="2022-01-06T13:50:31Z"/>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当事人一方迟延履行债务或者有其他违约行为致使不能实现合同目的；</w:t>
      </w:r>
    </w:p>
    <w:p>
      <w:pPr>
        <w:pStyle w:val="42"/>
        <w:keepNext w:val="0"/>
        <w:keepLines w:val="0"/>
        <w:pageBreakBefore w:val="0"/>
        <w:numPr>
          <w:ilvl w:val="2"/>
          <w:numId w:val="0"/>
          <w:ins w:id="3" w:author="admin" w:date="2022-01-06T13:50:31Z"/>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甲方累计支付乙方的合同款超过本合同采购项目的预算金额且双方未签订补充合同；</w:t>
      </w:r>
    </w:p>
    <w:p>
      <w:pPr>
        <w:pStyle w:val="42"/>
        <w:keepNext w:val="0"/>
        <w:keepLines w:val="0"/>
        <w:pageBreakBefore w:val="0"/>
        <w:numPr>
          <w:ilvl w:val="2"/>
          <w:numId w:val="0"/>
          <w:ins w:id="4" w:author="admin" w:date="2022-01-06T13:50:31Z"/>
        </w:numPr>
        <w:kinsoku/>
        <w:overflowPunct/>
        <w:autoSpaceDN/>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法律规定的其他情形。</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不可抗力事件处理</w:t>
      </w:r>
    </w:p>
    <w:p>
      <w:pPr>
        <w:pStyle w:val="19"/>
        <w:keepNext w:val="0"/>
        <w:keepLines w:val="0"/>
        <w:pageBreakBefore w:val="0"/>
        <w:numPr>
          <w:ilvl w:val="1"/>
          <w:numId w:val="52"/>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在合同有效期内，任何一方因不可抗力事件导致不能履行合同，则合同履行期可延长，其延长期与不可抗力影响期相同。</w:t>
      </w:r>
    </w:p>
    <w:p>
      <w:pPr>
        <w:pStyle w:val="19"/>
        <w:keepNext w:val="0"/>
        <w:keepLines w:val="0"/>
        <w:pageBreakBefore w:val="0"/>
        <w:numPr>
          <w:ilvl w:val="1"/>
          <w:numId w:val="52"/>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不可抗力事件发生后，应立即通知对方，并寄送有关权威机构出具的证明。</w:t>
      </w:r>
    </w:p>
    <w:p>
      <w:pPr>
        <w:pStyle w:val="19"/>
        <w:keepNext w:val="0"/>
        <w:keepLines w:val="0"/>
        <w:pageBreakBefore w:val="0"/>
        <w:numPr>
          <w:ilvl w:val="1"/>
          <w:numId w:val="52"/>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不可抗力事件延续60天以上，双方应通过友好协商，确定是否继续履行合同。</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解决争议的方法</w:t>
      </w:r>
    </w:p>
    <w:p>
      <w:pPr>
        <w:pStyle w:val="19"/>
        <w:keepNext w:val="0"/>
        <w:keepLines w:val="0"/>
        <w:pageBreakBefore w:val="0"/>
        <w:numPr>
          <w:ilvl w:val="1"/>
          <w:numId w:val="53"/>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合同履行期间,若双方发生争议，可协商或由有关部门调解解决，协商或调解不成的，向</w:t>
      </w:r>
      <w:r>
        <w:rPr>
          <w:rFonts w:hint="eastAsia" w:ascii="仿宋" w:hAnsi="仿宋" w:eastAsia="仿宋" w:cs="仿宋"/>
          <w:color w:val="auto"/>
          <w:kern w:val="2"/>
          <w:highlight w:val="none"/>
          <w:u w:val="single"/>
        </w:rPr>
        <w:t>甲方</w:t>
      </w:r>
      <w:r>
        <w:rPr>
          <w:rFonts w:hint="eastAsia" w:ascii="仿宋" w:hAnsi="仿宋" w:eastAsia="仿宋" w:cs="仿宋"/>
          <w:color w:val="auto"/>
          <w:kern w:val="2"/>
          <w:highlight w:val="none"/>
        </w:rPr>
        <w:t>所在地有管辖权的人民法院起诉。</w:t>
      </w:r>
    </w:p>
    <w:p>
      <w:pPr>
        <w:pStyle w:val="19"/>
        <w:keepNext w:val="0"/>
        <w:keepLines w:val="0"/>
        <w:pageBreakBefore w:val="0"/>
        <w:numPr>
          <w:ilvl w:val="1"/>
          <w:numId w:val="53"/>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除另有裁决外，诉讼费应由败诉方负担。 </w:t>
      </w:r>
    </w:p>
    <w:p>
      <w:pPr>
        <w:pStyle w:val="19"/>
        <w:keepNext w:val="0"/>
        <w:keepLines w:val="0"/>
        <w:pageBreakBefore w:val="0"/>
        <w:numPr>
          <w:ilvl w:val="1"/>
          <w:numId w:val="53"/>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在诉讼期间，除正在进行诉讼的部分外，合同其他部分继续执行。  </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合同生效及其他</w:t>
      </w:r>
    </w:p>
    <w:p>
      <w:pPr>
        <w:pStyle w:val="19"/>
        <w:keepNext w:val="0"/>
        <w:keepLines w:val="0"/>
        <w:pageBreakBefore w:val="0"/>
        <w:numPr>
          <w:ilvl w:val="1"/>
          <w:numId w:val="54"/>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本合同经双方法定代表人或授权委托代理人签字并加盖单位公章后生效。</w:t>
      </w:r>
    </w:p>
    <w:p>
      <w:pPr>
        <w:pStyle w:val="19"/>
        <w:keepNext w:val="0"/>
        <w:keepLines w:val="0"/>
        <w:pageBreakBefore w:val="0"/>
        <w:numPr>
          <w:ilvl w:val="1"/>
          <w:numId w:val="54"/>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本合同履行过程中，甲方需要追加与合同标的相同服务的，在不改变合同其他条款的前提下，可以与乙方协商签订补充合同，但所有补充合同的采购金额不得超过原合同采购项目预算金额的百分之十，该补充合同应当在原政府采购合同履行过程中，不得在原政府采购合同履行结束后，且履约方式及服务标准、消毒质量评价、</w:t>
      </w:r>
      <w:bookmarkStart w:id="1100" w:name="_Toc19469"/>
      <w:bookmarkStart w:id="1101" w:name="_Toc22768"/>
      <w:r>
        <w:rPr>
          <w:rFonts w:hint="eastAsia" w:ascii="仿宋" w:hAnsi="仿宋" w:eastAsia="仿宋" w:cs="仿宋"/>
          <w:color w:val="auto"/>
          <w:kern w:val="2"/>
          <w:highlight w:val="none"/>
        </w:rPr>
        <w:t>合同价款、费用结算及支付方式</w:t>
      </w:r>
      <w:bookmarkEnd w:id="1100"/>
      <w:bookmarkEnd w:id="1101"/>
      <w:r>
        <w:rPr>
          <w:rFonts w:hint="eastAsia" w:ascii="仿宋" w:hAnsi="仿宋" w:eastAsia="仿宋" w:cs="仿宋"/>
          <w:color w:val="auto"/>
          <w:kern w:val="2"/>
          <w:highlight w:val="none"/>
        </w:rPr>
        <w:t>、</w:t>
      </w:r>
      <w:bookmarkStart w:id="1102" w:name="_Toc9350"/>
      <w:r>
        <w:rPr>
          <w:rFonts w:hint="eastAsia" w:ascii="仿宋" w:hAnsi="仿宋" w:eastAsia="仿宋" w:cs="仿宋"/>
          <w:color w:val="auto"/>
          <w:kern w:val="2"/>
          <w:highlight w:val="none"/>
        </w:rPr>
        <w:t>验收要求</w:t>
      </w:r>
      <w:bookmarkEnd w:id="1102"/>
      <w:r>
        <w:rPr>
          <w:rFonts w:hint="eastAsia" w:ascii="仿宋" w:hAnsi="仿宋" w:eastAsia="仿宋" w:cs="仿宋"/>
          <w:color w:val="auto"/>
          <w:kern w:val="2"/>
          <w:highlight w:val="none"/>
        </w:rPr>
        <w:t>、违约责任等与原合同一致；</w:t>
      </w:r>
    </w:p>
    <w:p>
      <w:pPr>
        <w:pStyle w:val="19"/>
        <w:keepNext w:val="0"/>
        <w:keepLines w:val="0"/>
        <w:pageBreakBefore w:val="0"/>
        <w:numPr>
          <w:ilvl w:val="1"/>
          <w:numId w:val="54"/>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合同执行中涉及采购资金和采购内容修改或补充的，须经政府采购监管部门审批，并签书面补充协议报政府采购监督管理部门备案，方可作为主合同不可分割的一部分。</w:t>
      </w:r>
    </w:p>
    <w:p>
      <w:pPr>
        <w:pStyle w:val="19"/>
        <w:keepNext w:val="0"/>
        <w:keepLines w:val="0"/>
        <w:pageBreakBefore w:val="0"/>
        <w:numPr>
          <w:ilvl w:val="1"/>
          <w:numId w:val="54"/>
        </w:numPr>
        <w:kinsoku/>
        <w:wordWrap w:val="0"/>
        <w:overflowPunct/>
        <w:topLinePunct/>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本合同一式XX份，自双方签章之日起起效。甲方XX份，乙方XX份，政府采购代理机构XX份，同级财政部门备案XX份，具有同等法律效力。</w:t>
      </w:r>
    </w:p>
    <w:p>
      <w:pPr>
        <w:pStyle w:val="19"/>
        <w:keepNext w:val="0"/>
        <w:keepLines w:val="0"/>
        <w:pageBreakBefore w:val="0"/>
        <w:numPr>
          <w:ilvl w:val="1"/>
          <w:numId w:val="41"/>
        </w:numPr>
        <w:kinsoku/>
        <w:wordWrap w:val="0"/>
        <w:overflowPunct/>
        <w:topLinePunct/>
        <w:autoSpaceDN/>
        <w:bidi w:val="0"/>
        <w:adjustRightInd w:val="0"/>
        <w:snapToGrid w:val="0"/>
        <w:spacing w:before="0" w:beforeAutospacing="0" w:after="0" w:afterAutospacing="0" w:line="440" w:lineRule="exact"/>
        <w:ind w:firstLine="482" w:firstLineChars="200"/>
        <w:textAlignment w:val="auto"/>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附件</w:t>
      </w:r>
    </w:p>
    <w:p>
      <w:pPr>
        <w:pStyle w:val="19"/>
        <w:keepNext w:val="0"/>
        <w:keepLines w:val="0"/>
        <w:pageBreakBefore w:val="0"/>
        <w:numPr>
          <w:ilvl w:val="0"/>
          <w:numId w:val="55"/>
        </w:numPr>
        <w:kinsoku/>
        <w:wordWrap w:val="0"/>
        <w:overflowPunct/>
        <w:topLinePunct/>
        <w:autoSpaceDE w:val="0"/>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bCs/>
          <w:color w:val="auto"/>
          <w:kern w:val="2"/>
          <w:highlight w:val="none"/>
        </w:rPr>
      </w:pPr>
      <w:r>
        <w:rPr>
          <w:rFonts w:hint="eastAsia" w:ascii="仿宋" w:hAnsi="仿宋" w:eastAsia="仿宋" w:cs="仿宋"/>
          <w:bCs/>
          <w:color w:val="auto"/>
          <w:kern w:val="2"/>
          <w:highlight w:val="none"/>
        </w:rPr>
        <w:t>《招标文件》；</w:t>
      </w:r>
    </w:p>
    <w:p>
      <w:pPr>
        <w:pStyle w:val="19"/>
        <w:keepNext w:val="0"/>
        <w:keepLines w:val="0"/>
        <w:pageBreakBefore w:val="0"/>
        <w:numPr>
          <w:ilvl w:val="0"/>
          <w:numId w:val="55"/>
        </w:numPr>
        <w:kinsoku/>
        <w:wordWrap w:val="0"/>
        <w:overflowPunct/>
        <w:topLinePunct/>
        <w:autoSpaceDE w:val="0"/>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bCs/>
          <w:color w:val="auto"/>
          <w:kern w:val="2"/>
          <w:highlight w:val="none"/>
        </w:rPr>
      </w:pPr>
      <w:r>
        <w:rPr>
          <w:rFonts w:hint="eastAsia" w:ascii="仿宋" w:hAnsi="仿宋" w:eastAsia="仿宋" w:cs="仿宋"/>
          <w:bCs/>
          <w:color w:val="auto"/>
          <w:kern w:val="2"/>
          <w:highlight w:val="none"/>
        </w:rPr>
        <w:t>项目修改澄清文件；</w:t>
      </w:r>
    </w:p>
    <w:p>
      <w:pPr>
        <w:pStyle w:val="19"/>
        <w:keepNext w:val="0"/>
        <w:keepLines w:val="0"/>
        <w:pageBreakBefore w:val="0"/>
        <w:numPr>
          <w:ilvl w:val="0"/>
          <w:numId w:val="55"/>
        </w:numPr>
        <w:kinsoku/>
        <w:wordWrap w:val="0"/>
        <w:overflowPunct/>
        <w:topLinePunct/>
        <w:autoSpaceDE w:val="0"/>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bCs/>
          <w:color w:val="auto"/>
          <w:kern w:val="2"/>
          <w:highlight w:val="none"/>
        </w:rPr>
      </w:pPr>
      <w:r>
        <w:rPr>
          <w:rFonts w:hint="eastAsia" w:ascii="仿宋" w:hAnsi="仿宋" w:eastAsia="仿宋" w:cs="仿宋"/>
          <w:bCs/>
          <w:color w:val="auto"/>
          <w:kern w:val="2"/>
          <w:highlight w:val="none"/>
        </w:rPr>
        <w:t>《投标文件》；</w:t>
      </w:r>
    </w:p>
    <w:p>
      <w:pPr>
        <w:pStyle w:val="19"/>
        <w:keepNext w:val="0"/>
        <w:keepLines w:val="0"/>
        <w:pageBreakBefore w:val="0"/>
        <w:numPr>
          <w:ilvl w:val="0"/>
          <w:numId w:val="55"/>
        </w:numPr>
        <w:kinsoku/>
        <w:wordWrap w:val="0"/>
        <w:overflowPunct/>
        <w:topLinePunct/>
        <w:autoSpaceDE w:val="0"/>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bCs/>
          <w:color w:val="auto"/>
          <w:kern w:val="2"/>
          <w:highlight w:val="none"/>
        </w:rPr>
      </w:pPr>
      <w:r>
        <w:rPr>
          <w:rFonts w:hint="eastAsia" w:ascii="仿宋" w:hAnsi="仿宋" w:eastAsia="仿宋" w:cs="仿宋"/>
          <w:bCs/>
          <w:color w:val="auto"/>
          <w:kern w:val="2"/>
          <w:highlight w:val="none"/>
        </w:rPr>
        <w:t>《中标通知书》；</w:t>
      </w:r>
    </w:p>
    <w:p>
      <w:pPr>
        <w:pStyle w:val="19"/>
        <w:keepNext w:val="0"/>
        <w:keepLines w:val="0"/>
        <w:pageBreakBefore w:val="0"/>
        <w:numPr>
          <w:ilvl w:val="0"/>
          <w:numId w:val="55"/>
        </w:numPr>
        <w:kinsoku/>
        <w:wordWrap w:val="0"/>
        <w:overflowPunct/>
        <w:topLinePunct/>
        <w:autoSpaceDE w:val="0"/>
        <w:autoSpaceDN/>
        <w:bidi w:val="0"/>
        <w:adjustRightInd w:val="0"/>
        <w:snapToGrid w:val="0"/>
        <w:spacing w:before="0" w:beforeAutospacing="0" w:after="0" w:afterAutospacing="0" w:line="440" w:lineRule="exact"/>
        <w:ind w:firstLine="480" w:firstLineChars="200"/>
        <w:textAlignment w:val="auto"/>
        <w:rPr>
          <w:rFonts w:hint="eastAsia" w:ascii="仿宋" w:hAnsi="仿宋" w:eastAsia="仿宋" w:cs="仿宋"/>
          <w:bCs/>
          <w:color w:val="auto"/>
          <w:kern w:val="2"/>
          <w:highlight w:val="none"/>
        </w:rPr>
      </w:pPr>
      <w:r>
        <w:rPr>
          <w:rFonts w:hint="eastAsia" w:ascii="仿宋" w:hAnsi="仿宋" w:eastAsia="仿宋" w:cs="仿宋"/>
          <w:bCs/>
          <w:color w:val="auto"/>
          <w:kern w:val="2"/>
          <w:highlight w:val="none"/>
        </w:rPr>
        <w:t>其他。</w:t>
      </w:r>
    </w:p>
    <w:p>
      <w:pPr>
        <w:pStyle w:val="5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甲方：   (盖章)</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法定代表人(授权代表)：</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住所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住所</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开户银行：</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账号：</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电话： </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传真：</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签约日期：XX年XX月XX日</w:t>
            </w:r>
          </w:p>
        </w:tc>
        <w:tc>
          <w:tcPr>
            <w:tcW w:w="4981" w:type="dxa"/>
            <w:vAlign w:val="center"/>
          </w:tcPr>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t>签约日期：XX年XX月XX日</w:t>
            </w:r>
          </w:p>
        </w:tc>
      </w:tr>
    </w:tbl>
    <w:p>
      <w:pPr>
        <w:pStyle w:val="33"/>
        <w:bidi w:val="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2"/>
        <w:numPr>
          <w:ilvl w:val="0"/>
          <w:numId w:val="9"/>
        </w:numPr>
        <w:bidi w:val="0"/>
        <w:rPr>
          <w:rFonts w:hint="eastAsia" w:ascii="仿宋" w:hAnsi="仿宋" w:eastAsia="仿宋" w:cs="仿宋"/>
          <w:color w:val="auto"/>
          <w:highlight w:val="none"/>
          <w:lang w:val="en-US" w:eastAsia="zh-CN"/>
        </w:rPr>
      </w:pPr>
      <w:bookmarkStart w:id="1103" w:name="_Toc27232"/>
      <w:bookmarkStart w:id="1104" w:name="_Toc28848"/>
      <w:r>
        <w:rPr>
          <w:rFonts w:hint="eastAsia" w:ascii="仿宋" w:hAnsi="仿宋" w:eastAsia="仿宋" w:cs="仿宋"/>
          <w:color w:val="auto"/>
          <w:highlight w:val="none"/>
          <w:lang w:val="en-US" w:eastAsia="zh-CN"/>
        </w:rPr>
        <w:t>附件</w:t>
      </w:r>
      <w:bookmarkEnd w:id="1103"/>
      <w:bookmarkEnd w:id="1104"/>
    </w:p>
    <w:p>
      <w:pPr>
        <w:pStyle w:val="33"/>
        <w:bidi w:val="0"/>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24"/>
          <w:szCs w:val="24"/>
          <w:highlight w:val="none"/>
          <w:lang w:val="en-US" w:eastAsia="zh-CN"/>
        </w:rPr>
        <w:t>附件一：《2021年度信用评价服务效果调查表(供应商)》</w:t>
      </w:r>
    </w:p>
    <w:p>
      <w:pPr>
        <w:pStyle w:val="33"/>
        <w:bidi w:val="0"/>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2021年度信用评价服务效果调查表(供应商)</w:t>
      </w:r>
    </w:p>
    <w:p>
      <w:pPr>
        <w:pStyle w:val="33"/>
        <w:bidi w:val="0"/>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项目名称：</w:t>
      </w:r>
      <w:r>
        <w:rPr>
          <w:rFonts w:hint="eastAsia" w:ascii="仿宋" w:hAnsi="仿宋" w:eastAsia="仿宋" w:cs="仿宋"/>
          <w:color w:val="auto"/>
          <w:highlight w:val="none"/>
          <w:u w:val="single"/>
          <w:lang w:val="en-US" w:eastAsia="zh-CN"/>
        </w:rPr>
        <w:t xml:space="preserve">                               </w:t>
      </w:r>
    </w:p>
    <w:p>
      <w:pPr>
        <w:pStyle w:val="33"/>
        <w:bidi w:val="0"/>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lang w:val="en-US" w:eastAsia="zh-CN"/>
        </w:rPr>
        <w:t>项目编号：</w:t>
      </w:r>
      <w:r>
        <w:rPr>
          <w:rFonts w:hint="eastAsia" w:ascii="仿宋" w:hAnsi="仿宋" w:eastAsia="仿宋" w:cs="仿宋"/>
          <w:color w:val="auto"/>
          <w:highlight w:val="none"/>
          <w:u w:val="single"/>
          <w:lang w:val="en-US" w:eastAsia="zh-CN"/>
        </w:rPr>
        <w:t xml:space="preserve">                               </w:t>
      </w:r>
    </w:p>
    <w:p>
      <w:pPr>
        <w:pStyle w:val="33"/>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被评价代理机构名称：四川鑫沅招标代理有限公司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满意 </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基本满意 </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 xml:space="preserve">一般 </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不满意</w:t>
            </w:r>
          </w:p>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4"/>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1"/>
              <w:bidi w:val="0"/>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1"/>
              <w:bidi w:val="0"/>
              <w:rPr>
                <w:rFonts w:hint="eastAsia" w:ascii="仿宋" w:hAnsi="仿宋" w:eastAsia="仿宋" w:cs="仿宋"/>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1"/>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供应商名称：</w:t>
            </w:r>
            <w:r>
              <w:rPr>
                <w:rFonts w:hint="eastAsia" w:ascii="仿宋" w:hAnsi="仿宋" w:eastAsia="仿宋" w:cs="仿宋"/>
                <w:b/>
                <w:bCs/>
                <w:color w:val="auto"/>
                <w:highlight w:val="none"/>
                <w:u w:val="single"/>
                <w:lang w:val="en-US" w:eastAsia="zh-CN"/>
              </w:rPr>
              <w:t xml:space="preserve">                     </w:t>
            </w:r>
            <w:r>
              <w:rPr>
                <w:rFonts w:hint="eastAsia" w:ascii="仿宋" w:hAnsi="仿宋" w:eastAsia="仿宋" w:cs="仿宋"/>
                <w:b/>
                <w:bCs/>
                <w:color w:val="auto"/>
                <w:highlight w:val="none"/>
                <w:lang w:val="en-US" w:eastAsia="zh-CN"/>
              </w:rPr>
              <w:t>(加盖鲜章)</w:t>
            </w:r>
          </w:p>
        </w:tc>
      </w:tr>
    </w:tbl>
    <w:p>
      <w:pPr>
        <w:pStyle w:val="55"/>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33"/>
        <w:bidi w:val="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附件二</w:t>
      </w:r>
    </w:p>
    <w:p>
      <w:pPr>
        <w:widowControl/>
        <w:spacing w:line="330" w:lineRule="atLeast"/>
        <w:jc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统计上大中小微型企业划分标准</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行业名称</w:t>
            </w:r>
          </w:p>
        </w:tc>
        <w:tc>
          <w:tcPr>
            <w:tcW w:w="72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指标名称</w:t>
            </w:r>
          </w:p>
        </w:tc>
        <w:tc>
          <w:tcPr>
            <w:tcW w:w="375" w:type="pct"/>
            <w:noWrap w:val="0"/>
            <w:vAlign w:val="center"/>
          </w:tcPr>
          <w:p>
            <w:pPr>
              <w:widowControl/>
              <w:jc w:val="center"/>
              <w:rPr>
                <w:rFonts w:hint="eastAsia" w:ascii="仿宋" w:hAnsi="仿宋" w:eastAsia="仿宋" w:cs="仿宋"/>
                <w:b/>
                <w:bCs/>
                <w:color w:val="auto"/>
                <w:kern w:val="0"/>
                <w:sz w:val="15"/>
                <w:szCs w:val="15"/>
                <w:highlight w:val="none"/>
                <w:lang w:eastAsia="zh-CN"/>
              </w:rPr>
            </w:pPr>
            <w:r>
              <w:rPr>
                <w:rFonts w:hint="eastAsia" w:ascii="仿宋" w:hAnsi="仿宋" w:eastAsia="仿宋" w:cs="仿宋"/>
                <w:b/>
                <w:bCs/>
                <w:color w:val="auto"/>
                <w:kern w:val="0"/>
                <w:sz w:val="15"/>
                <w:szCs w:val="15"/>
                <w:highlight w:val="none"/>
              </w:rPr>
              <w:t>计量</w:t>
            </w:r>
          </w:p>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单位</w:t>
            </w:r>
          </w:p>
        </w:tc>
        <w:tc>
          <w:tcPr>
            <w:tcW w:w="59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大型</w:t>
            </w:r>
          </w:p>
        </w:tc>
        <w:tc>
          <w:tcPr>
            <w:tcW w:w="901"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中型</w:t>
            </w:r>
          </w:p>
        </w:tc>
        <w:tc>
          <w:tcPr>
            <w:tcW w:w="75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小型</w:t>
            </w:r>
          </w:p>
        </w:tc>
        <w:tc>
          <w:tcPr>
            <w:tcW w:w="525" w:type="pct"/>
            <w:noWrap w:val="0"/>
            <w:vAlign w:val="center"/>
          </w:tcPr>
          <w:p>
            <w:pPr>
              <w:widowControl/>
              <w:jc w:val="center"/>
              <w:rPr>
                <w:rFonts w:hint="eastAsia" w:ascii="仿宋" w:hAnsi="仿宋" w:eastAsia="仿宋" w:cs="仿宋"/>
                <w:b/>
                <w:bCs/>
                <w:color w:val="auto"/>
                <w:kern w:val="0"/>
                <w:sz w:val="15"/>
                <w:szCs w:val="15"/>
                <w:highlight w:val="none"/>
              </w:rPr>
            </w:pPr>
            <w:r>
              <w:rPr>
                <w:rFonts w:hint="eastAsia" w:ascii="仿宋" w:hAnsi="仿宋" w:eastAsia="仿宋" w:cs="仿宋"/>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农、林、牧、渔业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500≤Y＜20000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50≤Y＜500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工业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Y≥40000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2000≤Y＜40000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建筑业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Y≥80000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6000≤Y＜80000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300≤Y＜6000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Z≥80000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5000≤Z＜80000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300≤Z＜5000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批发业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20≤X＜200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5≤X＜20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Y≥40000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5000≤Y＜40000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1000≤Y＜5000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零售业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50≤X＜300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10≤X＜50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500≤Y＜20000</w:t>
            </w:r>
          </w:p>
        </w:tc>
        <w:tc>
          <w:tcPr>
            <w:tcW w:w="755" w:type="pct"/>
            <w:noWrap w:val="0"/>
            <w:vAlign w:val="center"/>
          </w:tcPr>
          <w:p>
            <w:pPr>
              <w:widowControl/>
              <w:ind w:left="-1" w:leftChars="-1" w:hanging="1"/>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100≤Y＜500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交通运输业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200≤Y＜3000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仓储业*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100≤X＜200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邮政业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20≤X＜300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Y≥30000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2000≤Y＜30000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住宿业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餐饮业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2000≤Y＜10000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100≤Y＜2000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信息传输业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X≥2000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100≤X＜2000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1000≤Y＜100000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spacing w:val="-12"/>
                <w:kern w:val="0"/>
                <w:sz w:val="15"/>
                <w:szCs w:val="15"/>
                <w:highlight w:val="none"/>
              </w:rPr>
            </w:pPr>
            <w:r>
              <w:rPr>
                <w:rFonts w:hint="eastAsia" w:ascii="仿宋" w:hAnsi="仿宋" w:eastAsia="仿宋" w:cs="仿宋"/>
                <w:color w:val="auto"/>
                <w:spacing w:val="-12"/>
                <w:kern w:val="0"/>
                <w:sz w:val="15"/>
                <w:szCs w:val="15"/>
                <w:highlight w:val="none"/>
              </w:rPr>
              <w:t>软件和信息技术服</w:t>
            </w:r>
            <w:r>
              <w:rPr>
                <w:rFonts w:hint="eastAsia" w:ascii="仿宋" w:hAnsi="仿宋" w:eastAsia="仿宋" w:cs="仿宋"/>
                <w:color w:val="auto"/>
                <w:kern w:val="0"/>
                <w:sz w:val="15"/>
                <w:szCs w:val="15"/>
                <w:highlight w:val="none"/>
              </w:rPr>
              <w:t>务业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20" w:type="pct"/>
            <w:vMerge w:val="continue"/>
            <w:noWrap w:val="0"/>
            <w:vAlign w:val="center"/>
          </w:tcPr>
          <w:p>
            <w:pPr>
              <w:widowControl/>
              <w:jc w:val="left"/>
              <w:rPr>
                <w:rFonts w:hint="eastAsia" w:ascii="仿宋" w:hAnsi="仿宋" w:eastAsia="仿宋" w:cs="仿宋"/>
                <w:color w:val="auto"/>
                <w:spacing w:val="-12"/>
                <w:kern w:val="0"/>
                <w:sz w:val="15"/>
                <w:szCs w:val="15"/>
                <w:highlight w:val="none"/>
              </w:rPr>
            </w:pP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1000≤Y＜10000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房地产开发经营</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Y≥200000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1000≤Y＜200000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5000≤Z＜10000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2000≤Z＜5000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物业管理</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300≤X＜1000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营业收入(Y)</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1000≤Y＜5000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500≤Y＜1000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租赁和商务服务业</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hint="eastAsia" w:ascii="仿宋" w:hAnsi="仿宋" w:eastAsia="仿宋" w:cs="仿宋"/>
                <w:color w:val="auto"/>
                <w:kern w:val="0"/>
                <w:sz w:val="15"/>
                <w:szCs w:val="15"/>
                <w:highlight w:val="none"/>
              </w:rPr>
            </w:pPr>
          </w:p>
        </w:tc>
        <w:tc>
          <w:tcPr>
            <w:tcW w:w="725" w:type="pct"/>
            <w:noWrap w:val="0"/>
            <w:vAlign w:val="center"/>
          </w:tcPr>
          <w:p>
            <w:pPr>
              <w:widowControl/>
              <w:spacing w:line="240" w:lineRule="exact"/>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资产总额(Z)</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万元</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Z≥120000</w:t>
            </w:r>
          </w:p>
        </w:tc>
        <w:tc>
          <w:tcPr>
            <w:tcW w:w="901"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8000≤Z＜120000</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100≤Z＜8000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noWrap w:val="0"/>
            <w:vAlign w:val="center"/>
          </w:tcPr>
          <w:p>
            <w:pPr>
              <w:widowControl/>
              <w:spacing w:line="240" w:lineRule="exact"/>
              <w:jc w:val="left"/>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其他未列明行业 *</w:t>
            </w:r>
          </w:p>
        </w:tc>
        <w:tc>
          <w:tcPr>
            <w:tcW w:w="7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从业人员(X)</w:t>
            </w:r>
          </w:p>
        </w:tc>
        <w:tc>
          <w:tcPr>
            <w:tcW w:w="37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人</w:t>
            </w:r>
          </w:p>
        </w:tc>
        <w:tc>
          <w:tcPr>
            <w:tcW w:w="59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X≥300</w:t>
            </w:r>
          </w:p>
        </w:tc>
        <w:tc>
          <w:tcPr>
            <w:tcW w:w="901" w:type="pct"/>
            <w:noWrap w:val="0"/>
            <w:vAlign w:val="center"/>
          </w:tcPr>
          <w:p>
            <w:pPr>
              <w:widowControl/>
              <w:ind w:left="-32" w:leftChars="-51" w:hanging="90" w:hangingChars="60"/>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100≤X＜300 </w:t>
            </w:r>
          </w:p>
        </w:tc>
        <w:tc>
          <w:tcPr>
            <w:tcW w:w="75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 xml:space="preserve"> 10≤X＜100</w:t>
            </w:r>
          </w:p>
        </w:tc>
        <w:tc>
          <w:tcPr>
            <w:tcW w:w="525" w:type="pct"/>
            <w:noWrap w:val="0"/>
            <w:vAlign w:val="center"/>
          </w:tcPr>
          <w:p>
            <w:pPr>
              <w:widowControl/>
              <w:jc w:val="center"/>
              <w:rPr>
                <w:rFonts w:hint="eastAsia" w:ascii="仿宋" w:hAnsi="仿宋" w:eastAsia="仿宋" w:cs="仿宋"/>
                <w:color w:val="auto"/>
                <w:kern w:val="0"/>
                <w:sz w:val="15"/>
                <w:szCs w:val="15"/>
                <w:highlight w:val="none"/>
              </w:rPr>
            </w:pPr>
            <w:r>
              <w:rPr>
                <w:rFonts w:hint="eastAsia" w:ascii="仿宋" w:hAnsi="仿宋" w:eastAsia="仿宋" w:cs="仿宋"/>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仿宋" w:hAnsi="仿宋" w:eastAsia="仿宋" w:cs="仿宋"/>
          <w:color w:val="auto"/>
          <w:spacing w:val="8"/>
          <w:kern w:val="0"/>
          <w:sz w:val="24"/>
          <w:szCs w:val="24"/>
          <w:highlight w:val="none"/>
        </w:rPr>
      </w:pPr>
      <w:r>
        <w:rPr>
          <w:rFonts w:hint="eastAsia" w:ascii="仿宋" w:hAnsi="仿宋" w:eastAsia="仿宋" w:cs="仿宋"/>
          <w:color w:val="auto"/>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仿宋" w:hAnsi="仿宋" w:eastAsia="仿宋" w:cs="仿宋"/>
          <w:b/>
          <w:bCs/>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sz w:val="24"/>
          <w:szCs w:val="24"/>
          <w:highlight w:val="none"/>
          <w:lang w:val="en-US" w:eastAsia="zh-CN"/>
        </w:rPr>
        <w:t>附件三：</w:t>
      </w:r>
      <w:r>
        <w:rPr>
          <w:rFonts w:hint="eastAsia" w:ascii="仿宋" w:hAnsi="仿宋" w:eastAsia="仿宋" w:cs="仿宋"/>
          <w:b/>
          <w:bCs/>
          <w:color w:val="auto"/>
          <w:highlight w:val="none"/>
          <w:lang w:val="en-US" w:eastAsia="zh-CN"/>
        </w:rPr>
        <w:t>《四川省财政厅关于推进四川省政府采购供应商信用融资工作的通知》(川财采〔2018〕123号文)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 w:hAnsi="仿宋" w:eastAsia="仿宋" w:cs="仿宋"/>
          <w:b/>
          <w:bCs/>
          <w:i w:val="0"/>
          <w:caps w:val="0"/>
          <w:color w:val="auto"/>
          <w:spacing w:val="0"/>
          <w:sz w:val="24"/>
          <w:szCs w:val="24"/>
          <w:highlight w:val="none"/>
          <w:lang w:val="en-US" w:eastAsia="zh-CN"/>
        </w:rPr>
      </w:pPr>
      <w:r>
        <w:rPr>
          <w:rFonts w:hint="eastAsia" w:ascii="仿宋" w:hAnsi="仿宋" w:eastAsia="仿宋" w:cs="仿宋"/>
          <w:b/>
          <w:bCs/>
          <w:color w:val="auto"/>
          <w:highlight w:val="none"/>
          <w:lang w:val="en-US" w:eastAsia="zh-CN"/>
        </w:rPr>
        <w:t>查询链接：</w:t>
      </w:r>
      <w:r>
        <w:rPr>
          <w:rFonts w:hint="eastAsia" w:ascii="仿宋" w:hAnsi="仿宋" w:eastAsia="仿宋" w:cs="仿宋"/>
          <w:b/>
          <w:bCs/>
          <w:i w:val="0"/>
          <w:caps w:val="0"/>
          <w:color w:val="auto"/>
          <w:spacing w:val="0"/>
          <w:sz w:val="24"/>
          <w:szCs w:val="24"/>
          <w:highlight w:val="none"/>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5"/>
                    <a:stretch>
                      <a:fillRect/>
                    </a:stretch>
                  </pic:blipFill>
                  <pic:spPr>
                    <a:xfrm>
                      <a:off x="0" y="0"/>
                      <a:ext cx="5302250" cy="1859915"/>
                    </a:xfrm>
                    <a:prstGeom prst="rect">
                      <a:avLst/>
                    </a:prstGeom>
                    <a:noFill/>
                    <a:ln w="9525">
                      <a:noFill/>
                    </a:ln>
                  </pic:spPr>
                </pic:pic>
              </a:graphicData>
            </a:graphic>
          </wp:inline>
        </w:drawing>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各市</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州</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、扩权县</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市</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财政局，各省直机关、事业单位、团体组织，各金融机构，各采购代理机构，各政府采购供应商：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ascii="仿宋" w:hAnsi="仿宋" w:eastAsia="仿宋" w:cs="仿宋"/>
          <w:b w:val="0"/>
          <w:i w:val="0"/>
          <w:caps w:val="0"/>
          <w:color w:val="auto"/>
          <w:spacing w:val="0"/>
          <w:sz w:val="24"/>
          <w:szCs w:val="24"/>
          <w:highlight w:val="none"/>
          <w:lang w:eastAsia="zh-CN"/>
        </w:rPr>
        <w:t>中标人</w:t>
      </w:r>
      <w:r>
        <w:rPr>
          <w:rFonts w:hint="eastAsia" w:ascii="仿宋" w:hAnsi="仿宋" w:eastAsia="仿宋" w:cs="仿宋"/>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川府发〔2018〕14号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等有关规定，现就推进四川省政府采购供应商信用融资工作有关事项通知如下。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一、融资概念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政府采购供应商信用融资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以下简称“政采贷”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二、基本原则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财政引导，市场运行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建立机制，服务银企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ascii="仿宋" w:hAnsi="仿宋" w:eastAsia="仿宋" w:cs="仿宋"/>
          <w:b w:val="0"/>
          <w:i w:val="0"/>
          <w:caps w:val="0"/>
          <w:color w:val="auto"/>
          <w:spacing w:val="0"/>
          <w:sz w:val="24"/>
          <w:szCs w:val="24"/>
          <w:highlight w:val="none"/>
          <w:lang w:eastAsia="zh-CN"/>
        </w:rPr>
        <w:t>中标人</w:t>
      </w:r>
      <w:r>
        <w:rPr>
          <w:rFonts w:hint="eastAsia" w:ascii="仿宋" w:hAnsi="仿宋" w:eastAsia="仿宋" w:cs="仿宋"/>
          <w:b w:val="0"/>
          <w:i w:val="0"/>
          <w:caps w:val="0"/>
          <w:color w:val="auto"/>
          <w:spacing w:val="0"/>
          <w:sz w:val="24"/>
          <w:szCs w:val="24"/>
          <w:highlight w:val="none"/>
        </w:rPr>
        <w:t>资金不足、融资难、融资贵的困难，促进企业健康发展。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优质优惠，加强扶持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三、基本条件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银行暨“政采贷”金融产品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1、征集。</w:t>
      </w:r>
      <w:r>
        <w:rPr>
          <w:rFonts w:hint="eastAsia" w:ascii="仿宋" w:hAnsi="仿宋" w:eastAsia="仿宋" w:cs="仿宋"/>
          <w:b w:val="0"/>
          <w:i w:val="0"/>
          <w:caps w:val="0"/>
          <w:color w:val="auto"/>
          <w:spacing w:val="0"/>
          <w:sz w:val="24"/>
          <w:szCs w:val="24"/>
          <w:highlight w:val="none"/>
        </w:rPr>
        <w:t>在四川省行政区域内，有意向开展“政采贷”工作的银行，可以于2018年12月21日前，直接向四川省财政厅</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政府采购监督管理处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提交书面申请。四川省财政厅可以根据情况每年征集一次有意向开展“政采贷”工作的银行。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2、公示。</w:t>
      </w:r>
      <w:r>
        <w:rPr>
          <w:rFonts w:hint="eastAsia" w:ascii="仿宋" w:hAnsi="仿宋" w:eastAsia="仿宋" w:cs="仿宋"/>
          <w:b w:val="0"/>
          <w:i w:val="0"/>
          <w:caps w:val="0"/>
          <w:color w:val="auto"/>
          <w:spacing w:val="0"/>
          <w:sz w:val="24"/>
          <w:szCs w:val="24"/>
          <w:highlight w:val="none"/>
        </w:rPr>
        <w:t>四川省财政厅收到银行提交的书面申请后，对满足本通知要求的银行及其“政采贷”产品具体信息，及时在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四川政府采购网</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向社会公示。银行申请材料中提供的“政采贷”产品不满足本通知要求的，四川省财政厅将退回申请，并告知理由。</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政府采购供应商向银行申请“政采贷”，应当满足下列基本条件：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1、</w:t>
      </w:r>
      <w:r>
        <w:rPr>
          <w:rFonts w:hint="eastAsia" w:ascii="仿宋" w:hAnsi="仿宋" w:eastAsia="仿宋" w:cs="仿宋"/>
          <w:b w:val="0"/>
          <w:i w:val="0"/>
          <w:caps w:val="0"/>
          <w:color w:val="auto"/>
          <w:spacing w:val="0"/>
          <w:sz w:val="24"/>
          <w:szCs w:val="24"/>
          <w:highlight w:val="none"/>
        </w:rPr>
        <w:t>具有依法承担民事责任的能力；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2、</w:t>
      </w:r>
      <w:r>
        <w:rPr>
          <w:rFonts w:hint="eastAsia" w:ascii="仿宋" w:hAnsi="仿宋" w:eastAsia="仿宋" w:cs="仿宋"/>
          <w:b w:val="0"/>
          <w:i w:val="0"/>
          <w:caps w:val="0"/>
          <w:color w:val="auto"/>
          <w:spacing w:val="0"/>
          <w:sz w:val="24"/>
          <w:szCs w:val="24"/>
          <w:highlight w:val="none"/>
        </w:rPr>
        <w:t>具有依法履行政府采购合同的能力；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3、</w:t>
      </w:r>
      <w:r>
        <w:rPr>
          <w:rFonts w:hint="eastAsia" w:ascii="仿宋" w:hAnsi="仿宋" w:eastAsia="仿宋" w:cs="仿宋"/>
          <w:b w:val="0"/>
          <w:i w:val="0"/>
          <w:caps w:val="0"/>
          <w:color w:val="auto"/>
          <w:spacing w:val="0"/>
          <w:sz w:val="24"/>
          <w:szCs w:val="24"/>
          <w:highlight w:val="none"/>
        </w:rPr>
        <w:t>参加的政府采购活动未被财政部门依法暂停、责令重新开展或者认定中标、成交无效；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4、</w:t>
      </w:r>
      <w:r>
        <w:rPr>
          <w:rFonts w:hint="eastAsia" w:ascii="仿宋" w:hAnsi="仿宋" w:eastAsia="仿宋" w:cs="仿宋"/>
          <w:b w:val="0"/>
          <w:i w:val="0"/>
          <w:caps w:val="0"/>
          <w:color w:val="auto"/>
          <w:spacing w:val="0"/>
          <w:sz w:val="24"/>
          <w:szCs w:val="24"/>
          <w:highlight w:val="none"/>
        </w:rPr>
        <w:t>无《政府采购法》第二十二条第一款第</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五</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项所称的重大违法记录；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5、</w:t>
      </w:r>
      <w:r>
        <w:rPr>
          <w:rFonts w:hint="eastAsia" w:ascii="仿宋" w:hAnsi="仿宋" w:eastAsia="仿宋" w:cs="仿宋"/>
          <w:b w:val="0"/>
          <w:i w:val="0"/>
          <w:caps w:val="0"/>
          <w:color w:val="auto"/>
          <w:spacing w:val="0"/>
          <w:sz w:val="24"/>
          <w:szCs w:val="24"/>
          <w:highlight w:val="none"/>
        </w:rPr>
        <w:t>未被法院、市场监管、税务、银行等部门单位纳入失信名单且在有效期内；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6、</w:t>
      </w:r>
      <w:r>
        <w:rPr>
          <w:rFonts w:hint="eastAsia" w:ascii="仿宋" w:hAnsi="仿宋" w:eastAsia="仿宋" w:cs="仿宋"/>
          <w:b w:val="0"/>
          <w:i w:val="0"/>
          <w:caps w:val="0"/>
          <w:color w:val="auto"/>
          <w:spacing w:val="0"/>
          <w:sz w:val="24"/>
          <w:szCs w:val="24"/>
          <w:highlight w:val="none"/>
        </w:rPr>
        <w:t>在一定期限内的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银行可以具体确定</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rPr>
        <w:t>7、</w:t>
      </w:r>
      <w:r>
        <w:rPr>
          <w:rFonts w:hint="eastAsia" w:ascii="仿宋" w:hAnsi="仿宋" w:eastAsia="仿宋" w:cs="仿宋"/>
          <w:b w:val="0"/>
          <w:i w:val="0"/>
          <w:caps w:val="0"/>
          <w:color w:val="auto"/>
          <w:spacing w:val="0"/>
          <w:sz w:val="24"/>
          <w:szCs w:val="24"/>
          <w:highlight w:val="none"/>
        </w:rPr>
        <w:t>其他银行要求的不属于提供财产抵押或第三方担保的条件。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四、构建平台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四川省财政厅将在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四川政府采购网</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统一构建四川省“政采贷”信息化服务平台，推进四川省“政采贷”工作信息化建设。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五、财金互动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各级财政部门应当按照《四川省政府采购促进中小企业发展的若干规定》</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川财采[2016]35号</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等有关规定，对金融机构向小微企业提供“政采贷”贷款产生的损失，纳入财政金融互动政策范围给予风险补贴。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六、基本流程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意向申请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rPr>
        <w:t>有融资需求的供应商可根据</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公示的银行及其“政采贷”产品，自行选择符合自身情况的“政采贷”银行及其产品，凭中标</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成交</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b/>
          <w:i w:val="0"/>
          <w:caps w:val="0"/>
          <w:color w:val="auto"/>
          <w:spacing w:val="0"/>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供应商与采购人在法定时间依法签订政府采购合同</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政府采购合同签订后，应当依法在7个工作日内向同级财政部门备案，2个工作日内在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公告</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后，可凭政府采购合同向银行提出“政采贷”正式申请。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贷款审查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公示的“政采贷”产品服务承诺事项及时放款。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四</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信息报送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银行完成放款后，应当通过四川省“政采贷”信息化服务平台，填写《四川省“政采贷”信息统计表》</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详见附件</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，每季度终了5个工作日内，向四川省财政厅</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政府采购监督管理处</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报送，以便相关部门及时掌握和分析“政采贷”信息，不断推进“政采贷”工作。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五</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资金支付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政府采购资金支付过程中，银行需要查询采购资金支付进程有关信息的，财政部门和采购人应当支持。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七、职责要求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四</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五</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六</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七</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八、违规处理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一</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银行违规处理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银行不按照其在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的公示信息，取消其资格，并在1-3年内拒绝接收其再次申请。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二</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供应商违规处理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二</w:t>
      </w:r>
      <w:r>
        <w:rPr>
          <w:rFonts w:hint="eastAsia" w:ascii="仿宋" w:hAnsi="仿宋" w:eastAsia="仿宋" w:cs="仿宋"/>
          <w:b w:val="0"/>
          <w:i w:val="0"/>
          <w:caps w:val="0"/>
          <w:color w:val="auto"/>
          <w:spacing w:val="0"/>
          <w:sz w:val="24"/>
          <w:szCs w:val="24"/>
          <w:highlight w:val="none"/>
          <w:lang w:eastAsia="zh-CN"/>
        </w:rPr>
        <w:t>)</w:t>
      </w:r>
      <w:r>
        <w:rPr>
          <w:rFonts w:hint="eastAsia" w:ascii="仿宋" w:hAnsi="仿宋" w:eastAsia="仿宋" w:cs="仿宋"/>
          <w:b w:val="0"/>
          <w:i w:val="0"/>
          <w:caps w:val="0"/>
          <w:color w:val="auto"/>
          <w:spacing w:val="0"/>
          <w:sz w:val="24"/>
          <w:szCs w:val="24"/>
          <w:highlight w:val="none"/>
        </w:rPr>
        <w:t>项规定的具有良好的商业信誉条件”名单，并在</w:t>
      </w:r>
      <w:r>
        <w:rPr>
          <w:rFonts w:hint="eastAsia" w:ascii="仿宋" w:hAnsi="仿宋" w:eastAsia="仿宋" w:cs="仿宋"/>
          <w:b w:val="0"/>
          <w:i w:val="0"/>
          <w:caps w:val="0"/>
          <w:color w:val="auto"/>
          <w:spacing w:val="0"/>
          <w:sz w:val="24"/>
          <w:szCs w:val="24"/>
          <w:highlight w:val="none"/>
          <w:lang w:eastAsia="zh-CN"/>
        </w:rPr>
        <w:t>“四川政府采购网”</w:t>
      </w:r>
      <w:r>
        <w:rPr>
          <w:rFonts w:hint="eastAsia" w:ascii="仿宋" w:hAnsi="仿宋" w:eastAsia="仿宋" w:cs="仿宋"/>
          <w:b w:val="0"/>
          <w:i w:val="0"/>
          <w:caps w:val="0"/>
          <w:color w:val="auto"/>
          <w:spacing w:val="0"/>
          <w:sz w:val="24"/>
          <w:szCs w:val="24"/>
          <w:highlight w:val="none"/>
        </w:rPr>
        <w:t>公示。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三</w:t>
      </w:r>
      <w:r>
        <w:rPr>
          <w:rFonts w:hint="eastAsia" w:ascii="仿宋" w:hAnsi="仿宋" w:eastAsia="仿宋" w:cs="仿宋"/>
          <w:b/>
          <w:i w:val="0"/>
          <w:caps w:val="0"/>
          <w:color w:val="auto"/>
          <w:spacing w:val="0"/>
          <w:sz w:val="24"/>
          <w:szCs w:val="24"/>
          <w:highlight w:val="none"/>
          <w:lang w:eastAsia="zh-CN"/>
        </w:rPr>
        <w:t>)</w:t>
      </w:r>
      <w:r>
        <w:rPr>
          <w:rFonts w:hint="eastAsia" w:ascii="仿宋" w:hAnsi="仿宋" w:eastAsia="仿宋" w:cs="仿宋"/>
          <w:b/>
          <w:i w:val="0"/>
          <w:caps w:val="0"/>
          <w:color w:val="auto"/>
          <w:spacing w:val="0"/>
          <w:sz w:val="24"/>
          <w:szCs w:val="24"/>
          <w:highlight w:val="none"/>
        </w:rPr>
        <w:t>其他违规处理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rPr>
        <w:t> </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6"/>
                    <a:stretch>
                      <a:fillRect/>
                    </a:stretch>
                  </pic:blipFill>
                  <pic:spPr>
                    <a:xfrm>
                      <a:off x="0" y="0"/>
                      <a:ext cx="1771650" cy="1781175"/>
                    </a:xfrm>
                    <a:prstGeom prst="rect">
                      <a:avLst/>
                    </a:prstGeom>
                    <a:noFill/>
                    <a:ln w="9525">
                      <a:noFill/>
                    </a:ln>
                  </pic:spPr>
                </pic:pic>
              </a:graphicData>
            </a:graphic>
          </wp:anchor>
        </w:drawing>
      </w:r>
      <w:r>
        <w:rPr>
          <w:rFonts w:hint="eastAsia" w:ascii="仿宋" w:hAnsi="仿宋" w:eastAsia="仿宋" w:cs="仿宋"/>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附件四：成都市财政局  中国人民银行成都分行营业管理部关于印发《成都市中小企业政府采购信用融资暂行办法》和《成都市级支持中小企业政府采购信用融资实施方案》的通知(成财采〔2019〕17号)</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查询链接：</w:t>
      </w:r>
      <w:r>
        <w:rPr>
          <w:rFonts w:hint="eastAsia" w:ascii="仿宋" w:hAnsi="仿宋" w:eastAsia="仿宋" w:cs="仿宋"/>
          <w:b/>
          <w:bCs/>
          <w:color w:val="auto"/>
          <w:sz w:val="24"/>
          <w:szCs w:val="24"/>
          <w:highlight w:val="none"/>
          <w:lang w:val="en-US" w:eastAsia="zh-CN"/>
        </w:rPr>
        <w:fldChar w:fldCharType="begin"/>
      </w:r>
      <w:r>
        <w:rPr>
          <w:rFonts w:hint="eastAsia" w:ascii="仿宋" w:hAnsi="仿宋" w:eastAsia="仿宋" w:cs="仿宋"/>
          <w:b/>
          <w:bCs/>
          <w:color w:val="auto"/>
          <w:sz w:val="24"/>
          <w:szCs w:val="24"/>
          <w:highlight w:val="none"/>
          <w:lang w:val="en-US" w:eastAsia="zh-CN"/>
        </w:rPr>
        <w:instrText xml:space="preserve"> HYPERLINK "http://cdcz.chengdu.gov.cn/cdsczj/c116726/2019-03/13/content_7d81ae9c2a1e48968c7839a9c5b88ccd.shtml" </w:instrText>
      </w:r>
      <w:r>
        <w:rPr>
          <w:rFonts w:hint="eastAsia" w:ascii="仿宋" w:hAnsi="仿宋" w:eastAsia="仿宋" w:cs="仿宋"/>
          <w:b/>
          <w:bCs/>
          <w:color w:val="auto"/>
          <w:sz w:val="24"/>
          <w:szCs w:val="24"/>
          <w:highlight w:val="none"/>
          <w:lang w:val="en-US" w:eastAsia="zh-CN"/>
        </w:rPr>
        <w:fldChar w:fldCharType="separate"/>
      </w:r>
      <w:r>
        <w:rPr>
          <w:rStyle w:val="26"/>
          <w:rFonts w:hint="eastAsia" w:ascii="仿宋" w:hAnsi="仿宋" w:eastAsia="仿宋" w:cs="仿宋"/>
          <w:b/>
          <w:bCs/>
          <w:color w:val="auto"/>
          <w:sz w:val="24"/>
          <w:szCs w:val="24"/>
          <w:highlight w:val="none"/>
          <w:lang w:val="en-US" w:eastAsia="zh-CN"/>
        </w:rPr>
        <w:t>http：//cdcz.chengdu.gov.cn/cdsczj/c116726/2019-03/13/content_7d81ae9c2a1e48968c7839a9c5b88ccd.shtml</w:t>
      </w:r>
      <w:r>
        <w:rPr>
          <w:rFonts w:hint="eastAsia" w:ascii="仿宋" w:hAnsi="仿宋" w:eastAsia="仿宋" w:cs="仿宋"/>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highlight w:val="none"/>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仿宋" w:hAnsi="仿宋" w:eastAsia="仿宋" w:cs="仿宋"/>
                <w:color w:val="auto"/>
                <w:sz w:val="66"/>
                <w:szCs w:val="66"/>
                <w:highlight w:val="none"/>
              </w:rPr>
            </w:pPr>
            <w:r>
              <w:rPr>
                <w:rFonts w:hint="eastAsia" w:ascii="仿宋" w:hAnsi="仿宋" w:eastAsia="仿宋" w:cs="仿宋"/>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66"/>
                <w:szCs w:val="66"/>
                <w:highlight w:val="none"/>
              </w:rPr>
            </w:pPr>
            <w:r>
              <w:rPr>
                <w:rFonts w:hint="eastAsia" w:ascii="仿宋" w:hAnsi="仿宋" w:eastAsia="仿宋" w:cs="仿宋"/>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仿宋" w:hAnsi="仿宋" w:eastAsia="仿宋" w:cs="仿宋"/>
                <w:color w:val="auto"/>
                <w:spacing w:val="-20"/>
                <w:w w:val="82"/>
                <w:sz w:val="62"/>
                <w:szCs w:val="62"/>
                <w:highlight w:val="none"/>
              </w:rPr>
            </w:pPr>
            <w:r>
              <w:rPr>
                <w:rFonts w:hint="eastAsia" w:ascii="仿宋" w:hAnsi="仿宋" w:eastAsia="仿宋" w:cs="仿宋"/>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66"/>
                <w:szCs w:val="66"/>
                <w:highlight w:val="none"/>
              </w:rPr>
            </w:pPr>
          </w:p>
        </w:tc>
      </w:tr>
    </w:tbl>
    <w:p>
      <w:pPr>
        <w:snapToGrid w:val="0"/>
        <w:jc w:val="center"/>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仿宋" w:hAnsi="仿宋" w:eastAsia="仿宋" w:cs="仿宋"/>
          <w:color w:val="auto"/>
          <w:highlight w:val="none"/>
        </w:rPr>
        <w:t>成财采〔2019〕17号</w:t>
      </w:r>
    </w:p>
    <w:p>
      <w:pPr>
        <w:topLinePunct/>
        <w:jc w:val="center"/>
        <w:rPr>
          <w:rFonts w:hint="eastAsia" w:ascii="仿宋" w:hAnsi="仿宋" w:eastAsia="仿宋" w:cs="仿宋"/>
          <w:color w:val="auto"/>
          <w:highlight w:val="none"/>
        </w:rPr>
      </w:pPr>
    </w:p>
    <w:p>
      <w:pPr>
        <w:topLinePunct/>
        <w:snapToGrid w:val="0"/>
        <w:jc w:val="center"/>
        <w:rPr>
          <w:rFonts w:hint="eastAsia" w:ascii="仿宋" w:hAnsi="仿宋" w:eastAsia="仿宋" w:cs="仿宋"/>
          <w:color w:val="auto"/>
          <w:spacing w:val="-18"/>
          <w:sz w:val="44"/>
          <w:szCs w:val="44"/>
          <w:highlight w:val="none"/>
        </w:rPr>
      </w:pPr>
      <w:r>
        <w:rPr>
          <w:rFonts w:hint="eastAsia" w:ascii="仿宋" w:hAnsi="仿宋" w:eastAsia="仿宋" w:cs="仿宋"/>
          <w:color w:val="auto"/>
          <w:spacing w:val="-18"/>
          <w:sz w:val="44"/>
          <w:szCs w:val="44"/>
          <w:highlight w:val="none"/>
        </w:rPr>
        <w:t>成都市财政局  中国人民银行成都分行营业管理部</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关于印发《成都市中小企业政府采购信用融资</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暂行办法》和《成都市级支持中小企业</w:t>
      </w:r>
    </w:p>
    <w:p>
      <w:pPr>
        <w:topLinePunct/>
        <w:snapToGrid w:val="0"/>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政府采购信用融资实施方案》的通知</w:t>
      </w:r>
    </w:p>
    <w:p>
      <w:pPr>
        <w:jc w:val="center"/>
        <w:rPr>
          <w:rFonts w:hint="eastAsia" w:ascii="仿宋" w:hAnsi="仿宋" w:eastAsia="仿宋" w:cs="仿宋"/>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成都天府新区、高新区财政金融局，各区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以下简称《暂行办法》和《实施方案》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市级各部门、单位即日起严格按照《暂行办法》和《实施方案》相关规定和工作要求，结合职能职责认真抓好贯彻执行。各区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2019年2月26日</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第一条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政策依据</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川财采〔2016〕35号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和《四川省财政厅关于推进四川省政府采购供应商信用融资工作的通知》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川财采〔2018〕123号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适用范围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术语定义</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本办法所称政府采购信用融资，是指融资机构以信用审查为基础，依据政府采购合同，按相应的优惠政策向申请融资的中小企业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第四条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基本原则</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第五条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融资方式</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第六条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融资额度</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第七条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融资利率</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融资期限</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第九条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融资效率</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融资业务升级</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第十一条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贷款风险补贴</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对银行业金融机构向小微企业发放的贷款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无需抵押、质押或担保的贷款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融资流程</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财政部门职责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第十四条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融资机构主管部门职责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第十五条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第十六条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第十七条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供应商职责</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依法诚信参与政府采购活动，严格遵守国家法律、法规和政府采购合同约定，对投标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采购人监管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第十九条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第二十一条</w:t>
      </w:r>
      <w:bookmarkStart w:id="1105" w:name="BM24558847_25425864_3"/>
      <w:bookmarkEnd w:id="1105"/>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相关单位及工作人员监管</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第二十二条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解释相关</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第二十三条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施行相关</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本办法自印发之日起施行。市财政局、市金融办2013年12月9日印发的《关于开展中小企业政府采购信用担保及融资试点工作的通知》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成财采〔2013〕200号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同时废止。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以下简称《暂行办法》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，制定本实施方案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中小企业供应商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以下简称供应商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政府采购信用融资实施方案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包括授信政策、融资产品、贷款利率及其它优惠措施、业务流程及各环节办结时间、联系方式等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加强组织领导。</w:t>
      </w:r>
      <w:r>
        <w:rPr>
          <w:rFonts w:hint="eastAsia" w:ascii="仿宋" w:hAnsi="仿宋" w:eastAsia="仿宋" w:cs="仿宋"/>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仿宋" w:hAnsi="仿宋" w:eastAsia="仿宋" w:cs="仿宋"/>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注重协调配合。</w:t>
      </w:r>
      <w:r>
        <w:rPr>
          <w:rFonts w:hint="eastAsia" w:ascii="仿宋" w:hAnsi="仿宋" w:eastAsia="仿宋" w:cs="仿宋"/>
          <w:color w:val="auto"/>
          <w:kern w:val="0"/>
          <w:sz w:val="24"/>
          <w:szCs w:val="24"/>
          <w:highlight w:val="none"/>
        </w:rPr>
        <w:t>市财政局、中国人民银行成都分行营业管理部及采购人</w:t>
      </w:r>
      <w:r>
        <w:rPr>
          <w:rFonts w:hint="eastAsia" w:ascii="仿宋" w:hAnsi="仿宋" w:eastAsia="仿宋" w:cs="仿宋"/>
          <w:color w:val="auto"/>
          <w:sz w:val="24"/>
          <w:szCs w:val="24"/>
          <w:highlight w:val="none"/>
        </w:rPr>
        <w:t>等有关单位要根据职责任务，及时协调解决工作中遇到的困难和问题，积极</w:t>
      </w:r>
      <w:r>
        <w:rPr>
          <w:rFonts w:hint="eastAsia" w:ascii="仿宋" w:hAnsi="仿宋" w:eastAsia="仿宋" w:cs="仿宋"/>
          <w:color w:val="auto"/>
          <w:kern w:val="0"/>
          <w:sz w:val="24"/>
          <w:szCs w:val="24"/>
          <w:highlight w:val="none"/>
        </w:rPr>
        <w:t>创造条件主动服务，帮助有融资需求、符合条件的供应商实现政府采购信用融资，促进中小企业又好又快发展</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5"/>
        <w:bidi w:val="0"/>
        <w:rPr>
          <w:rFonts w:hint="eastAsia" w:ascii="仿宋" w:hAnsi="仿宋" w:eastAsia="仿宋" w:cs="仿宋"/>
          <w:color w:val="auto"/>
          <w:highlight w:val="none"/>
          <w:lang w:val="en-US" w:eastAsia="zh-CN"/>
        </w:rPr>
      </w:pPr>
    </w:p>
    <w:p>
      <w:pPr>
        <w:pStyle w:val="55"/>
        <w:bidi w:val="0"/>
        <w:rPr>
          <w:rFonts w:hint="eastAsia" w:ascii="仿宋" w:hAnsi="仿宋" w:eastAsia="仿宋" w:cs="仿宋"/>
          <w:color w:val="auto"/>
          <w:highlight w:val="none"/>
        </w:rPr>
      </w:pPr>
    </w:p>
    <w:sectPr>
      <w:headerReference r:id="rId11" w:type="first"/>
      <w:footerReference r:id="rId13" w:type="first"/>
      <w:headerReference r:id="rId10" w:type="default"/>
      <w:footerReference r:id="rId12"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FE488724-A723-4644-83F6-FC6D3581A868}"/>
  </w:font>
  <w:font w:name="仿宋">
    <w:panose1 w:val="02010609060101010101"/>
    <w:charset w:val="86"/>
    <w:family w:val="auto"/>
    <w:pitch w:val="default"/>
    <w:sig w:usb0="800002BF" w:usb1="38CF7CFA" w:usb2="00000016" w:usb3="00000000" w:csb0="00040001" w:csb1="00000000"/>
    <w:embedRegular r:id="rId2" w:fontKey="{0CF03E01-A7BD-410E-8DF8-E8995A290363}"/>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embedRegular r:id="rId3" w:fontKey="{08C2F6E7-C1B1-41E4-96C8-F8190E82714C}"/>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ind w:right="360"/>
      <w:rPr>
        <w:rFonts w:hint="eastAsia"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15"/>
        <w:szCs w:val="20"/>
        <w:lang w:val="en-US" w:eastAsia="zh-CN" w:bidi="ar-SA"/>
      </w:rPr>
      <mc:AlternateContent>
        <mc:Choice Requires="wps">
          <w:drawing>
            <wp:anchor distT="0" distB="0" distL="114300" distR="114300" simplePos="0" relativeHeight="251664384"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3" name="矩形 3"/>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4384;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CR/W6P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ascii="方正小标宋简体" w:hAnsi="方正小标宋简体" w:eastAsia="方正小标宋简体" w:cs="方正小标宋简体"/>
        <w:sz w:val="15"/>
        <w:szCs w:val="15"/>
      </w:rPr>
      <w:t>地址</w:t>
    </w:r>
    <w:r>
      <w:rPr>
        <w:rFonts w:hint="eastAsia" w:ascii="方正小标宋简体" w:hAnsi="方正小标宋简体" w:eastAsia="方正小标宋简体" w:cs="方正小标宋简体"/>
        <w:sz w:val="15"/>
        <w:szCs w:val="15"/>
        <w:lang w:eastAsia="zh-CN"/>
      </w:rPr>
      <w:t>：成都市武侯区武科西一路65号优博中心B座1002号</w:t>
    </w:r>
    <w:r>
      <w:rPr>
        <w:rFonts w:hint="eastAsia" w:ascii="方正小标宋简体" w:hAnsi="方正小标宋简体" w:eastAsia="方正小标宋简体" w:cs="方正小标宋简体"/>
        <w:sz w:val="15"/>
        <w:szCs w:val="15"/>
      </w:rPr>
      <w:t xml:space="preserve">                                  </w:t>
    </w:r>
    <w:r>
      <w:rPr>
        <w:rFonts w:hint="eastAsia" w:ascii="方正小标宋简体" w:hAnsi="方正小标宋简体" w:eastAsia="方正小标宋简体" w:cs="方正小标宋简体"/>
        <w:sz w:val="15"/>
        <w:szCs w:val="15"/>
        <w:lang w:val="en-US" w:eastAsia="zh-CN"/>
      </w:rPr>
      <w:t xml:space="preserve">                </w:t>
    </w:r>
    <w:r>
      <w:rPr>
        <w:rFonts w:hint="eastAsia" w:ascii="方正小标宋简体" w:hAnsi="方正小标宋简体" w:eastAsia="方正小标宋简体" w:cs="方正小标宋简体"/>
        <w:sz w:val="15"/>
        <w:szCs w:val="15"/>
      </w:rPr>
      <w:t>邮政编码：610041</w:t>
    </w:r>
  </w:p>
  <w:p>
    <w:pPr>
      <w:pStyle w:val="16"/>
      <w:tabs>
        <w:tab w:val="center" w:pos="4153"/>
        <w:tab w:val="right" w:pos="8306"/>
        <w:tab w:val="clear" w:pos="0"/>
      </w:tabs>
      <w:ind w:right="360"/>
      <w:rPr>
        <w:rFonts w:hint="eastAsia"/>
        <w:lang w:val="en-US" w:eastAsia="zh-CN"/>
      </w:rPr>
    </w:pPr>
    <w:r>
      <w:rPr>
        <w:rFonts w:hint="eastAsia" w:ascii="方正小标宋简体" w:hAnsi="方正小标宋简体" w:eastAsia="方正小标宋简体" w:cs="方正小标宋简体"/>
        <w:sz w:val="15"/>
        <w:szCs w:val="15"/>
        <w:lang w:val="en-US" w:eastAsia="zh-CN"/>
      </w:rPr>
      <w:t>网址</w:t>
    </w:r>
    <w:r>
      <w:rPr>
        <w:rFonts w:hint="eastAsia" w:ascii="方正小标宋简体" w:hAnsi="方正小标宋简体" w:eastAsia="方正小标宋简体" w:cs="方正小标宋简体"/>
        <w:sz w:val="15"/>
        <w:szCs w:val="15"/>
        <w:lang w:eastAsia="zh-CN"/>
      </w:rPr>
      <w:t>：</w:t>
    </w:r>
    <w:r>
      <w:rPr>
        <w:rFonts w:hint="eastAsia" w:ascii="方正小标宋简体" w:hAnsi="方正小标宋简体" w:eastAsia="方正小标宋简体" w:cs="方正小标宋简体"/>
        <w:color w:val="auto"/>
        <w:sz w:val="15"/>
        <w:szCs w:val="15"/>
        <w:u w:val="none"/>
        <w:lang w:val="en-US" w:eastAsia="zh-CN"/>
      </w:rPr>
      <w:t>www.scxyzx.cn</w:t>
    </w:r>
    <w:r>
      <w:rPr>
        <w:rFonts w:hint="eastAsia" w:ascii="仿宋" w:hAnsi="仿宋" w:eastAsia="仿宋" w:cs="仿宋"/>
        <w:sz w:val="15"/>
        <w:szCs w:val="15"/>
        <w:lang w:val="en-US" w:eastAsia="zh-CN"/>
      </w:rPr>
      <w:t xml:space="preserve">                                                                                    </w:t>
    </w:r>
    <w:r>
      <w:rPr>
        <w:rFonts w:hint="eastAsia" w:ascii="方正小标宋简体" w:hAnsi="方正小标宋简体" w:eastAsia="方正小标宋简体" w:cs="方正小标宋简体"/>
        <w:sz w:val="15"/>
        <w:szCs w:val="15"/>
      </w:rPr>
      <w:t>电话(TEL)</w:t>
    </w:r>
    <w:r>
      <w:rPr>
        <w:rFonts w:hint="eastAsia" w:ascii="方正小标宋简体" w:hAnsi="方正小标宋简体" w:eastAsia="方正小标宋简体" w:cs="方正小标宋简体"/>
        <w:sz w:val="15"/>
        <w:szCs w:val="15"/>
        <w:lang w:eastAsia="zh-CN"/>
      </w:rPr>
      <w:t>：</w:t>
    </w:r>
    <w:r>
      <w:rPr>
        <w:rFonts w:hint="eastAsia" w:ascii="方正小标宋简体" w:hAnsi="方正小标宋简体" w:eastAsia="方正小标宋简体" w:cs="方正小标宋简体"/>
        <w:sz w:val="15"/>
        <w:szCs w:val="15"/>
        <w:lang w:val="en-US" w:eastAsia="zh-CN"/>
      </w:rPr>
      <w:t>028-87766602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sz w:val="21"/>
        <w:szCs w:val="21"/>
      </w:rPr>
    </w:pPr>
    <w:r>
      <w:rPr>
        <w:rFonts w:hint="eastAsia"/>
        <w:sz w:val="21"/>
        <w:szCs w:val="21"/>
      </w:rPr>
      <w:t xml:space="preserve"> </w:t>
    </w:r>
    <w:r>
      <w:rPr>
        <w:rFonts w:hint="eastAsia"/>
        <w:sz w:val="21"/>
        <w:szCs w:val="21"/>
      </w:rPr>
      <w:drawing>
        <wp:anchor distT="0" distB="0" distL="114300" distR="114300" simplePos="0" relativeHeight="251663360" behindDoc="1" locked="0" layoutInCell="1" allowOverlap="1">
          <wp:simplePos x="0" y="0"/>
          <wp:positionH relativeFrom="column">
            <wp:posOffset>33020</wp:posOffset>
          </wp:positionH>
          <wp:positionV relativeFrom="paragraph">
            <wp:posOffset>-132080</wp:posOffset>
          </wp:positionV>
          <wp:extent cx="725170" cy="548640"/>
          <wp:effectExtent l="0" t="0" r="8890" b="1905"/>
          <wp:wrapTight wrapText="bothSides">
            <wp:wrapPolygon>
              <wp:start x="0" y="0"/>
              <wp:lineTo x="0" y="20825"/>
              <wp:lineTo x="21222" y="20825"/>
              <wp:lineTo x="21222" y="0"/>
              <wp:lineTo x="0" y="0"/>
            </wp:wrapPolygon>
          </wp:wrapTight>
          <wp:docPr id="6" name="图片 6" descr="1631542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1542003(1)"/>
                  <pic:cNvPicPr>
                    <a:picLocks noChangeAspect="1"/>
                  </pic:cNvPicPr>
                </pic:nvPicPr>
                <pic:blipFill>
                  <a:blip r:embed="rId1"/>
                  <a:stretch>
                    <a:fillRect/>
                  </a:stretch>
                </pic:blipFill>
                <pic:spPr>
                  <a:xfrm>
                    <a:off x="0" y="0"/>
                    <a:ext cx="725170" cy="548640"/>
                  </a:xfrm>
                  <a:prstGeom prst="rect">
                    <a:avLst/>
                  </a:prstGeom>
                </pic:spPr>
              </pic:pic>
            </a:graphicData>
          </a:graphic>
        </wp:anchor>
      </w:drawing>
    </w:r>
    <w:r>
      <w:rPr>
        <w:rFonts w:hint="eastAsia"/>
        <w:sz w:val="21"/>
        <w:szCs w:val="21"/>
      </w:rPr>
      <w:t xml:space="preserve">       </w:t>
    </w:r>
  </w:p>
  <w:p>
    <w:pPr>
      <w:pStyle w:val="17"/>
      <w:pBdr>
        <w:bottom w:val="thinThickSmallGap" w:color="auto" w:sz="12" w:space="1"/>
      </w:pBdr>
      <w:tabs>
        <w:tab w:val="center" w:pos="4153"/>
        <w:tab w:val="right" w:pos="8306"/>
        <w:tab w:val="clear" w:pos="0"/>
      </w:tabs>
      <w:jc w:val="left"/>
      <w:rPr>
        <w:rFonts w:hint="eastAsia"/>
        <w:szCs w:val="18"/>
      </w:rPr>
    </w:pPr>
    <w:r>
      <w:rPr>
        <w:rFonts w:hint="eastAsia"/>
        <w:sz w:val="21"/>
        <w:szCs w:val="21"/>
        <w:lang w:val="en-US" w:eastAsia="zh-CN"/>
      </w:rPr>
      <w:t xml:space="preserve">                                                                    </w:t>
    </w:r>
    <w:r>
      <w:rPr>
        <w:rFonts w:hint="eastAsia" w:ascii="华文隶书" w:hAnsi="华文隶书" w:eastAsia="华文隶书" w:cs="华文隶书"/>
        <w:color w:val="262626" w:themeColor="text1" w:themeTint="D9"/>
        <w:sz w:val="28"/>
        <w:szCs w:val="28"/>
        <w:lang w:val="en-US" w:eastAsia="zh-CN"/>
        <w14:textFill>
          <w14:solidFill>
            <w14:schemeClr w14:val="tx1">
              <w14:lumMod w14:val="85000"/>
              <w14:lumOff w14:val="15000"/>
            </w14:schemeClr>
          </w14:solidFill>
        </w14:textFill>
      </w:rPr>
      <w:t>专业规范  用心服务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E7E19"/>
    <w:multiLevelType w:val="singleLevel"/>
    <w:tmpl w:val="82CE7E19"/>
    <w:lvl w:ilvl="0" w:tentative="0">
      <w:start w:val="2"/>
      <w:numFmt w:val="chineseCounting"/>
      <w:suff w:val="nothing"/>
      <w:lvlText w:val="%1、"/>
      <w:lvlJc w:val="left"/>
      <w:rPr>
        <w:rFonts w:hint="eastAsia"/>
        <w:lang w:val="en-US"/>
      </w:rPr>
    </w:lvl>
  </w:abstractNum>
  <w:abstractNum w:abstractNumId="1">
    <w:nsid w:val="B04D8E0A"/>
    <w:multiLevelType w:val="multilevel"/>
    <w:tmpl w:val="B04D8E0A"/>
    <w:lvl w:ilvl="0" w:tentative="0">
      <w:start w:val="1"/>
      <w:numFmt w:val="chineseCounting"/>
      <w:pStyle w:val="3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4"/>
      <w:suff w:val="nothing"/>
      <w:lvlText w:val="%2、"/>
      <w:lvlJc w:val="left"/>
      <w:pPr>
        <w:ind w:left="0" w:firstLine="0"/>
      </w:pPr>
      <w:rPr>
        <w:rFonts w:hint="eastAsia" w:ascii="宋体" w:hAnsi="宋体" w:eastAsia="宋体" w:cs="宋体"/>
      </w:rPr>
    </w:lvl>
    <w:lvl w:ilvl="2" w:tentative="0">
      <w:start w:val="1"/>
      <w:numFmt w:val="chineseCounting"/>
      <w:pStyle w:val="35"/>
      <w:suff w:val="nothing"/>
      <w:lvlText w:val="(%3)"/>
      <w:lvlJc w:val="left"/>
      <w:pPr>
        <w:tabs>
          <w:tab w:val="left" w:pos="0"/>
        </w:tabs>
        <w:ind w:left="0" w:firstLine="0"/>
      </w:pPr>
      <w:rPr>
        <w:rFonts w:hint="eastAsia" w:ascii="宋体" w:hAnsi="宋体" w:eastAsia="宋体" w:cs="宋体"/>
      </w:rPr>
    </w:lvl>
    <w:lvl w:ilvl="3" w:tentative="0">
      <w:start w:val="1"/>
      <w:numFmt w:val="decimal"/>
      <w:pStyle w:val="36"/>
      <w:suff w:val="nothing"/>
      <w:lvlText w:val="%4."/>
      <w:lvlJc w:val="left"/>
      <w:pPr>
        <w:tabs>
          <w:tab w:val="left" w:pos="0"/>
        </w:tabs>
        <w:ind w:left="0" w:firstLine="0"/>
      </w:pPr>
      <w:rPr>
        <w:rFonts w:hint="eastAsia" w:ascii="宋体" w:hAnsi="宋体" w:eastAsia="宋体" w:cs="宋体"/>
      </w:rPr>
    </w:lvl>
    <w:lvl w:ilvl="4" w:tentative="0">
      <w:start w:val="1"/>
      <w:numFmt w:val="decimal"/>
      <w:pStyle w:val="38"/>
      <w:suff w:val="nothing"/>
      <w:lvlText w:val="%4.%5"/>
      <w:lvlJc w:val="left"/>
      <w:pPr>
        <w:ind w:left="0" w:firstLine="0"/>
      </w:pPr>
      <w:rPr>
        <w:rFonts w:hint="eastAsia" w:ascii="宋体" w:hAnsi="宋体" w:eastAsia="宋体" w:cs="宋体"/>
      </w:rPr>
    </w:lvl>
    <w:lvl w:ilvl="5" w:tentative="0">
      <w:start w:val="1"/>
      <w:numFmt w:val="decimal"/>
      <w:pStyle w:val="39"/>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29"/>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0"/>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1"/>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5"/>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52"/>
      <w:suff w:val="nothing"/>
      <w:lvlText w:val="%1、"/>
      <w:lvlJc w:val="left"/>
      <w:pPr>
        <w:ind w:left="0" w:firstLine="0"/>
      </w:pPr>
      <w:rPr>
        <w:rFonts w:hint="eastAsia"/>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0"/>
      <w:suff w:val="nothing"/>
      <w:lvlText w:val="(%2)"/>
      <w:lvlJc w:val="left"/>
      <w:pPr>
        <w:ind w:left="0" w:firstLine="0"/>
      </w:pPr>
      <w:rPr>
        <w:rFonts w:hint="eastAsia" w:ascii="宋体" w:hAnsi="宋体" w:eastAsia="宋体" w:cs="宋体"/>
      </w:rPr>
    </w:lvl>
    <w:lvl w:ilvl="2" w:tentative="0">
      <w:start w:val="1"/>
      <w:numFmt w:val="decimal"/>
      <w:pStyle w:val="42"/>
      <w:suff w:val="nothing"/>
      <w:lvlText w:val="%3."/>
      <w:lvlJc w:val="left"/>
      <w:pPr>
        <w:ind w:left="0" w:firstLine="0"/>
      </w:pPr>
      <w:rPr>
        <w:rFonts w:hint="eastAsia" w:ascii="宋体" w:hAnsi="宋体" w:eastAsia="宋体" w:cs="宋体"/>
      </w:rPr>
    </w:lvl>
    <w:lvl w:ilvl="3" w:tentative="0">
      <w:start w:val="1"/>
      <w:numFmt w:val="decimal"/>
      <w:pStyle w:val="43"/>
      <w:suff w:val="nothing"/>
      <w:lvlText w:val="%3.%4"/>
      <w:lvlJc w:val="left"/>
      <w:pPr>
        <w:ind w:left="0" w:firstLine="0"/>
      </w:pPr>
      <w:rPr>
        <w:rFonts w:hint="eastAsia" w:ascii="宋体" w:hAnsi="宋体" w:eastAsia="宋体" w:cs="宋体"/>
      </w:rPr>
    </w:lvl>
    <w:lvl w:ilvl="4" w:tentative="0">
      <w:start w:val="1"/>
      <w:numFmt w:val="decimal"/>
      <w:pStyle w:val="4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7">
    <w:nsid w:val="F0AB580C"/>
    <w:multiLevelType w:val="multilevel"/>
    <w:tmpl w:val="F0AB580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09B084B3"/>
    <w:multiLevelType w:val="singleLevel"/>
    <w:tmpl w:val="09B084B3"/>
    <w:lvl w:ilvl="0" w:tentative="0">
      <w:start w:val="1"/>
      <w:numFmt w:val="decimal"/>
      <w:lvlText w:val="%1."/>
      <w:lvlJc w:val="left"/>
      <w:pPr>
        <w:tabs>
          <w:tab w:val="left" w:pos="312"/>
        </w:tabs>
      </w:pPr>
    </w:lvl>
  </w:abstractNum>
  <w:abstractNum w:abstractNumId="11">
    <w:nsid w:val="0D3DD0CB"/>
    <w:multiLevelType w:val="singleLevel"/>
    <w:tmpl w:val="0D3DD0CB"/>
    <w:lvl w:ilvl="0" w:tentative="0">
      <w:start w:val="1"/>
      <w:numFmt w:val="decimal"/>
      <w:lvlText w:val="%1."/>
      <w:lvlJc w:val="left"/>
      <w:pPr>
        <w:tabs>
          <w:tab w:val="left" w:pos="312"/>
        </w:tabs>
      </w:pPr>
    </w:lvl>
  </w:abstractNum>
  <w:abstractNum w:abstractNumId="12">
    <w:nsid w:val="27668D6C"/>
    <w:multiLevelType w:val="multilevel"/>
    <w:tmpl w:val="27668D6C"/>
    <w:lvl w:ilvl="0" w:tentative="0">
      <w:start w:val="1"/>
      <w:numFmt w:val="chineseCounting"/>
      <w:suff w:val="nothing"/>
      <w:lvlText w:val="%1"/>
      <w:lvlJc w:val="center"/>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323"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2AAD1E47"/>
    <w:multiLevelType w:val="singleLevel"/>
    <w:tmpl w:val="2AAD1E47"/>
    <w:lvl w:ilvl="0" w:tentative="0">
      <w:start w:val="1"/>
      <w:numFmt w:val="decimal"/>
      <w:lvlText w:val="%1."/>
      <w:lvlJc w:val="left"/>
      <w:pPr>
        <w:tabs>
          <w:tab w:val="left" w:pos="312"/>
        </w:tabs>
      </w:pPr>
    </w:lvl>
  </w:abstractNum>
  <w:abstractNum w:abstractNumId="14">
    <w:nsid w:val="2B8506D0"/>
    <w:multiLevelType w:val="multilevel"/>
    <w:tmpl w:val="2B8506D0"/>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6">
    <w:nsid w:val="47278CBC"/>
    <w:multiLevelType w:val="multilevel"/>
    <w:tmpl w:val="47278CB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abstractNum w:abstractNumId="17">
    <w:nsid w:val="5D053081"/>
    <w:multiLevelType w:val="singleLevel"/>
    <w:tmpl w:val="5D053081"/>
    <w:lvl w:ilvl="0" w:tentative="0">
      <w:start w:val="1"/>
      <w:numFmt w:val="chineseCounting"/>
      <w:suff w:val="nothing"/>
      <w:lvlText w:val="%1、"/>
      <w:lvlJc w:val="left"/>
      <w:pPr>
        <w:ind w:left="0" w:firstLine="420"/>
      </w:pPr>
      <w:rPr>
        <w:rFonts w:hint="eastAsia"/>
      </w:rPr>
    </w:lvl>
  </w:abstractNum>
  <w:abstractNum w:abstractNumId="18">
    <w:nsid w:val="63FFF1FC"/>
    <w:multiLevelType w:val="singleLevel"/>
    <w:tmpl w:val="63FFF1FC"/>
    <w:lvl w:ilvl="0" w:tentative="0">
      <w:start w:val="1"/>
      <w:numFmt w:val="decimal"/>
      <w:lvlText w:val="%1."/>
      <w:lvlJc w:val="left"/>
      <w:pPr>
        <w:tabs>
          <w:tab w:val="left" w:pos="312"/>
        </w:tabs>
      </w:pPr>
    </w:lvl>
  </w:abstractNum>
  <w:abstractNum w:abstractNumId="19">
    <w:nsid w:val="688CB9D9"/>
    <w:multiLevelType w:val="multilevel"/>
    <w:tmpl w:val="688CB9D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0">
    <w:nsid w:val="7D78E590"/>
    <w:multiLevelType w:val="multilevel"/>
    <w:tmpl w:val="7D78E590"/>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ascii="宋体" w:hAnsi="宋体" w:eastAsia="宋体" w:cs="宋体"/>
      </w:rPr>
    </w:lvl>
    <w:lvl w:ilvl="8" w:tentative="0">
      <w:start w:val="1"/>
      <w:numFmt w:val="lowerRoman"/>
      <w:suff w:val="nothing"/>
      <w:lvlText w:val="%9 "/>
      <w:lvlJc w:val="left"/>
      <w:pPr>
        <w:ind w:left="0" w:firstLine="402"/>
      </w:pPr>
      <w:rPr>
        <w:rFonts w:hint="eastAsia" w:ascii="宋体" w:hAnsi="宋体" w:eastAsia="宋体" w:cs="宋体"/>
      </w:rPr>
    </w:lvl>
  </w:abstractNum>
  <w:num w:numId="1">
    <w:abstractNumId w:val="6"/>
  </w:num>
  <w:num w:numId="2">
    <w:abstractNumId w:val="2"/>
  </w:num>
  <w:num w:numId="3">
    <w:abstractNumId w:val="1"/>
  </w:num>
  <w:num w:numId="4">
    <w:abstractNumId w:val="15"/>
  </w:num>
  <w:num w:numId="5">
    <w:abstractNumId w:val="4"/>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0"/>
  </w:num>
  <w:num w:numId="43">
    <w:abstractNumId w:val="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3"/>
  </w:num>
  <w:num w:numId="48">
    <w:abstractNumId w:val="1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4D2F"/>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2C04"/>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874D5"/>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56448"/>
    <w:rsid w:val="00670841"/>
    <w:rsid w:val="006708EE"/>
    <w:rsid w:val="006934B4"/>
    <w:rsid w:val="00694C4F"/>
    <w:rsid w:val="006A532B"/>
    <w:rsid w:val="006B1D4C"/>
    <w:rsid w:val="006C21DD"/>
    <w:rsid w:val="006F6EF3"/>
    <w:rsid w:val="00722E70"/>
    <w:rsid w:val="00735F80"/>
    <w:rsid w:val="0074524D"/>
    <w:rsid w:val="00784579"/>
    <w:rsid w:val="00795B4D"/>
    <w:rsid w:val="007B1F36"/>
    <w:rsid w:val="007D09EC"/>
    <w:rsid w:val="007F300C"/>
    <w:rsid w:val="008003F4"/>
    <w:rsid w:val="008016F9"/>
    <w:rsid w:val="008062AE"/>
    <w:rsid w:val="00811328"/>
    <w:rsid w:val="00815C57"/>
    <w:rsid w:val="00815F35"/>
    <w:rsid w:val="0082614F"/>
    <w:rsid w:val="00850B71"/>
    <w:rsid w:val="0085639C"/>
    <w:rsid w:val="0086777B"/>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D678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0453"/>
    <w:rsid w:val="00F32329"/>
    <w:rsid w:val="00F4295B"/>
    <w:rsid w:val="00F714C7"/>
    <w:rsid w:val="00F9177B"/>
    <w:rsid w:val="00FE3AAB"/>
    <w:rsid w:val="01010150"/>
    <w:rsid w:val="01051DA8"/>
    <w:rsid w:val="010C0096"/>
    <w:rsid w:val="011126C2"/>
    <w:rsid w:val="011473B7"/>
    <w:rsid w:val="012B7796"/>
    <w:rsid w:val="01320DD7"/>
    <w:rsid w:val="013D1C8A"/>
    <w:rsid w:val="013F0F7C"/>
    <w:rsid w:val="01464694"/>
    <w:rsid w:val="01504160"/>
    <w:rsid w:val="015258FF"/>
    <w:rsid w:val="0156446F"/>
    <w:rsid w:val="016A18CE"/>
    <w:rsid w:val="017128D4"/>
    <w:rsid w:val="01782F69"/>
    <w:rsid w:val="0186780C"/>
    <w:rsid w:val="01876A1F"/>
    <w:rsid w:val="018C6501"/>
    <w:rsid w:val="018F03FE"/>
    <w:rsid w:val="019377A3"/>
    <w:rsid w:val="01951290"/>
    <w:rsid w:val="01A96179"/>
    <w:rsid w:val="01A96BB6"/>
    <w:rsid w:val="01AA6553"/>
    <w:rsid w:val="01B763DC"/>
    <w:rsid w:val="01BB5A85"/>
    <w:rsid w:val="01BC53AC"/>
    <w:rsid w:val="01C25093"/>
    <w:rsid w:val="01C43DE1"/>
    <w:rsid w:val="01C91C5F"/>
    <w:rsid w:val="01E366FD"/>
    <w:rsid w:val="01E46D3F"/>
    <w:rsid w:val="01FA0527"/>
    <w:rsid w:val="020C16CA"/>
    <w:rsid w:val="02132164"/>
    <w:rsid w:val="02151D4A"/>
    <w:rsid w:val="02195753"/>
    <w:rsid w:val="02286712"/>
    <w:rsid w:val="0229654E"/>
    <w:rsid w:val="022D7EC9"/>
    <w:rsid w:val="023372E3"/>
    <w:rsid w:val="02362CC5"/>
    <w:rsid w:val="0241752C"/>
    <w:rsid w:val="024211F3"/>
    <w:rsid w:val="02504227"/>
    <w:rsid w:val="02676F4A"/>
    <w:rsid w:val="026B371F"/>
    <w:rsid w:val="026C4FD1"/>
    <w:rsid w:val="026D704D"/>
    <w:rsid w:val="02735026"/>
    <w:rsid w:val="027655B6"/>
    <w:rsid w:val="02792F82"/>
    <w:rsid w:val="02825F13"/>
    <w:rsid w:val="028430AA"/>
    <w:rsid w:val="028879D9"/>
    <w:rsid w:val="02932615"/>
    <w:rsid w:val="029A3A6C"/>
    <w:rsid w:val="02A14D74"/>
    <w:rsid w:val="02A9227A"/>
    <w:rsid w:val="02AA5D42"/>
    <w:rsid w:val="02AE7975"/>
    <w:rsid w:val="02B27BE4"/>
    <w:rsid w:val="02B43DAD"/>
    <w:rsid w:val="02BB62A0"/>
    <w:rsid w:val="02C8779F"/>
    <w:rsid w:val="02D36DFE"/>
    <w:rsid w:val="02D904A0"/>
    <w:rsid w:val="02DC1FED"/>
    <w:rsid w:val="02DD3DF1"/>
    <w:rsid w:val="02E02D5C"/>
    <w:rsid w:val="02E213EC"/>
    <w:rsid w:val="02E247AD"/>
    <w:rsid w:val="02E3266E"/>
    <w:rsid w:val="02F71628"/>
    <w:rsid w:val="0302424D"/>
    <w:rsid w:val="030514DF"/>
    <w:rsid w:val="030662A1"/>
    <w:rsid w:val="0307291B"/>
    <w:rsid w:val="0308439B"/>
    <w:rsid w:val="030B59E8"/>
    <w:rsid w:val="0312038B"/>
    <w:rsid w:val="03132B33"/>
    <w:rsid w:val="031C70D4"/>
    <w:rsid w:val="031F66A5"/>
    <w:rsid w:val="03200E37"/>
    <w:rsid w:val="0321449C"/>
    <w:rsid w:val="03262BDB"/>
    <w:rsid w:val="033755DF"/>
    <w:rsid w:val="03486A36"/>
    <w:rsid w:val="0350391F"/>
    <w:rsid w:val="03532C0C"/>
    <w:rsid w:val="035B6560"/>
    <w:rsid w:val="03615CD5"/>
    <w:rsid w:val="036E54D5"/>
    <w:rsid w:val="036E7CB0"/>
    <w:rsid w:val="03770FAA"/>
    <w:rsid w:val="039261BA"/>
    <w:rsid w:val="039511FF"/>
    <w:rsid w:val="0399335B"/>
    <w:rsid w:val="039D76FA"/>
    <w:rsid w:val="03A1062D"/>
    <w:rsid w:val="03AA4C9A"/>
    <w:rsid w:val="03B25307"/>
    <w:rsid w:val="03BF0B5A"/>
    <w:rsid w:val="03C23BAF"/>
    <w:rsid w:val="03C30D13"/>
    <w:rsid w:val="03C40ABE"/>
    <w:rsid w:val="03D3535E"/>
    <w:rsid w:val="03D60077"/>
    <w:rsid w:val="03D942A6"/>
    <w:rsid w:val="03E3449B"/>
    <w:rsid w:val="03ED7A5F"/>
    <w:rsid w:val="03F050BD"/>
    <w:rsid w:val="03F22B46"/>
    <w:rsid w:val="03F262B1"/>
    <w:rsid w:val="03F44718"/>
    <w:rsid w:val="03F7077E"/>
    <w:rsid w:val="03FB00F1"/>
    <w:rsid w:val="03FF78BC"/>
    <w:rsid w:val="04053316"/>
    <w:rsid w:val="041E23EC"/>
    <w:rsid w:val="041F0E44"/>
    <w:rsid w:val="04200D5F"/>
    <w:rsid w:val="04232E7B"/>
    <w:rsid w:val="04237D4F"/>
    <w:rsid w:val="042D2739"/>
    <w:rsid w:val="042E0EC7"/>
    <w:rsid w:val="0431295A"/>
    <w:rsid w:val="043C7F61"/>
    <w:rsid w:val="044D771D"/>
    <w:rsid w:val="044F225E"/>
    <w:rsid w:val="0453127A"/>
    <w:rsid w:val="04556D2B"/>
    <w:rsid w:val="045C025A"/>
    <w:rsid w:val="04652152"/>
    <w:rsid w:val="04663310"/>
    <w:rsid w:val="04671AF4"/>
    <w:rsid w:val="0467789F"/>
    <w:rsid w:val="04683FDD"/>
    <w:rsid w:val="046D5C58"/>
    <w:rsid w:val="046F52E9"/>
    <w:rsid w:val="047212F9"/>
    <w:rsid w:val="047B1E84"/>
    <w:rsid w:val="04802939"/>
    <w:rsid w:val="04841778"/>
    <w:rsid w:val="04844854"/>
    <w:rsid w:val="04892F7A"/>
    <w:rsid w:val="048B2227"/>
    <w:rsid w:val="04910D1F"/>
    <w:rsid w:val="049119DA"/>
    <w:rsid w:val="049C59A1"/>
    <w:rsid w:val="04A10F62"/>
    <w:rsid w:val="04A111B3"/>
    <w:rsid w:val="04B830C1"/>
    <w:rsid w:val="04BC244D"/>
    <w:rsid w:val="04BC54CF"/>
    <w:rsid w:val="04C756B4"/>
    <w:rsid w:val="04C81FF0"/>
    <w:rsid w:val="04DE5CC1"/>
    <w:rsid w:val="04E41A44"/>
    <w:rsid w:val="04E43DBE"/>
    <w:rsid w:val="04E6106A"/>
    <w:rsid w:val="04ED6A6C"/>
    <w:rsid w:val="04F51041"/>
    <w:rsid w:val="04F55751"/>
    <w:rsid w:val="04FB6CA5"/>
    <w:rsid w:val="04FF4175"/>
    <w:rsid w:val="05091CD0"/>
    <w:rsid w:val="051C78C1"/>
    <w:rsid w:val="05204AF2"/>
    <w:rsid w:val="05232BB3"/>
    <w:rsid w:val="05291A4F"/>
    <w:rsid w:val="052A62FE"/>
    <w:rsid w:val="053973EC"/>
    <w:rsid w:val="053C2598"/>
    <w:rsid w:val="05415FD1"/>
    <w:rsid w:val="054A2BA3"/>
    <w:rsid w:val="05533444"/>
    <w:rsid w:val="055C36F3"/>
    <w:rsid w:val="056533FD"/>
    <w:rsid w:val="05686195"/>
    <w:rsid w:val="056D77F4"/>
    <w:rsid w:val="057327A8"/>
    <w:rsid w:val="05763C17"/>
    <w:rsid w:val="057C1154"/>
    <w:rsid w:val="05845294"/>
    <w:rsid w:val="0586026D"/>
    <w:rsid w:val="0591675E"/>
    <w:rsid w:val="05A34572"/>
    <w:rsid w:val="05A74ED3"/>
    <w:rsid w:val="05AA6ECF"/>
    <w:rsid w:val="05B55267"/>
    <w:rsid w:val="05C14E93"/>
    <w:rsid w:val="05D65E1E"/>
    <w:rsid w:val="05E337FC"/>
    <w:rsid w:val="05E67F5F"/>
    <w:rsid w:val="05EE7A21"/>
    <w:rsid w:val="05F74FD6"/>
    <w:rsid w:val="06015BFD"/>
    <w:rsid w:val="06112FF9"/>
    <w:rsid w:val="06205349"/>
    <w:rsid w:val="06274A2C"/>
    <w:rsid w:val="062E1A31"/>
    <w:rsid w:val="06341AEA"/>
    <w:rsid w:val="063A0DEC"/>
    <w:rsid w:val="063D7723"/>
    <w:rsid w:val="0644691C"/>
    <w:rsid w:val="06473E71"/>
    <w:rsid w:val="064C13DA"/>
    <w:rsid w:val="064E2053"/>
    <w:rsid w:val="064E6F75"/>
    <w:rsid w:val="06607022"/>
    <w:rsid w:val="06621D45"/>
    <w:rsid w:val="06640B64"/>
    <w:rsid w:val="06657762"/>
    <w:rsid w:val="06681512"/>
    <w:rsid w:val="066D09E8"/>
    <w:rsid w:val="066D20E0"/>
    <w:rsid w:val="067418DA"/>
    <w:rsid w:val="06747423"/>
    <w:rsid w:val="06756DF3"/>
    <w:rsid w:val="06791870"/>
    <w:rsid w:val="068B4BC1"/>
    <w:rsid w:val="068E4102"/>
    <w:rsid w:val="069B7D6F"/>
    <w:rsid w:val="06A55C95"/>
    <w:rsid w:val="06AB7088"/>
    <w:rsid w:val="06AE0AB5"/>
    <w:rsid w:val="06AE3E0A"/>
    <w:rsid w:val="06BA01F2"/>
    <w:rsid w:val="06C14990"/>
    <w:rsid w:val="06C255FB"/>
    <w:rsid w:val="06C27DB7"/>
    <w:rsid w:val="06C466BB"/>
    <w:rsid w:val="06CC4655"/>
    <w:rsid w:val="06CF005C"/>
    <w:rsid w:val="06D2689F"/>
    <w:rsid w:val="06DC4238"/>
    <w:rsid w:val="06E16933"/>
    <w:rsid w:val="06E554EF"/>
    <w:rsid w:val="06E66FD9"/>
    <w:rsid w:val="06E91B3A"/>
    <w:rsid w:val="06EA1F65"/>
    <w:rsid w:val="06ED7508"/>
    <w:rsid w:val="06F23D1E"/>
    <w:rsid w:val="06FF392B"/>
    <w:rsid w:val="07057562"/>
    <w:rsid w:val="07065AD5"/>
    <w:rsid w:val="070C5143"/>
    <w:rsid w:val="070F00B4"/>
    <w:rsid w:val="07144A09"/>
    <w:rsid w:val="072209DC"/>
    <w:rsid w:val="07282D9A"/>
    <w:rsid w:val="072A238A"/>
    <w:rsid w:val="073561EB"/>
    <w:rsid w:val="073B634E"/>
    <w:rsid w:val="073C2D1E"/>
    <w:rsid w:val="074C58DC"/>
    <w:rsid w:val="074D1408"/>
    <w:rsid w:val="075615A8"/>
    <w:rsid w:val="07572B35"/>
    <w:rsid w:val="075F0056"/>
    <w:rsid w:val="07641D0D"/>
    <w:rsid w:val="07662674"/>
    <w:rsid w:val="0767483A"/>
    <w:rsid w:val="07691ADF"/>
    <w:rsid w:val="076D482C"/>
    <w:rsid w:val="07796593"/>
    <w:rsid w:val="077E558A"/>
    <w:rsid w:val="07821D74"/>
    <w:rsid w:val="078C436E"/>
    <w:rsid w:val="079F4EAD"/>
    <w:rsid w:val="07A31B05"/>
    <w:rsid w:val="07A34FED"/>
    <w:rsid w:val="07AA298F"/>
    <w:rsid w:val="07C36603"/>
    <w:rsid w:val="07C40FCD"/>
    <w:rsid w:val="07C621AC"/>
    <w:rsid w:val="07C65804"/>
    <w:rsid w:val="07D7335A"/>
    <w:rsid w:val="07D879E1"/>
    <w:rsid w:val="07E0507A"/>
    <w:rsid w:val="07E72C90"/>
    <w:rsid w:val="07E761B7"/>
    <w:rsid w:val="08014861"/>
    <w:rsid w:val="080E6C62"/>
    <w:rsid w:val="080F372F"/>
    <w:rsid w:val="0815523A"/>
    <w:rsid w:val="081A6BAD"/>
    <w:rsid w:val="08273974"/>
    <w:rsid w:val="082A73B9"/>
    <w:rsid w:val="082F56F4"/>
    <w:rsid w:val="08372ED5"/>
    <w:rsid w:val="08400F85"/>
    <w:rsid w:val="084D1037"/>
    <w:rsid w:val="085049F9"/>
    <w:rsid w:val="08510EF1"/>
    <w:rsid w:val="08512A9E"/>
    <w:rsid w:val="08512C09"/>
    <w:rsid w:val="08541F2D"/>
    <w:rsid w:val="086379DD"/>
    <w:rsid w:val="08705D89"/>
    <w:rsid w:val="08795873"/>
    <w:rsid w:val="08872D9E"/>
    <w:rsid w:val="08885FE3"/>
    <w:rsid w:val="088F09A7"/>
    <w:rsid w:val="08903BD8"/>
    <w:rsid w:val="08A23037"/>
    <w:rsid w:val="08A4283A"/>
    <w:rsid w:val="08AB4493"/>
    <w:rsid w:val="08B0513C"/>
    <w:rsid w:val="08BE07C4"/>
    <w:rsid w:val="08BE4EC1"/>
    <w:rsid w:val="08C0336E"/>
    <w:rsid w:val="08C17DE2"/>
    <w:rsid w:val="08C203AB"/>
    <w:rsid w:val="08CC26EA"/>
    <w:rsid w:val="08D539E3"/>
    <w:rsid w:val="08DB73B0"/>
    <w:rsid w:val="08DE1C47"/>
    <w:rsid w:val="08E720D9"/>
    <w:rsid w:val="08E86909"/>
    <w:rsid w:val="08EC63BA"/>
    <w:rsid w:val="08ED5689"/>
    <w:rsid w:val="08EE6DAF"/>
    <w:rsid w:val="08F93267"/>
    <w:rsid w:val="08FD0364"/>
    <w:rsid w:val="09102109"/>
    <w:rsid w:val="09117007"/>
    <w:rsid w:val="091D71CF"/>
    <w:rsid w:val="09203EE5"/>
    <w:rsid w:val="09341893"/>
    <w:rsid w:val="09382CC0"/>
    <w:rsid w:val="093B5F9E"/>
    <w:rsid w:val="09416C4F"/>
    <w:rsid w:val="09474FBC"/>
    <w:rsid w:val="094D4667"/>
    <w:rsid w:val="09582B36"/>
    <w:rsid w:val="09622569"/>
    <w:rsid w:val="096B0AA9"/>
    <w:rsid w:val="096B20A4"/>
    <w:rsid w:val="09837C82"/>
    <w:rsid w:val="098826F0"/>
    <w:rsid w:val="098E57E7"/>
    <w:rsid w:val="09980A8F"/>
    <w:rsid w:val="09994596"/>
    <w:rsid w:val="099B0E28"/>
    <w:rsid w:val="09B024F6"/>
    <w:rsid w:val="09CC3BAD"/>
    <w:rsid w:val="09CC461B"/>
    <w:rsid w:val="09D1274E"/>
    <w:rsid w:val="09D12789"/>
    <w:rsid w:val="09E05714"/>
    <w:rsid w:val="09E244D3"/>
    <w:rsid w:val="09E44204"/>
    <w:rsid w:val="09EE22B5"/>
    <w:rsid w:val="09F410FD"/>
    <w:rsid w:val="09F568C1"/>
    <w:rsid w:val="09FC2CB4"/>
    <w:rsid w:val="09FC30D5"/>
    <w:rsid w:val="0A031C30"/>
    <w:rsid w:val="0A0E02AF"/>
    <w:rsid w:val="0A0F0F43"/>
    <w:rsid w:val="0A141092"/>
    <w:rsid w:val="0A18215B"/>
    <w:rsid w:val="0A197DF4"/>
    <w:rsid w:val="0A1C206E"/>
    <w:rsid w:val="0A1F3AFB"/>
    <w:rsid w:val="0A247DB4"/>
    <w:rsid w:val="0A2763EA"/>
    <w:rsid w:val="0A326B00"/>
    <w:rsid w:val="0A3C2F74"/>
    <w:rsid w:val="0A3D4730"/>
    <w:rsid w:val="0A406793"/>
    <w:rsid w:val="0A4F2112"/>
    <w:rsid w:val="0A562EAD"/>
    <w:rsid w:val="0A765489"/>
    <w:rsid w:val="0A88671B"/>
    <w:rsid w:val="0A8A459E"/>
    <w:rsid w:val="0A8C7FBE"/>
    <w:rsid w:val="0A941E7B"/>
    <w:rsid w:val="0ABF45E0"/>
    <w:rsid w:val="0AC2238D"/>
    <w:rsid w:val="0AC55D93"/>
    <w:rsid w:val="0AD029E3"/>
    <w:rsid w:val="0AD20D78"/>
    <w:rsid w:val="0AD61B81"/>
    <w:rsid w:val="0AD95FEE"/>
    <w:rsid w:val="0AE55920"/>
    <w:rsid w:val="0AE61DC4"/>
    <w:rsid w:val="0AEB1D55"/>
    <w:rsid w:val="0AEC273E"/>
    <w:rsid w:val="0AEF28BE"/>
    <w:rsid w:val="0AF406A0"/>
    <w:rsid w:val="0AFC7C75"/>
    <w:rsid w:val="0AFD2BCB"/>
    <w:rsid w:val="0B030A0E"/>
    <w:rsid w:val="0B113774"/>
    <w:rsid w:val="0B165FCB"/>
    <w:rsid w:val="0B180ECD"/>
    <w:rsid w:val="0B1C1A41"/>
    <w:rsid w:val="0B373A25"/>
    <w:rsid w:val="0B3839BB"/>
    <w:rsid w:val="0B3A43AE"/>
    <w:rsid w:val="0B490628"/>
    <w:rsid w:val="0B4D084E"/>
    <w:rsid w:val="0B5001FD"/>
    <w:rsid w:val="0B52083E"/>
    <w:rsid w:val="0B5709F7"/>
    <w:rsid w:val="0B5D62E7"/>
    <w:rsid w:val="0B5E6C1B"/>
    <w:rsid w:val="0B664CB3"/>
    <w:rsid w:val="0B6B22C9"/>
    <w:rsid w:val="0B6F3C3D"/>
    <w:rsid w:val="0B781E3E"/>
    <w:rsid w:val="0B787300"/>
    <w:rsid w:val="0B7C78A1"/>
    <w:rsid w:val="0B8A2E8C"/>
    <w:rsid w:val="0B94665C"/>
    <w:rsid w:val="0B955598"/>
    <w:rsid w:val="0B9B3CCE"/>
    <w:rsid w:val="0BA527D4"/>
    <w:rsid w:val="0BA62356"/>
    <w:rsid w:val="0BB643CC"/>
    <w:rsid w:val="0BC32105"/>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81D81"/>
    <w:rsid w:val="0C2821A0"/>
    <w:rsid w:val="0C3A73C4"/>
    <w:rsid w:val="0C3D3005"/>
    <w:rsid w:val="0C46530C"/>
    <w:rsid w:val="0C522144"/>
    <w:rsid w:val="0C5815BD"/>
    <w:rsid w:val="0C593A85"/>
    <w:rsid w:val="0C6658D4"/>
    <w:rsid w:val="0C695D30"/>
    <w:rsid w:val="0C6C127A"/>
    <w:rsid w:val="0C6F3B75"/>
    <w:rsid w:val="0C76594E"/>
    <w:rsid w:val="0C82658A"/>
    <w:rsid w:val="0C833C3C"/>
    <w:rsid w:val="0C866B45"/>
    <w:rsid w:val="0C8C56BB"/>
    <w:rsid w:val="0C982640"/>
    <w:rsid w:val="0C9F74EE"/>
    <w:rsid w:val="0CA53F3A"/>
    <w:rsid w:val="0CA87886"/>
    <w:rsid w:val="0CAF57CC"/>
    <w:rsid w:val="0CB0086B"/>
    <w:rsid w:val="0CC06DC6"/>
    <w:rsid w:val="0CC12374"/>
    <w:rsid w:val="0CC5099D"/>
    <w:rsid w:val="0CDC30C8"/>
    <w:rsid w:val="0CE80085"/>
    <w:rsid w:val="0CE92E4A"/>
    <w:rsid w:val="0CE94F94"/>
    <w:rsid w:val="0CED067B"/>
    <w:rsid w:val="0CF01B4E"/>
    <w:rsid w:val="0CFC6488"/>
    <w:rsid w:val="0D044784"/>
    <w:rsid w:val="0D0D7437"/>
    <w:rsid w:val="0D1158BC"/>
    <w:rsid w:val="0D1C7F5B"/>
    <w:rsid w:val="0D1D5BF4"/>
    <w:rsid w:val="0D1E59D9"/>
    <w:rsid w:val="0D2474FB"/>
    <w:rsid w:val="0D2E7CDA"/>
    <w:rsid w:val="0D30538D"/>
    <w:rsid w:val="0D4A61F6"/>
    <w:rsid w:val="0D553231"/>
    <w:rsid w:val="0D58417A"/>
    <w:rsid w:val="0D5A3280"/>
    <w:rsid w:val="0D5A4C9D"/>
    <w:rsid w:val="0D5E127F"/>
    <w:rsid w:val="0D6147B8"/>
    <w:rsid w:val="0D636535"/>
    <w:rsid w:val="0D6C0EAE"/>
    <w:rsid w:val="0D6E0969"/>
    <w:rsid w:val="0D741C11"/>
    <w:rsid w:val="0D775043"/>
    <w:rsid w:val="0D790005"/>
    <w:rsid w:val="0D793F75"/>
    <w:rsid w:val="0D8323B8"/>
    <w:rsid w:val="0D8A0E08"/>
    <w:rsid w:val="0D8D29CB"/>
    <w:rsid w:val="0D8D3FD0"/>
    <w:rsid w:val="0D9174C8"/>
    <w:rsid w:val="0D927468"/>
    <w:rsid w:val="0D947DEF"/>
    <w:rsid w:val="0D957E6A"/>
    <w:rsid w:val="0D9960F6"/>
    <w:rsid w:val="0D9A6E96"/>
    <w:rsid w:val="0D9B3836"/>
    <w:rsid w:val="0D9D017D"/>
    <w:rsid w:val="0DA02ADC"/>
    <w:rsid w:val="0DB87064"/>
    <w:rsid w:val="0DC220C6"/>
    <w:rsid w:val="0DCB52A1"/>
    <w:rsid w:val="0DD1316E"/>
    <w:rsid w:val="0DD37D4F"/>
    <w:rsid w:val="0DDE2D32"/>
    <w:rsid w:val="0DE85E53"/>
    <w:rsid w:val="0DF134D6"/>
    <w:rsid w:val="0DF16E21"/>
    <w:rsid w:val="0E007979"/>
    <w:rsid w:val="0E045213"/>
    <w:rsid w:val="0E0D7FD1"/>
    <w:rsid w:val="0E105F97"/>
    <w:rsid w:val="0E1D4C94"/>
    <w:rsid w:val="0E1E01D2"/>
    <w:rsid w:val="0E2026C9"/>
    <w:rsid w:val="0E237ECF"/>
    <w:rsid w:val="0E2C57A6"/>
    <w:rsid w:val="0E3B4AAC"/>
    <w:rsid w:val="0E3D45E7"/>
    <w:rsid w:val="0E3D63C6"/>
    <w:rsid w:val="0E444E25"/>
    <w:rsid w:val="0E4528EE"/>
    <w:rsid w:val="0E463F6A"/>
    <w:rsid w:val="0E4E095A"/>
    <w:rsid w:val="0E533A22"/>
    <w:rsid w:val="0E5400D2"/>
    <w:rsid w:val="0E58299B"/>
    <w:rsid w:val="0E5D50FC"/>
    <w:rsid w:val="0E5E0B3E"/>
    <w:rsid w:val="0E6966A2"/>
    <w:rsid w:val="0E6C2D82"/>
    <w:rsid w:val="0E767DF8"/>
    <w:rsid w:val="0E890154"/>
    <w:rsid w:val="0E8D2FCC"/>
    <w:rsid w:val="0E9944EA"/>
    <w:rsid w:val="0EAE6AB2"/>
    <w:rsid w:val="0EB331E4"/>
    <w:rsid w:val="0EB5186D"/>
    <w:rsid w:val="0EB968BD"/>
    <w:rsid w:val="0EBC0876"/>
    <w:rsid w:val="0EBC1880"/>
    <w:rsid w:val="0EBC72A0"/>
    <w:rsid w:val="0EC35F79"/>
    <w:rsid w:val="0ECF6E99"/>
    <w:rsid w:val="0ED45063"/>
    <w:rsid w:val="0ED57EB9"/>
    <w:rsid w:val="0ED923CE"/>
    <w:rsid w:val="0F060E4D"/>
    <w:rsid w:val="0F090320"/>
    <w:rsid w:val="0F155C7F"/>
    <w:rsid w:val="0F261433"/>
    <w:rsid w:val="0F2A3D68"/>
    <w:rsid w:val="0F3E4FBF"/>
    <w:rsid w:val="0F3F2856"/>
    <w:rsid w:val="0F4527B9"/>
    <w:rsid w:val="0F456F43"/>
    <w:rsid w:val="0F4F7F5C"/>
    <w:rsid w:val="0F552295"/>
    <w:rsid w:val="0F555D3E"/>
    <w:rsid w:val="0F5D5585"/>
    <w:rsid w:val="0F7331B1"/>
    <w:rsid w:val="0F7C6748"/>
    <w:rsid w:val="0F8120BC"/>
    <w:rsid w:val="0F815779"/>
    <w:rsid w:val="0F830CF9"/>
    <w:rsid w:val="0F845AA7"/>
    <w:rsid w:val="0F8807D3"/>
    <w:rsid w:val="0F8E5A77"/>
    <w:rsid w:val="0F985025"/>
    <w:rsid w:val="0FA355C9"/>
    <w:rsid w:val="0FA715B7"/>
    <w:rsid w:val="0FAA2BE2"/>
    <w:rsid w:val="0FAB0735"/>
    <w:rsid w:val="0FAB73CF"/>
    <w:rsid w:val="0FB02E75"/>
    <w:rsid w:val="0FBA136E"/>
    <w:rsid w:val="0FBD3F9D"/>
    <w:rsid w:val="0FC41BBC"/>
    <w:rsid w:val="0FC44457"/>
    <w:rsid w:val="0FC67596"/>
    <w:rsid w:val="0FD23538"/>
    <w:rsid w:val="0FDF7159"/>
    <w:rsid w:val="0FE07CE6"/>
    <w:rsid w:val="0FE8038D"/>
    <w:rsid w:val="0FE866A2"/>
    <w:rsid w:val="0FEA7956"/>
    <w:rsid w:val="0FF2619D"/>
    <w:rsid w:val="0FFC3732"/>
    <w:rsid w:val="0FFD54BA"/>
    <w:rsid w:val="10002E78"/>
    <w:rsid w:val="10047624"/>
    <w:rsid w:val="100A088B"/>
    <w:rsid w:val="1014463D"/>
    <w:rsid w:val="101A2E8C"/>
    <w:rsid w:val="101E557F"/>
    <w:rsid w:val="10220902"/>
    <w:rsid w:val="102915EA"/>
    <w:rsid w:val="1029414C"/>
    <w:rsid w:val="1030329B"/>
    <w:rsid w:val="103C5218"/>
    <w:rsid w:val="10464329"/>
    <w:rsid w:val="105E4D49"/>
    <w:rsid w:val="107921C2"/>
    <w:rsid w:val="107E07FE"/>
    <w:rsid w:val="10804B06"/>
    <w:rsid w:val="10897B59"/>
    <w:rsid w:val="108B5C75"/>
    <w:rsid w:val="10927871"/>
    <w:rsid w:val="109A0EBC"/>
    <w:rsid w:val="109B2457"/>
    <w:rsid w:val="10A86948"/>
    <w:rsid w:val="10B501AC"/>
    <w:rsid w:val="10BD4B6E"/>
    <w:rsid w:val="10CB02A5"/>
    <w:rsid w:val="10D11D52"/>
    <w:rsid w:val="10D8733A"/>
    <w:rsid w:val="10E00E64"/>
    <w:rsid w:val="10E55858"/>
    <w:rsid w:val="10E8122E"/>
    <w:rsid w:val="10F13271"/>
    <w:rsid w:val="10F16B8E"/>
    <w:rsid w:val="10F371A5"/>
    <w:rsid w:val="10FD57A5"/>
    <w:rsid w:val="11002024"/>
    <w:rsid w:val="1101215E"/>
    <w:rsid w:val="11041C69"/>
    <w:rsid w:val="11051170"/>
    <w:rsid w:val="1107086A"/>
    <w:rsid w:val="110944F8"/>
    <w:rsid w:val="111D7A3C"/>
    <w:rsid w:val="11236051"/>
    <w:rsid w:val="112673D2"/>
    <w:rsid w:val="11272A81"/>
    <w:rsid w:val="11291585"/>
    <w:rsid w:val="112F78F5"/>
    <w:rsid w:val="11343C71"/>
    <w:rsid w:val="1135344F"/>
    <w:rsid w:val="113B7B50"/>
    <w:rsid w:val="113F2FF0"/>
    <w:rsid w:val="1140061F"/>
    <w:rsid w:val="11511756"/>
    <w:rsid w:val="11513703"/>
    <w:rsid w:val="1166278E"/>
    <w:rsid w:val="11674272"/>
    <w:rsid w:val="116D186E"/>
    <w:rsid w:val="116D53E1"/>
    <w:rsid w:val="1170715C"/>
    <w:rsid w:val="11763534"/>
    <w:rsid w:val="117B6A32"/>
    <w:rsid w:val="118050B1"/>
    <w:rsid w:val="118151C6"/>
    <w:rsid w:val="11835203"/>
    <w:rsid w:val="11867E5D"/>
    <w:rsid w:val="119C7740"/>
    <w:rsid w:val="11A3453B"/>
    <w:rsid w:val="11AD53AD"/>
    <w:rsid w:val="11B102ED"/>
    <w:rsid w:val="11B13A44"/>
    <w:rsid w:val="11B64B9D"/>
    <w:rsid w:val="11B82816"/>
    <w:rsid w:val="11B9527B"/>
    <w:rsid w:val="11C34C5A"/>
    <w:rsid w:val="11CF686B"/>
    <w:rsid w:val="11D6260D"/>
    <w:rsid w:val="11D7281B"/>
    <w:rsid w:val="11D93657"/>
    <w:rsid w:val="11E069D0"/>
    <w:rsid w:val="11E62926"/>
    <w:rsid w:val="11E7019B"/>
    <w:rsid w:val="11F022B8"/>
    <w:rsid w:val="11F93285"/>
    <w:rsid w:val="12041F1C"/>
    <w:rsid w:val="120B15F0"/>
    <w:rsid w:val="120D483D"/>
    <w:rsid w:val="12184CA1"/>
    <w:rsid w:val="121D2DB8"/>
    <w:rsid w:val="121F121F"/>
    <w:rsid w:val="12312740"/>
    <w:rsid w:val="12456C94"/>
    <w:rsid w:val="125255DD"/>
    <w:rsid w:val="126F5ED9"/>
    <w:rsid w:val="12913FB2"/>
    <w:rsid w:val="12957C81"/>
    <w:rsid w:val="12970BC5"/>
    <w:rsid w:val="129758DE"/>
    <w:rsid w:val="1299328B"/>
    <w:rsid w:val="129F2178"/>
    <w:rsid w:val="12A04B9A"/>
    <w:rsid w:val="12A30DA6"/>
    <w:rsid w:val="12B403C6"/>
    <w:rsid w:val="12C23A7C"/>
    <w:rsid w:val="12C86F91"/>
    <w:rsid w:val="12D22C2E"/>
    <w:rsid w:val="12D37006"/>
    <w:rsid w:val="12D919C1"/>
    <w:rsid w:val="12DB7608"/>
    <w:rsid w:val="12E94BA8"/>
    <w:rsid w:val="12EE40CE"/>
    <w:rsid w:val="12F0221C"/>
    <w:rsid w:val="12F16671"/>
    <w:rsid w:val="12F55F70"/>
    <w:rsid w:val="12F65C7B"/>
    <w:rsid w:val="13053401"/>
    <w:rsid w:val="130A3353"/>
    <w:rsid w:val="130E2BDD"/>
    <w:rsid w:val="13127492"/>
    <w:rsid w:val="131B0C66"/>
    <w:rsid w:val="1325634E"/>
    <w:rsid w:val="132B0100"/>
    <w:rsid w:val="13380869"/>
    <w:rsid w:val="135C7B92"/>
    <w:rsid w:val="135E60A9"/>
    <w:rsid w:val="13755EB2"/>
    <w:rsid w:val="1378120A"/>
    <w:rsid w:val="13825E6B"/>
    <w:rsid w:val="13852398"/>
    <w:rsid w:val="13873A19"/>
    <w:rsid w:val="13877DCB"/>
    <w:rsid w:val="13887B1A"/>
    <w:rsid w:val="13895A4A"/>
    <w:rsid w:val="138A175B"/>
    <w:rsid w:val="139617FD"/>
    <w:rsid w:val="139F2E5E"/>
    <w:rsid w:val="13A35911"/>
    <w:rsid w:val="13A47BFE"/>
    <w:rsid w:val="13A77AE7"/>
    <w:rsid w:val="13B5648C"/>
    <w:rsid w:val="13B773EB"/>
    <w:rsid w:val="13C16519"/>
    <w:rsid w:val="13C4002F"/>
    <w:rsid w:val="13CC58CC"/>
    <w:rsid w:val="13D91D86"/>
    <w:rsid w:val="13E67824"/>
    <w:rsid w:val="13E73A66"/>
    <w:rsid w:val="13EC2FCF"/>
    <w:rsid w:val="13ED6898"/>
    <w:rsid w:val="13F75382"/>
    <w:rsid w:val="13FB4175"/>
    <w:rsid w:val="14074B59"/>
    <w:rsid w:val="1408504F"/>
    <w:rsid w:val="14166484"/>
    <w:rsid w:val="14197E9B"/>
    <w:rsid w:val="14242A9B"/>
    <w:rsid w:val="14293FDD"/>
    <w:rsid w:val="142C4E25"/>
    <w:rsid w:val="14335E33"/>
    <w:rsid w:val="145D7218"/>
    <w:rsid w:val="14663754"/>
    <w:rsid w:val="14701BEF"/>
    <w:rsid w:val="1470604A"/>
    <w:rsid w:val="147848D7"/>
    <w:rsid w:val="14857BC8"/>
    <w:rsid w:val="148A09EC"/>
    <w:rsid w:val="14921567"/>
    <w:rsid w:val="14A03AE1"/>
    <w:rsid w:val="14BE3BD0"/>
    <w:rsid w:val="14C15D37"/>
    <w:rsid w:val="14C675BD"/>
    <w:rsid w:val="14CF2CA5"/>
    <w:rsid w:val="14D013EF"/>
    <w:rsid w:val="14D234DF"/>
    <w:rsid w:val="14D53920"/>
    <w:rsid w:val="14E36FB1"/>
    <w:rsid w:val="14E4157B"/>
    <w:rsid w:val="14E44A7F"/>
    <w:rsid w:val="14E60E10"/>
    <w:rsid w:val="14F16D12"/>
    <w:rsid w:val="14F62DB0"/>
    <w:rsid w:val="14F71157"/>
    <w:rsid w:val="14F74BCE"/>
    <w:rsid w:val="14F95A36"/>
    <w:rsid w:val="15072773"/>
    <w:rsid w:val="150D3CF7"/>
    <w:rsid w:val="151D60E3"/>
    <w:rsid w:val="1530340C"/>
    <w:rsid w:val="15376A6C"/>
    <w:rsid w:val="153D61E9"/>
    <w:rsid w:val="15443470"/>
    <w:rsid w:val="154460B0"/>
    <w:rsid w:val="154D2C83"/>
    <w:rsid w:val="155D44F6"/>
    <w:rsid w:val="1568195A"/>
    <w:rsid w:val="156825AE"/>
    <w:rsid w:val="156A365B"/>
    <w:rsid w:val="157523D3"/>
    <w:rsid w:val="157648A9"/>
    <w:rsid w:val="157D25F1"/>
    <w:rsid w:val="158013B3"/>
    <w:rsid w:val="1580388D"/>
    <w:rsid w:val="15897466"/>
    <w:rsid w:val="15991C04"/>
    <w:rsid w:val="159D2AA8"/>
    <w:rsid w:val="15AE3BF2"/>
    <w:rsid w:val="15B61C1D"/>
    <w:rsid w:val="15BC3A0F"/>
    <w:rsid w:val="15CE2F37"/>
    <w:rsid w:val="15CF3C06"/>
    <w:rsid w:val="15CF6FF0"/>
    <w:rsid w:val="15D26FFC"/>
    <w:rsid w:val="15DF1441"/>
    <w:rsid w:val="15E13C31"/>
    <w:rsid w:val="15E40909"/>
    <w:rsid w:val="15E57584"/>
    <w:rsid w:val="15F97B47"/>
    <w:rsid w:val="16005385"/>
    <w:rsid w:val="16034EBB"/>
    <w:rsid w:val="16071DD9"/>
    <w:rsid w:val="160C5D02"/>
    <w:rsid w:val="16184098"/>
    <w:rsid w:val="161F7166"/>
    <w:rsid w:val="16235E15"/>
    <w:rsid w:val="16290D5F"/>
    <w:rsid w:val="162C4C37"/>
    <w:rsid w:val="16333E74"/>
    <w:rsid w:val="163409FD"/>
    <w:rsid w:val="16357CE2"/>
    <w:rsid w:val="16370EB5"/>
    <w:rsid w:val="163769B9"/>
    <w:rsid w:val="16477DE9"/>
    <w:rsid w:val="164925E6"/>
    <w:rsid w:val="16564ED8"/>
    <w:rsid w:val="16695F27"/>
    <w:rsid w:val="166B2C03"/>
    <w:rsid w:val="166B2D98"/>
    <w:rsid w:val="16753E20"/>
    <w:rsid w:val="167A093E"/>
    <w:rsid w:val="167E6CA3"/>
    <w:rsid w:val="167F4B95"/>
    <w:rsid w:val="168B7B62"/>
    <w:rsid w:val="168C1642"/>
    <w:rsid w:val="16980ACF"/>
    <w:rsid w:val="16996BD1"/>
    <w:rsid w:val="169D0E74"/>
    <w:rsid w:val="16A0455F"/>
    <w:rsid w:val="16A45B30"/>
    <w:rsid w:val="16A63B54"/>
    <w:rsid w:val="16B0603A"/>
    <w:rsid w:val="16B41D43"/>
    <w:rsid w:val="16C10A6C"/>
    <w:rsid w:val="16C63741"/>
    <w:rsid w:val="16C96046"/>
    <w:rsid w:val="16D67B98"/>
    <w:rsid w:val="16DB09CD"/>
    <w:rsid w:val="16E21427"/>
    <w:rsid w:val="16EB2510"/>
    <w:rsid w:val="16EC0753"/>
    <w:rsid w:val="16EE425E"/>
    <w:rsid w:val="16F335D2"/>
    <w:rsid w:val="17017CA0"/>
    <w:rsid w:val="17033117"/>
    <w:rsid w:val="17044C1E"/>
    <w:rsid w:val="1705416A"/>
    <w:rsid w:val="170C751B"/>
    <w:rsid w:val="17156B21"/>
    <w:rsid w:val="17174AB2"/>
    <w:rsid w:val="1718056E"/>
    <w:rsid w:val="171D3139"/>
    <w:rsid w:val="17242CEB"/>
    <w:rsid w:val="17273AF9"/>
    <w:rsid w:val="172C1D05"/>
    <w:rsid w:val="172F59B8"/>
    <w:rsid w:val="173619DD"/>
    <w:rsid w:val="173A64BB"/>
    <w:rsid w:val="173C59AC"/>
    <w:rsid w:val="173F20E2"/>
    <w:rsid w:val="175D157B"/>
    <w:rsid w:val="1760681F"/>
    <w:rsid w:val="17792B60"/>
    <w:rsid w:val="177F62FA"/>
    <w:rsid w:val="1789593F"/>
    <w:rsid w:val="178E0BAF"/>
    <w:rsid w:val="17930A3A"/>
    <w:rsid w:val="17950D23"/>
    <w:rsid w:val="17957055"/>
    <w:rsid w:val="17C271C7"/>
    <w:rsid w:val="17C641EB"/>
    <w:rsid w:val="17CE25E1"/>
    <w:rsid w:val="17D10BF7"/>
    <w:rsid w:val="17E15BCD"/>
    <w:rsid w:val="17E25684"/>
    <w:rsid w:val="17FA253A"/>
    <w:rsid w:val="18003D99"/>
    <w:rsid w:val="18057602"/>
    <w:rsid w:val="18071145"/>
    <w:rsid w:val="180D1861"/>
    <w:rsid w:val="180F4F7D"/>
    <w:rsid w:val="181D1D9B"/>
    <w:rsid w:val="1824021D"/>
    <w:rsid w:val="182727AA"/>
    <w:rsid w:val="182B084D"/>
    <w:rsid w:val="182C3C1D"/>
    <w:rsid w:val="183968EB"/>
    <w:rsid w:val="18441ED8"/>
    <w:rsid w:val="184D5870"/>
    <w:rsid w:val="185335C0"/>
    <w:rsid w:val="18563FCC"/>
    <w:rsid w:val="18690252"/>
    <w:rsid w:val="186A253C"/>
    <w:rsid w:val="186E51A7"/>
    <w:rsid w:val="18710348"/>
    <w:rsid w:val="187602DD"/>
    <w:rsid w:val="18764A71"/>
    <w:rsid w:val="18782953"/>
    <w:rsid w:val="187A35BD"/>
    <w:rsid w:val="188123CF"/>
    <w:rsid w:val="18865DF7"/>
    <w:rsid w:val="18886008"/>
    <w:rsid w:val="18921538"/>
    <w:rsid w:val="18981291"/>
    <w:rsid w:val="189972E0"/>
    <w:rsid w:val="189E12C3"/>
    <w:rsid w:val="189E32A4"/>
    <w:rsid w:val="18A958B2"/>
    <w:rsid w:val="18BD055D"/>
    <w:rsid w:val="18C04A46"/>
    <w:rsid w:val="18C4037B"/>
    <w:rsid w:val="18C82853"/>
    <w:rsid w:val="18CF62D0"/>
    <w:rsid w:val="18D764B0"/>
    <w:rsid w:val="18D8064F"/>
    <w:rsid w:val="18D92B7A"/>
    <w:rsid w:val="18E12003"/>
    <w:rsid w:val="18F3652A"/>
    <w:rsid w:val="18F73EE2"/>
    <w:rsid w:val="18FB57B4"/>
    <w:rsid w:val="18FF308F"/>
    <w:rsid w:val="190E4405"/>
    <w:rsid w:val="19263C11"/>
    <w:rsid w:val="19364034"/>
    <w:rsid w:val="193E259F"/>
    <w:rsid w:val="194B6D06"/>
    <w:rsid w:val="19580F07"/>
    <w:rsid w:val="195F6866"/>
    <w:rsid w:val="19614D0C"/>
    <w:rsid w:val="19635F44"/>
    <w:rsid w:val="19690F79"/>
    <w:rsid w:val="196B751E"/>
    <w:rsid w:val="196C060A"/>
    <w:rsid w:val="197226D6"/>
    <w:rsid w:val="197315F4"/>
    <w:rsid w:val="197B045A"/>
    <w:rsid w:val="197F6FC8"/>
    <w:rsid w:val="198F583E"/>
    <w:rsid w:val="19911370"/>
    <w:rsid w:val="199C5D44"/>
    <w:rsid w:val="19A06826"/>
    <w:rsid w:val="19A14097"/>
    <w:rsid w:val="19A60597"/>
    <w:rsid w:val="19A659A4"/>
    <w:rsid w:val="19A748CE"/>
    <w:rsid w:val="19AD326C"/>
    <w:rsid w:val="19B0599D"/>
    <w:rsid w:val="19B53F29"/>
    <w:rsid w:val="19BB4AC7"/>
    <w:rsid w:val="19C855DB"/>
    <w:rsid w:val="19EA6632"/>
    <w:rsid w:val="19ED1019"/>
    <w:rsid w:val="19EF5064"/>
    <w:rsid w:val="19F30FD0"/>
    <w:rsid w:val="19FB73D6"/>
    <w:rsid w:val="19FD2C86"/>
    <w:rsid w:val="1A084634"/>
    <w:rsid w:val="1A0931E6"/>
    <w:rsid w:val="1A0B22C7"/>
    <w:rsid w:val="1A132478"/>
    <w:rsid w:val="1A1D39FB"/>
    <w:rsid w:val="1A2C6661"/>
    <w:rsid w:val="1A2D7316"/>
    <w:rsid w:val="1A33410B"/>
    <w:rsid w:val="1A334E9B"/>
    <w:rsid w:val="1A3D4066"/>
    <w:rsid w:val="1A3D556D"/>
    <w:rsid w:val="1A3F329F"/>
    <w:rsid w:val="1A422421"/>
    <w:rsid w:val="1A430818"/>
    <w:rsid w:val="1A5149E9"/>
    <w:rsid w:val="1A532831"/>
    <w:rsid w:val="1A5336F2"/>
    <w:rsid w:val="1A5846A0"/>
    <w:rsid w:val="1A591CA0"/>
    <w:rsid w:val="1A5B4BCF"/>
    <w:rsid w:val="1A5B75BD"/>
    <w:rsid w:val="1A5C1E8C"/>
    <w:rsid w:val="1A5E2541"/>
    <w:rsid w:val="1A684E92"/>
    <w:rsid w:val="1A6A69D3"/>
    <w:rsid w:val="1A6B4094"/>
    <w:rsid w:val="1A70610F"/>
    <w:rsid w:val="1A8A4647"/>
    <w:rsid w:val="1A9723B6"/>
    <w:rsid w:val="1AA04200"/>
    <w:rsid w:val="1AA34AA6"/>
    <w:rsid w:val="1AA93183"/>
    <w:rsid w:val="1AAC781B"/>
    <w:rsid w:val="1AB44A07"/>
    <w:rsid w:val="1AB71515"/>
    <w:rsid w:val="1AB93D4C"/>
    <w:rsid w:val="1ABC044C"/>
    <w:rsid w:val="1AC2619E"/>
    <w:rsid w:val="1AC434F9"/>
    <w:rsid w:val="1AC60FA3"/>
    <w:rsid w:val="1AD27C6F"/>
    <w:rsid w:val="1AD41623"/>
    <w:rsid w:val="1AD92D6B"/>
    <w:rsid w:val="1ADA1B4E"/>
    <w:rsid w:val="1AED05E1"/>
    <w:rsid w:val="1AEF134B"/>
    <w:rsid w:val="1AF00F47"/>
    <w:rsid w:val="1AF046CF"/>
    <w:rsid w:val="1B074284"/>
    <w:rsid w:val="1B0B1052"/>
    <w:rsid w:val="1B24725D"/>
    <w:rsid w:val="1B2B048F"/>
    <w:rsid w:val="1B2D4F2D"/>
    <w:rsid w:val="1B301CAE"/>
    <w:rsid w:val="1B4D4C2F"/>
    <w:rsid w:val="1B5752AC"/>
    <w:rsid w:val="1B585AB7"/>
    <w:rsid w:val="1B5A646D"/>
    <w:rsid w:val="1B67625B"/>
    <w:rsid w:val="1B6B336B"/>
    <w:rsid w:val="1B8C2F5A"/>
    <w:rsid w:val="1B8D3EF5"/>
    <w:rsid w:val="1B9369D7"/>
    <w:rsid w:val="1B984111"/>
    <w:rsid w:val="1B9E5564"/>
    <w:rsid w:val="1B9F38C9"/>
    <w:rsid w:val="1BAF5377"/>
    <w:rsid w:val="1BB43819"/>
    <w:rsid w:val="1BBE01F3"/>
    <w:rsid w:val="1BCB3B13"/>
    <w:rsid w:val="1BCC3B17"/>
    <w:rsid w:val="1BD22841"/>
    <w:rsid w:val="1BDB57C2"/>
    <w:rsid w:val="1BF149CB"/>
    <w:rsid w:val="1BF23A35"/>
    <w:rsid w:val="1C0B4EE0"/>
    <w:rsid w:val="1C1553FF"/>
    <w:rsid w:val="1C180B6E"/>
    <w:rsid w:val="1C19483C"/>
    <w:rsid w:val="1C213008"/>
    <w:rsid w:val="1C24525B"/>
    <w:rsid w:val="1C25739C"/>
    <w:rsid w:val="1C2F3D51"/>
    <w:rsid w:val="1C347AE7"/>
    <w:rsid w:val="1C364665"/>
    <w:rsid w:val="1C3709C2"/>
    <w:rsid w:val="1C40282B"/>
    <w:rsid w:val="1C6D0FDE"/>
    <w:rsid w:val="1C73352D"/>
    <w:rsid w:val="1C7F0A0D"/>
    <w:rsid w:val="1C883EE2"/>
    <w:rsid w:val="1C8A5704"/>
    <w:rsid w:val="1C993644"/>
    <w:rsid w:val="1C9B6D10"/>
    <w:rsid w:val="1C9D11D2"/>
    <w:rsid w:val="1CA30814"/>
    <w:rsid w:val="1CA411B8"/>
    <w:rsid w:val="1CA91C58"/>
    <w:rsid w:val="1CAF1665"/>
    <w:rsid w:val="1CBE1A22"/>
    <w:rsid w:val="1CC1478D"/>
    <w:rsid w:val="1CC86944"/>
    <w:rsid w:val="1CD11261"/>
    <w:rsid w:val="1CD6675B"/>
    <w:rsid w:val="1CED15B5"/>
    <w:rsid w:val="1CF23DFC"/>
    <w:rsid w:val="1CF333E6"/>
    <w:rsid w:val="1D026372"/>
    <w:rsid w:val="1D0565E2"/>
    <w:rsid w:val="1D130803"/>
    <w:rsid w:val="1D1C269E"/>
    <w:rsid w:val="1D2122A1"/>
    <w:rsid w:val="1D2357FD"/>
    <w:rsid w:val="1D2D51F1"/>
    <w:rsid w:val="1D37486F"/>
    <w:rsid w:val="1D42071E"/>
    <w:rsid w:val="1D4856D1"/>
    <w:rsid w:val="1D5A0C54"/>
    <w:rsid w:val="1D6320BA"/>
    <w:rsid w:val="1D677324"/>
    <w:rsid w:val="1D681413"/>
    <w:rsid w:val="1D69106E"/>
    <w:rsid w:val="1D6E2D29"/>
    <w:rsid w:val="1D843D4E"/>
    <w:rsid w:val="1D8C6A7E"/>
    <w:rsid w:val="1D8E167F"/>
    <w:rsid w:val="1D9B59B9"/>
    <w:rsid w:val="1D9E3217"/>
    <w:rsid w:val="1DA20DA6"/>
    <w:rsid w:val="1DAB3D38"/>
    <w:rsid w:val="1DB057BD"/>
    <w:rsid w:val="1DB17822"/>
    <w:rsid w:val="1DB95872"/>
    <w:rsid w:val="1DC15568"/>
    <w:rsid w:val="1DC15D79"/>
    <w:rsid w:val="1DC476CF"/>
    <w:rsid w:val="1DC77F7C"/>
    <w:rsid w:val="1DCB6F08"/>
    <w:rsid w:val="1DD0335C"/>
    <w:rsid w:val="1DD57D51"/>
    <w:rsid w:val="1DD71602"/>
    <w:rsid w:val="1DDB1BAA"/>
    <w:rsid w:val="1DE106FA"/>
    <w:rsid w:val="1DF0665E"/>
    <w:rsid w:val="1DFC3B16"/>
    <w:rsid w:val="1E032835"/>
    <w:rsid w:val="1E077895"/>
    <w:rsid w:val="1E096B47"/>
    <w:rsid w:val="1E0B7A38"/>
    <w:rsid w:val="1E144418"/>
    <w:rsid w:val="1E1E21E7"/>
    <w:rsid w:val="1E2566DA"/>
    <w:rsid w:val="1E2D48C4"/>
    <w:rsid w:val="1E32366D"/>
    <w:rsid w:val="1E366767"/>
    <w:rsid w:val="1E3A413D"/>
    <w:rsid w:val="1E3C1D79"/>
    <w:rsid w:val="1E3F425E"/>
    <w:rsid w:val="1E4B2A17"/>
    <w:rsid w:val="1E4F5782"/>
    <w:rsid w:val="1E510853"/>
    <w:rsid w:val="1E5906A7"/>
    <w:rsid w:val="1E5A7CA4"/>
    <w:rsid w:val="1E635018"/>
    <w:rsid w:val="1E6C04C0"/>
    <w:rsid w:val="1E7177FA"/>
    <w:rsid w:val="1E740181"/>
    <w:rsid w:val="1E814CED"/>
    <w:rsid w:val="1E8469F9"/>
    <w:rsid w:val="1E88172A"/>
    <w:rsid w:val="1E9C5BFF"/>
    <w:rsid w:val="1EA420FF"/>
    <w:rsid w:val="1EA66FDB"/>
    <w:rsid w:val="1EAD2E47"/>
    <w:rsid w:val="1EAE16ED"/>
    <w:rsid w:val="1EAE1E04"/>
    <w:rsid w:val="1ECC3FFD"/>
    <w:rsid w:val="1ED2384F"/>
    <w:rsid w:val="1ED441A2"/>
    <w:rsid w:val="1EDB225F"/>
    <w:rsid w:val="1EDC5F38"/>
    <w:rsid w:val="1EDD43FA"/>
    <w:rsid w:val="1EDF476D"/>
    <w:rsid w:val="1EE05BF9"/>
    <w:rsid w:val="1EE4747D"/>
    <w:rsid w:val="1EE75CB3"/>
    <w:rsid w:val="1EEA697A"/>
    <w:rsid w:val="1EEC0C5C"/>
    <w:rsid w:val="1EEE5549"/>
    <w:rsid w:val="1EF27B7B"/>
    <w:rsid w:val="1EF909FD"/>
    <w:rsid w:val="1F0D3297"/>
    <w:rsid w:val="1F134CFA"/>
    <w:rsid w:val="1F147A0F"/>
    <w:rsid w:val="1F161D81"/>
    <w:rsid w:val="1F176E60"/>
    <w:rsid w:val="1F231A08"/>
    <w:rsid w:val="1F325180"/>
    <w:rsid w:val="1F353082"/>
    <w:rsid w:val="1F37018C"/>
    <w:rsid w:val="1F3D037B"/>
    <w:rsid w:val="1F504C1A"/>
    <w:rsid w:val="1F51433D"/>
    <w:rsid w:val="1F5500CB"/>
    <w:rsid w:val="1F565BFA"/>
    <w:rsid w:val="1F581604"/>
    <w:rsid w:val="1F6A2F89"/>
    <w:rsid w:val="1F6D044E"/>
    <w:rsid w:val="1F6F2934"/>
    <w:rsid w:val="1F725879"/>
    <w:rsid w:val="1F726313"/>
    <w:rsid w:val="1F855BFF"/>
    <w:rsid w:val="1F8918C0"/>
    <w:rsid w:val="1F8A437C"/>
    <w:rsid w:val="1F955544"/>
    <w:rsid w:val="1F9A340A"/>
    <w:rsid w:val="1FA15385"/>
    <w:rsid w:val="1FAD19BA"/>
    <w:rsid w:val="1FB06ACB"/>
    <w:rsid w:val="1FB31A5F"/>
    <w:rsid w:val="1FB7612A"/>
    <w:rsid w:val="1FBE1094"/>
    <w:rsid w:val="1FC24AF3"/>
    <w:rsid w:val="1FC93095"/>
    <w:rsid w:val="1FC97C87"/>
    <w:rsid w:val="1FCC023A"/>
    <w:rsid w:val="1FD73351"/>
    <w:rsid w:val="1FDA5CF1"/>
    <w:rsid w:val="1FDE3F49"/>
    <w:rsid w:val="1FE715FA"/>
    <w:rsid w:val="1FE933AA"/>
    <w:rsid w:val="1FF2421B"/>
    <w:rsid w:val="1FF468DA"/>
    <w:rsid w:val="200A6E88"/>
    <w:rsid w:val="201051B9"/>
    <w:rsid w:val="201613EF"/>
    <w:rsid w:val="201A1AFF"/>
    <w:rsid w:val="201E3376"/>
    <w:rsid w:val="2021267D"/>
    <w:rsid w:val="20225914"/>
    <w:rsid w:val="20246175"/>
    <w:rsid w:val="20383FF4"/>
    <w:rsid w:val="2040794E"/>
    <w:rsid w:val="20451EFA"/>
    <w:rsid w:val="20460DDC"/>
    <w:rsid w:val="204D6F6C"/>
    <w:rsid w:val="20506C8E"/>
    <w:rsid w:val="205879D9"/>
    <w:rsid w:val="206B3216"/>
    <w:rsid w:val="206C678C"/>
    <w:rsid w:val="207033FB"/>
    <w:rsid w:val="20790B8D"/>
    <w:rsid w:val="207A6FC2"/>
    <w:rsid w:val="207F3ABC"/>
    <w:rsid w:val="207F43D9"/>
    <w:rsid w:val="209128E5"/>
    <w:rsid w:val="209E2236"/>
    <w:rsid w:val="20A84AFD"/>
    <w:rsid w:val="20B24CEB"/>
    <w:rsid w:val="20B336D0"/>
    <w:rsid w:val="20B873F2"/>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822BD"/>
    <w:rsid w:val="211A3117"/>
    <w:rsid w:val="211D6ED8"/>
    <w:rsid w:val="21365E4F"/>
    <w:rsid w:val="213D6F80"/>
    <w:rsid w:val="213F57A3"/>
    <w:rsid w:val="21432762"/>
    <w:rsid w:val="215238B8"/>
    <w:rsid w:val="21584C46"/>
    <w:rsid w:val="21591E72"/>
    <w:rsid w:val="215F5D66"/>
    <w:rsid w:val="216C2D04"/>
    <w:rsid w:val="21717BB1"/>
    <w:rsid w:val="219B228D"/>
    <w:rsid w:val="219C7087"/>
    <w:rsid w:val="219D2205"/>
    <w:rsid w:val="21A2432F"/>
    <w:rsid w:val="21A2770F"/>
    <w:rsid w:val="21AF4DC3"/>
    <w:rsid w:val="21BC51D5"/>
    <w:rsid w:val="21C06F92"/>
    <w:rsid w:val="21C376D3"/>
    <w:rsid w:val="21C84E9E"/>
    <w:rsid w:val="21CB5CF6"/>
    <w:rsid w:val="21D51AA2"/>
    <w:rsid w:val="21E5632B"/>
    <w:rsid w:val="21EB1616"/>
    <w:rsid w:val="21F01F4E"/>
    <w:rsid w:val="21F143E4"/>
    <w:rsid w:val="21F718D2"/>
    <w:rsid w:val="220643AF"/>
    <w:rsid w:val="22077889"/>
    <w:rsid w:val="220C644E"/>
    <w:rsid w:val="220F06E1"/>
    <w:rsid w:val="22104944"/>
    <w:rsid w:val="22121299"/>
    <w:rsid w:val="22121D33"/>
    <w:rsid w:val="221B26FB"/>
    <w:rsid w:val="2225695B"/>
    <w:rsid w:val="222B4A26"/>
    <w:rsid w:val="22302B7C"/>
    <w:rsid w:val="22316996"/>
    <w:rsid w:val="224374A9"/>
    <w:rsid w:val="224503BF"/>
    <w:rsid w:val="224944DA"/>
    <w:rsid w:val="224C1EE4"/>
    <w:rsid w:val="224E5006"/>
    <w:rsid w:val="224F3E1E"/>
    <w:rsid w:val="225C26E5"/>
    <w:rsid w:val="225F71CC"/>
    <w:rsid w:val="226E0F46"/>
    <w:rsid w:val="22760B92"/>
    <w:rsid w:val="228869BB"/>
    <w:rsid w:val="228B7D1B"/>
    <w:rsid w:val="228F6446"/>
    <w:rsid w:val="2291314E"/>
    <w:rsid w:val="22A063EE"/>
    <w:rsid w:val="22B07A98"/>
    <w:rsid w:val="22BA1569"/>
    <w:rsid w:val="22BB1853"/>
    <w:rsid w:val="22D25A98"/>
    <w:rsid w:val="22D51866"/>
    <w:rsid w:val="22E305BB"/>
    <w:rsid w:val="22E70C69"/>
    <w:rsid w:val="22EE7034"/>
    <w:rsid w:val="230706D2"/>
    <w:rsid w:val="230E241E"/>
    <w:rsid w:val="23165796"/>
    <w:rsid w:val="23167EA3"/>
    <w:rsid w:val="231B17F9"/>
    <w:rsid w:val="231C4F6B"/>
    <w:rsid w:val="233132A3"/>
    <w:rsid w:val="23342AFF"/>
    <w:rsid w:val="233A304E"/>
    <w:rsid w:val="23491976"/>
    <w:rsid w:val="234D6E93"/>
    <w:rsid w:val="235511EA"/>
    <w:rsid w:val="23627FFE"/>
    <w:rsid w:val="23644A96"/>
    <w:rsid w:val="23690609"/>
    <w:rsid w:val="237A3E4E"/>
    <w:rsid w:val="237E1230"/>
    <w:rsid w:val="238A29AB"/>
    <w:rsid w:val="238F40D9"/>
    <w:rsid w:val="23933508"/>
    <w:rsid w:val="239504D4"/>
    <w:rsid w:val="23950A3C"/>
    <w:rsid w:val="239C005A"/>
    <w:rsid w:val="23A92C60"/>
    <w:rsid w:val="23AE700C"/>
    <w:rsid w:val="23B03FD9"/>
    <w:rsid w:val="23BA7F5A"/>
    <w:rsid w:val="23C13739"/>
    <w:rsid w:val="23C9355E"/>
    <w:rsid w:val="23E11DA2"/>
    <w:rsid w:val="23E235B0"/>
    <w:rsid w:val="23E7247A"/>
    <w:rsid w:val="23F25ED7"/>
    <w:rsid w:val="23F66BE1"/>
    <w:rsid w:val="23FF3A34"/>
    <w:rsid w:val="24030351"/>
    <w:rsid w:val="24044813"/>
    <w:rsid w:val="2405725A"/>
    <w:rsid w:val="240D2E7E"/>
    <w:rsid w:val="2414034D"/>
    <w:rsid w:val="241C508B"/>
    <w:rsid w:val="241F3B4A"/>
    <w:rsid w:val="2428389C"/>
    <w:rsid w:val="242C5780"/>
    <w:rsid w:val="2439617A"/>
    <w:rsid w:val="24477837"/>
    <w:rsid w:val="244A2922"/>
    <w:rsid w:val="245005B3"/>
    <w:rsid w:val="24566343"/>
    <w:rsid w:val="24661A7D"/>
    <w:rsid w:val="247339F1"/>
    <w:rsid w:val="247633A6"/>
    <w:rsid w:val="248169C6"/>
    <w:rsid w:val="24823531"/>
    <w:rsid w:val="248B0E8F"/>
    <w:rsid w:val="248F4D47"/>
    <w:rsid w:val="24934502"/>
    <w:rsid w:val="24940315"/>
    <w:rsid w:val="249604BE"/>
    <w:rsid w:val="24A31E88"/>
    <w:rsid w:val="24A3524B"/>
    <w:rsid w:val="24C504EE"/>
    <w:rsid w:val="24C83E91"/>
    <w:rsid w:val="24D14521"/>
    <w:rsid w:val="24D33930"/>
    <w:rsid w:val="24D97651"/>
    <w:rsid w:val="24E164AF"/>
    <w:rsid w:val="24E41B08"/>
    <w:rsid w:val="24E65466"/>
    <w:rsid w:val="24E944A8"/>
    <w:rsid w:val="24F54BAD"/>
    <w:rsid w:val="24F61130"/>
    <w:rsid w:val="24FC5064"/>
    <w:rsid w:val="250A3128"/>
    <w:rsid w:val="250B6C88"/>
    <w:rsid w:val="250D16FB"/>
    <w:rsid w:val="25207316"/>
    <w:rsid w:val="252C18BF"/>
    <w:rsid w:val="252F052A"/>
    <w:rsid w:val="25373204"/>
    <w:rsid w:val="253A1C68"/>
    <w:rsid w:val="253C7281"/>
    <w:rsid w:val="253F3BFC"/>
    <w:rsid w:val="25416AA5"/>
    <w:rsid w:val="25551F1D"/>
    <w:rsid w:val="255A4BBE"/>
    <w:rsid w:val="255C0629"/>
    <w:rsid w:val="255E4A9F"/>
    <w:rsid w:val="25627611"/>
    <w:rsid w:val="25636FED"/>
    <w:rsid w:val="25645A54"/>
    <w:rsid w:val="25684A78"/>
    <w:rsid w:val="25772EBB"/>
    <w:rsid w:val="257A7A06"/>
    <w:rsid w:val="257F0628"/>
    <w:rsid w:val="25832019"/>
    <w:rsid w:val="25861774"/>
    <w:rsid w:val="259331FE"/>
    <w:rsid w:val="25957FF8"/>
    <w:rsid w:val="25A149AC"/>
    <w:rsid w:val="25A37F2D"/>
    <w:rsid w:val="25AE6649"/>
    <w:rsid w:val="25AF3F32"/>
    <w:rsid w:val="25B22A3B"/>
    <w:rsid w:val="25BA2D11"/>
    <w:rsid w:val="25C654B7"/>
    <w:rsid w:val="25C76E87"/>
    <w:rsid w:val="25CE7B6E"/>
    <w:rsid w:val="25D97596"/>
    <w:rsid w:val="25DF5936"/>
    <w:rsid w:val="25E37902"/>
    <w:rsid w:val="25F044F9"/>
    <w:rsid w:val="25F74971"/>
    <w:rsid w:val="25F923FB"/>
    <w:rsid w:val="26040109"/>
    <w:rsid w:val="26061962"/>
    <w:rsid w:val="260F672F"/>
    <w:rsid w:val="26175540"/>
    <w:rsid w:val="26200FD2"/>
    <w:rsid w:val="26203127"/>
    <w:rsid w:val="26215F4F"/>
    <w:rsid w:val="262C56B0"/>
    <w:rsid w:val="262E6827"/>
    <w:rsid w:val="262F455F"/>
    <w:rsid w:val="262F7D17"/>
    <w:rsid w:val="263A525F"/>
    <w:rsid w:val="263E6C87"/>
    <w:rsid w:val="2642755C"/>
    <w:rsid w:val="264A0CB7"/>
    <w:rsid w:val="26507D69"/>
    <w:rsid w:val="2651011A"/>
    <w:rsid w:val="26590788"/>
    <w:rsid w:val="265D1B10"/>
    <w:rsid w:val="265F14A3"/>
    <w:rsid w:val="26640280"/>
    <w:rsid w:val="26664CB6"/>
    <w:rsid w:val="266D04E0"/>
    <w:rsid w:val="26714294"/>
    <w:rsid w:val="267D0DD4"/>
    <w:rsid w:val="26900E65"/>
    <w:rsid w:val="269308F5"/>
    <w:rsid w:val="26A0140A"/>
    <w:rsid w:val="26A05ED5"/>
    <w:rsid w:val="26A4480F"/>
    <w:rsid w:val="26AB027E"/>
    <w:rsid w:val="26AE73BF"/>
    <w:rsid w:val="26B21017"/>
    <w:rsid w:val="26B3402C"/>
    <w:rsid w:val="26B75F6B"/>
    <w:rsid w:val="26BD3478"/>
    <w:rsid w:val="26C22FBF"/>
    <w:rsid w:val="26C5427E"/>
    <w:rsid w:val="26C91AA2"/>
    <w:rsid w:val="26C92A6E"/>
    <w:rsid w:val="26CB5BEC"/>
    <w:rsid w:val="26D1431F"/>
    <w:rsid w:val="26D17EE9"/>
    <w:rsid w:val="26D26B3A"/>
    <w:rsid w:val="26E70819"/>
    <w:rsid w:val="26F614FF"/>
    <w:rsid w:val="27085698"/>
    <w:rsid w:val="27167C04"/>
    <w:rsid w:val="2722517B"/>
    <w:rsid w:val="2726309C"/>
    <w:rsid w:val="272846FE"/>
    <w:rsid w:val="273121C1"/>
    <w:rsid w:val="27325E70"/>
    <w:rsid w:val="27341B93"/>
    <w:rsid w:val="27430D53"/>
    <w:rsid w:val="27437ADB"/>
    <w:rsid w:val="27537702"/>
    <w:rsid w:val="27644968"/>
    <w:rsid w:val="276550C2"/>
    <w:rsid w:val="27661057"/>
    <w:rsid w:val="276A77BD"/>
    <w:rsid w:val="27752950"/>
    <w:rsid w:val="278611AA"/>
    <w:rsid w:val="278B23EE"/>
    <w:rsid w:val="278C564A"/>
    <w:rsid w:val="27911388"/>
    <w:rsid w:val="279657AA"/>
    <w:rsid w:val="2798045F"/>
    <w:rsid w:val="279C7ABE"/>
    <w:rsid w:val="27A11A16"/>
    <w:rsid w:val="27AE5060"/>
    <w:rsid w:val="27B10B24"/>
    <w:rsid w:val="27B23302"/>
    <w:rsid w:val="27B52D32"/>
    <w:rsid w:val="27C22234"/>
    <w:rsid w:val="27C817BE"/>
    <w:rsid w:val="27D30046"/>
    <w:rsid w:val="27D4336A"/>
    <w:rsid w:val="27DC04B7"/>
    <w:rsid w:val="27DF1C1D"/>
    <w:rsid w:val="27EA0981"/>
    <w:rsid w:val="27F60128"/>
    <w:rsid w:val="27FE3352"/>
    <w:rsid w:val="280214E5"/>
    <w:rsid w:val="280331A3"/>
    <w:rsid w:val="28100970"/>
    <w:rsid w:val="28117B21"/>
    <w:rsid w:val="28130FC3"/>
    <w:rsid w:val="281A0EA7"/>
    <w:rsid w:val="281C5C13"/>
    <w:rsid w:val="28242AFE"/>
    <w:rsid w:val="282840F4"/>
    <w:rsid w:val="282D4DA2"/>
    <w:rsid w:val="284327FC"/>
    <w:rsid w:val="284661A2"/>
    <w:rsid w:val="28475844"/>
    <w:rsid w:val="284763CA"/>
    <w:rsid w:val="284851F6"/>
    <w:rsid w:val="284C1CF1"/>
    <w:rsid w:val="285259C3"/>
    <w:rsid w:val="285570E5"/>
    <w:rsid w:val="286041A8"/>
    <w:rsid w:val="286F0F65"/>
    <w:rsid w:val="287721BE"/>
    <w:rsid w:val="28810C2F"/>
    <w:rsid w:val="28832153"/>
    <w:rsid w:val="28876550"/>
    <w:rsid w:val="288B3B53"/>
    <w:rsid w:val="288C402F"/>
    <w:rsid w:val="288C615D"/>
    <w:rsid w:val="289A71C9"/>
    <w:rsid w:val="28AD6A23"/>
    <w:rsid w:val="28AE04A9"/>
    <w:rsid w:val="28AF56E0"/>
    <w:rsid w:val="28B07116"/>
    <w:rsid w:val="28BF2E88"/>
    <w:rsid w:val="28E35480"/>
    <w:rsid w:val="28EE01A4"/>
    <w:rsid w:val="28F364BD"/>
    <w:rsid w:val="28F5415C"/>
    <w:rsid w:val="2902495E"/>
    <w:rsid w:val="29034D8E"/>
    <w:rsid w:val="2903673E"/>
    <w:rsid w:val="290D640A"/>
    <w:rsid w:val="29177E97"/>
    <w:rsid w:val="291A4C7E"/>
    <w:rsid w:val="291E6775"/>
    <w:rsid w:val="291F0427"/>
    <w:rsid w:val="292B2DD6"/>
    <w:rsid w:val="293C79A7"/>
    <w:rsid w:val="29424212"/>
    <w:rsid w:val="29454D6E"/>
    <w:rsid w:val="294F4DA4"/>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AA12A8"/>
    <w:rsid w:val="29B82726"/>
    <w:rsid w:val="29B90F1F"/>
    <w:rsid w:val="29BB5D72"/>
    <w:rsid w:val="29BE52CE"/>
    <w:rsid w:val="29CA5F95"/>
    <w:rsid w:val="29DB2E13"/>
    <w:rsid w:val="29DB795F"/>
    <w:rsid w:val="29DF3FB6"/>
    <w:rsid w:val="29F43C64"/>
    <w:rsid w:val="29FA25C8"/>
    <w:rsid w:val="29FA4AED"/>
    <w:rsid w:val="29FD19B7"/>
    <w:rsid w:val="2A063491"/>
    <w:rsid w:val="2A0A232D"/>
    <w:rsid w:val="2A0D60EA"/>
    <w:rsid w:val="2A112438"/>
    <w:rsid w:val="2A113E76"/>
    <w:rsid w:val="2A154580"/>
    <w:rsid w:val="2A1808B1"/>
    <w:rsid w:val="2A1C72FC"/>
    <w:rsid w:val="2A1E7273"/>
    <w:rsid w:val="2A2A3042"/>
    <w:rsid w:val="2A3E5867"/>
    <w:rsid w:val="2A41096D"/>
    <w:rsid w:val="2A4A5617"/>
    <w:rsid w:val="2A4E0052"/>
    <w:rsid w:val="2A5A55D9"/>
    <w:rsid w:val="2A600C3F"/>
    <w:rsid w:val="2A6021EF"/>
    <w:rsid w:val="2A603070"/>
    <w:rsid w:val="2A68057B"/>
    <w:rsid w:val="2A681EB6"/>
    <w:rsid w:val="2A6D6D04"/>
    <w:rsid w:val="2A7A5040"/>
    <w:rsid w:val="2A94612D"/>
    <w:rsid w:val="2A9A4051"/>
    <w:rsid w:val="2A9C5B40"/>
    <w:rsid w:val="2AA11C46"/>
    <w:rsid w:val="2AA400F4"/>
    <w:rsid w:val="2AA45E35"/>
    <w:rsid w:val="2AAC54BB"/>
    <w:rsid w:val="2AB57FF9"/>
    <w:rsid w:val="2ABA6371"/>
    <w:rsid w:val="2AC329D5"/>
    <w:rsid w:val="2ACC28DA"/>
    <w:rsid w:val="2ACC7B98"/>
    <w:rsid w:val="2AD855B7"/>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83BFC"/>
    <w:rsid w:val="2B2C0C53"/>
    <w:rsid w:val="2B341B90"/>
    <w:rsid w:val="2B361E34"/>
    <w:rsid w:val="2B3C2FC4"/>
    <w:rsid w:val="2B45579C"/>
    <w:rsid w:val="2B461FAE"/>
    <w:rsid w:val="2B4D31F0"/>
    <w:rsid w:val="2B4F503A"/>
    <w:rsid w:val="2B4F71D5"/>
    <w:rsid w:val="2B527EE3"/>
    <w:rsid w:val="2B5433AC"/>
    <w:rsid w:val="2B580D2F"/>
    <w:rsid w:val="2B581625"/>
    <w:rsid w:val="2B5E1A74"/>
    <w:rsid w:val="2B667187"/>
    <w:rsid w:val="2B6B6CC8"/>
    <w:rsid w:val="2B6F75C5"/>
    <w:rsid w:val="2B7D4228"/>
    <w:rsid w:val="2B7D5456"/>
    <w:rsid w:val="2B8925CC"/>
    <w:rsid w:val="2B8B70C4"/>
    <w:rsid w:val="2B9576E2"/>
    <w:rsid w:val="2B970926"/>
    <w:rsid w:val="2B985550"/>
    <w:rsid w:val="2B9A4D5A"/>
    <w:rsid w:val="2B9F7EC3"/>
    <w:rsid w:val="2BA41CAA"/>
    <w:rsid w:val="2BA45400"/>
    <w:rsid w:val="2BBA0680"/>
    <w:rsid w:val="2BC2082C"/>
    <w:rsid w:val="2BCA259D"/>
    <w:rsid w:val="2BCE6231"/>
    <w:rsid w:val="2BD25B6F"/>
    <w:rsid w:val="2BD37558"/>
    <w:rsid w:val="2BD548D8"/>
    <w:rsid w:val="2BE375A3"/>
    <w:rsid w:val="2BEC51D8"/>
    <w:rsid w:val="2BEF1A87"/>
    <w:rsid w:val="2BF34343"/>
    <w:rsid w:val="2BF521A3"/>
    <w:rsid w:val="2BFA7EA8"/>
    <w:rsid w:val="2BFB4B40"/>
    <w:rsid w:val="2C01687B"/>
    <w:rsid w:val="2C0368C6"/>
    <w:rsid w:val="2C05500E"/>
    <w:rsid w:val="2C1134D0"/>
    <w:rsid w:val="2C172BF1"/>
    <w:rsid w:val="2C237B59"/>
    <w:rsid w:val="2C246940"/>
    <w:rsid w:val="2C25692B"/>
    <w:rsid w:val="2C290D81"/>
    <w:rsid w:val="2C2E78B5"/>
    <w:rsid w:val="2C300C99"/>
    <w:rsid w:val="2C387203"/>
    <w:rsid w:val="2C3C1EC1"/>
    <w:rsid w:val="2C42462B"/>
    <w:rsid w:val="2C4F7878"/>
    <w:rsid w:val="2C5B41CA"/>
    <w:rsid w:val="2C6E3570"/>
    <w:rsid w:val="2C704F2D"/>
    <w:rsid w:val="2C7F23AB"/>
    <w:rsid w:val="2C894860"/>
    <w:rsid w:val="2C8A6306"/>
    <w:rsid w:val="2CA350BE"/>
    <w:rsid w:val="2CA423D8"/>
    <w:rsid w:val="2CA50223"/>
    <w:rsid w:val="2CA96082"/>
    <w:rsid w:val="2CB85977"/>
    <w:rsid w:val="2CBB5644"/>
    <w:rsid w:val="2CBE1462"/>
    <w:rsid w:val="2CC44205"/>
    <w:rsid w:val="2CC47DED"/>
    <w:rsid w:val="2CCF5DDE"/>
    <w:rsid w:val="2CD3710B"/>
    <w:rsid w:val="2CD569DE"/>
    <w:rsid w:val="2CD86730"/>
    <w:rsid w:val="2CDB0944"/>
    <w:rsid w:val="2CE27267"/>
    <w:rsid w:val="2CE67B48"/>
    <w:rsid w:val="2CE74D39"/>
    <w:rsid w:val="2CE8150A"/>
    <w:rsid w:val="2CF20BDC"/>
    <w:rsid w:val="2CF33FD4"/>
    <w:rsid w:val="2D016444"/>
    <w:rsid w:val="2D0B00A7"/>
    <w:rsid w:val="2D0B6221"/>
    <w:rsid w:val="2D12077C"/>
    <w:rsid w:val="2D193406"/>
    <w:rsid w:val="2D194138"/>
    <w:rsid w:val="2D270FD0"/>
    <w:rsid w:val="2D277EFB"/>
    <w:rsid w:val="2D31047C"/>
    <w:rsid w:val="2D3178DC"/>
    <w:rsid w:val="2D324DB9"/>
    <w:rsid w:val="2D345AA6"/>
    <w:rsid w:val="2D4E3F0C"/>
    <w:rsid w:val="2D646B9E"/>
    <w:rsid w:val="2D662499"/>
    <w:rsid w:val="2D700E9E"/>
    <w:rsid w:val="2D855815"/>
    <w:rsid w:val="2D8C13F0"/>
    <w:rsid w:val="2D976683"/>
    <w:rsid w:val="2D977534"/>
    <w:rsid w:val="2D9B7AEB"/>
    <w:rsid w:val="2DA93130"/>
    <w:rsid w:val="2DB27C81"/>
    <w:rsid w:val="2DB70397"/>
    <w:rsid w:val="2DCB3D94"/>
    <w:rsid w:val="2DDD5CFF"/>
    <w:rsid w:val="2DDF7B52"/>
    <w:rsid w:val="2DE35338"/>
    <w:rsid w:val="2DE40CFC"/>
    <w:rsid w:val="2DE53689"/>
    <w:rsid w:val="2E08459B"/>
    <w:rsid w:val="2E113FBC"/>
    <w:rsid w:val="2E137ADD"/>
    <w:rsid w:val="2E194F3D"/>
    <w:rsid w:val="2E271C28"/>
    <w:rsid w:val="2E2E5E39"/>
    <w:rsid w:val="2E3E0198"/>
    <w:rsid w:val="2E3F0BEE"/>
    <w:rsid w:val="2E446703"/>
    <w:rsid w:val="2E5161D8"/>
    <w:rsid w:val="2E560939"/>
    <w:rsid w:val="2E574D85"/>
    <w:rsid w:val="2E5A7CD6"/>
    <w:rsid w:val="2E5E648E"/>
    <w:rsid w:val="2E731311"/>
    <w:rsid w:val="2E735C49"/>
    <w:rsid w:val="2E790DE1"/>
    <w:rsid w:val="2E7D7C1F"/>
    <w:rsid w:val="2E8665B7"/>
    <w:rsid w:val="2E9136EE"/>
    <w:rsid w:val="2E9279E9"/>
    <w:rsid w:val="2E9E4BCA"/>
    <w:rsid w:val="2EB61C7F"/>
    <w:rsid w:val="2EC56BE5"/>
    <w:rsid w:val="2EE20386"/>
    <w:rsid w:val="2EE47B19"/>
    <w:rsid w:val="2EF00893"/>
    <w:rsid w:val="2EF44200"/>
    <w:rsid w:val="2EF82AEC"/>
    <w:rsid w:val="2EFA733D"/>
    <w:rsid w:val="2EFE3E2D"/>
    <w:rsid w:val="2EFF3E52"/>
    <w:rsid w:val="2F08433B"/>
    <w:rsid w:val="2F0D7AB0"/>
    <w:rsid w:val="2F136646"/>
    <w:rsid w:val="2F1B1577"/>
    <w:rsid w:val="2F1F72C0"/>
    <w:rsid w:val="2F266384"/>
    <w:rsid w:val="2F34595E"/>
    <w:rsid w:val="2F363704"/>
    <w:rsid w:val="2F502E1A"/>
    <w:rsid w:val="2F5C3B54"/>
    <w:rsid w:val="2F61762B"/>
    <w:rsid w:val="2F6649D2"/>
    <w:rsid w:val="2F690CA0"/>
    <w:rsid w:val="2F6A2071"/>
    <w:rsid w:val="2F6B0A20"/>
    <w:rsid w:val="2F6D6EC4"/>
    <w:rsid w:val="2F7002C7"/>
    <w:rsid w:val="2F730662"/>
    <w:rsid w:val="2F740E9D"/>
    <w:rsid w:val="2F846F0C"/>
    <w:rsid w:val="2F853097"/>
    <w:rsid w:val="2F8F26F5"/>
    <w:rsid w:val="2F941189"/>
    <w:rsid w:val="2F962068"/>
    <w:rsid w:val="2F9E5E02"/>
    <w:rsid w:val="2FA03F40"/>
    <w:rsid w:val="2FA23C5C"/>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91C4C"/>
    <w:rsid w:val="300D20E3"/>
    <w:rsid w:val="300D36B9"/>
    <w:rsid w:val="300F3090"/>
    <w:rsid w:val="3013125C"/>
    <w:rsid w:val="301B2328"/>
    <w:rsid w:val="302241FA"/>
    <w:rsid w:val="30225849"/>
    <w:rsid w:val="30253FFF"/>
    <w:rsid w:val="302C31E0"/>
    <w:rsid w:val="30322E5C"/>
    <w:rsid w:val="30330FFC"/>
    <w:rsid w:val="30396D27"/>
    <w:rsid w:val="3044003E"/>
    <w:rsid w:val="30455CDD"/>
    <w:rsid w:val="30505F70"/>
    <w:rsid w:val="305703F6"/>
    <w:rsid w:val="305E4539"/>
    <w:rsid w:val="30611D57"/>
    <w:rsid w:val="30645CFC"/>
    <w:rsid w:val="30665E9F"/>
    <w:rsid w:val="30675208"/>
    <w:rsid w:val="306A5C04"/>
    <w:rsid w:val="306C7EFE"/>
    <w:rsid w:val="3072328C"/>
    <w:rsid w:val="30787874"/>
    <w:rsid w:val="307D24DF"/>
    <w:rsid w:val="307F46F5"/>
    <w:rsid w:val="30833D57"/>
    <w:rsid w:val="30A57B99"/>
    <w:rsid w:val="30AB4B84"/>
    <w:rsid w:val="30B141D5"/>
    <w:rsid w:val="30B556A1"/>
    <w:rsid w:val="30B75ACB"/>
    <w:rsid w:val="30B97331"/>
    <w:rsid w:val="30BA6D63"/>
    <w:rsid w:val="30BB7213"/>
    <w:rsid w:val="30C23A3B"/>
    <w:rsid w:val="30D6503C"/>
    <w:rsid w:val="30DE6F2C"/>
    <w:rsid w:val="30E24933"/>
    <w:rsid w:val="30E9446C"/>
    <w:rsid w:val="30ED69B7"/>
    <w:rsid w:val="30F46739"/>
    <w:rsid w:val="30F5319F"/>
    <w:rsid w:val="30F859A5"/>
    <w:rsid w:val="30FC509A"/>
    <w:rsid w:val="30FD7DD0"/>
    <w:rsid w:val="31083396"/>
    <w:rsid w:val="310C35ED"/>
    <w:rsid w:val="310D031B"/>
    <w:rsid w:val="310D2AD3"/>
    <w:rsid w:val="31186793"/>
    <w:rsid w:val="31353564"/>
    <w:rsid w:val="313B3958"/>
    <w:rsid w:val="313C7D96"/>
    <w:rsid w:val="31496258"/>
    <w:rsid w:val="31497A56"/>
    <w:rsid w:val="314B0B14"/>
    <w:rsid w:val="31594B69"/>
    <w:rsid w:val="315B0515"/>
    <w:rsid w:val="31607AF5"/>
    <w:rsid w:val="316B6CEE"/>
    <w:rsid w:val="31705839"/>
    <w:rsid w:val="317B1DAA"/>
    <w:rsid w:val="3182440D"/>
    <w:rsid w:val="31881438"/>
    <w:rsid w:val="318C3787"/>
    <w:rsid w:val="31913A69"/>
    <w:rsid w:val="31922F44"/>
    <w:rsid w:val="319B3CAA"/>
    <w:rsid w:val="319C66CB"/>
    <w:rsid w:val="319F3C0F"/>
    <w:rsid w:val="31A474A9"/>
    <w:rsid w:val="31A75E40"/>
    <w:rsid w:val="31AE3F12"/>
    <w:rsid w:val="31B01187"/>
    <w:rsid w:val="31B36D87"/>
    <w:rsid w:val="31B70966"/>
    <w:rsid w:val="31C71E91"/>
    <w:rsid w:val="31DA7CEA"/>
    <w:rsid w:val="31ED3136"/>
    <w:rsid w:val="31FD406A"/>
    <w:rsid w:val="31FE2FC8"/>
    <w:rsid w:val="31FE62BE"/>
    <w:rsid w:val="3204711A"/>
    <w:rsid w:val="32066C5B"/>
    <w:rsid w:val="320B703A"/>
    <w:rsid w:val="3214416F"/>
    <w:rsid w:val="3216466A"/>
    <w:rsid w:val="321743EE"/>
    <w:rsid w:val="321C7DE3"/>
    <w:rsid w:val="32415501"/>
    <w:rsid w:val="324276A3"/>
    <w:rsid w:val="32440A8B"/>
    <w:rsid w:val="324639D0"/>
    <w:rsid w:val="32472605"/>
    <w:rsid w:val="32484049"/>
    <w:rsid w:val="325719E8"/>
    <w:rsid w:val="325E0536"/>
    <w:rsid w:val="325E6DEC"/>
    <w:rsid w:val="326170B4"/>
    <w:rsid w:val="3264531C"/>
    <w:rsid w:val="32665466"/>
    <w:rsid w:val="326B38EB"/>
    <w:rsid w:val="327D450D"/>
    <w:rsid w:val="327D79D8"/>
    <w:rsid w:val="32892A4B"/>
    <w:rsid w:val="3292135D"/>
    <w:rsid w:val="32990C1B"/>
    <w:rsid w:val="329D7AB9"/>
    <w:rsid w:val="32AB0069"/>
    <w:rsid w:val="32B736BD"/>
    <w:rsid w:val="32B75AFA"/>
    <w:rsid w:val="32B865A2"/>
    <w:rsid w:val="32BE6E92"/>
    <w:rsid w:val="32C1089D"/>
    <w:rsid w:val="32D07873"/>
    <w:rsid w:val="32D3237F"/>
    <w:rsid w:val="32DF641E"/>
    <w:rsid w:val="32E225C2"/>
    <w:rsid w:val="32E70824"/>
    <w:rsid w:val="32EB0336"/>
    <w:rsid w:val="32F20BF9"/>
    <w:rsid w:val="32FE6CC1"/>
    <w:rsid w:val="3305419C"/>
    <w:rsid w:val="330E2F53"/>
    <w:rsid w:val="33114756"/>
    <w:rsid w:val="331F2416"/>
    <w:rsid w:val="33291ECF"/>
    <w:rsid w:val="333B39A9"/>
    <w:rsid w:val="33422255"/>
    <w:rsid w:val="33435FD9"/>
    <w:rsid w:val="3345063A"/>
    <w:rsid w:val="33461261"/>
    <w:rsid w:val="33482D94"/>
    <w:rsid w:val="335121B9"/>
    <w:rsid w:val="33527747"/>
    <w:rsid w:val="33554305"/>
    <w:rsid w:val="335544F7"/>
    <w:rsid w:val="335E7AF0"/>
    <w:rsid w:val="336631F3"/>
    <w:rsid w:val="3371608F"/>
    <w:rsid w:val="337640FC"/>
    <w:rsid w:val="337829B0"/>
    <w:rsid w:val="337A0742"/>
    <w:rsid w:val="337C0BAD"/>
    <w:rsid w:val="337C2B8E"/>
    <w:rsid w:val="33835519"/>
    <w:rsid w:val="338F53F3"/>
    <w:rsid w:val="33923816"/>
    <w:rsid w:val="33960E31"/>
    <w:rsid w:val="339766EC"/>
    <w:rsid w:val="33A07FCF"/>
    <w:rsid w:val="33A13F7B"/>
    <w:rsid w:val="33A22E78"/>
    <w:rsid w:val="33A8589B"/>
    <w:rsid w:val="33A932A0"/>
    <w:rsid w:val="33B95F01"/>
    <w:rsid w:val="33B96650"/>
    <w:rsid w:val="33BF1D10"/>
    <w:rsid w:val="33C07D0A"/>
    <w:rsid w:val="33C65B63"/>
    <w:rsid w:val="33D63590"/>
    <w:rsid w:val="33DE0862"/>
    <w:rsid w:val="33E170B6"/>
    <w:rsid w:val="33E541A9"/>
    <w:rsid w:val="33E93BB1"/>
    <w:rsid w:val="33F75282"/>
    <w:rsid w:val="33F94264"/>
    <w:rsid w:val="33FB6405"/>
    <w:rsid w:val="3402383D"/>
    <w:rsid w:val="34051A09"/>
    <w:rsid w:val="340A53E6"/>
    <w:rsid w:val="34110143"/>
    <w:rsid w:val="341B0F17"/>
    <w:rsid w:val="34223F33"/>
    <w:rsid w:val="342E505E"/>
    <w:rsid w:val="34367751"/>
    <w:rsid w:val="34400E6A"/>
    <w:rsid w:val="34414B42"/>
    <w:rsid w:val="34457A14"/>
    <w:rsid w:val="34476BB2"/>
    <w:rsid w:val="34517714"/>
    <w:rsid w:val="346E1392"/>
    <w:rsid w:val="347362F2"/>
    <w:rsid w:val="347831DE"/>
    <w:rsid w:val="348A1DB8"/>
    <w:rsid w:val="34980D1E"/>
    <w:rsid w:val="34AB6505"/>
    <w:rsid w:val="34B033E7"/>
    <w:rsid w:val="34B12734"/>
    <w:rsid w:val="34B8312F"/>
    <w:rsid w:val="34BD350C"/>
    <w:rsid w:val="34BF74EA"/>
    <w:rsid w:val="34C03C3B"/>
    <w:rsid w:val="34D766B0"/>
    <w:rsid w:val="34DB2B4D"/>
    <w:rsid w:val="34E02D31"/>
    <w:rsid w:val="34E16316"/>
    <w:rsid w:val="34E467C1"/>
    <w:rsid w:val="34E75F12"/>
    <w:rsid w:val="34F32500"/>
    <w:rsid w:val="350623F2"/>
    <w:rsid w:val="3509715C"/>
    <w:rsid w:val="350A3514"/>
    <w:rsid w:val="350A5CF4"/>
    <w:rsid w:val="350F0867"/>
    <w:rsid w:val="35123632"/>
    <w:rsid w:val="351F2F82"/>
    <w:rsid w:val="351F3659"/>
    <w:rsid w:val="352C0860"/>
    <w:rsid w:val="352D3D79"/>
    <w:rsid w:val="35352917"/>
    <w:rsid w:val="3535293E"/>
    <w:rsid w:val="3536502B"/>
    <w:rsid w:val="353665BD"/>
    <w:rsid w:val="355610B1"/>
    <w:rsid w:val="355B65B2"/>
    <w:rsid w:val="355D4F81"/>
    <w:rsid w:val="3567202C"/>
    <w:rsid w:val="35705AE4"/>
    <w:rsid w:val="35793904"/>
    <w:rsid w:val="35824905"/>
    <w:rsid w:val="35843F72"/>
    <w:rsid w:val="35970273"/>
    <w:rsid w:val="35A61FCC"/>
    <w:rsid w:val="35A628BF"/>
    <w:rsid w:val="35A8616F"/>
    <w:rsid w:val="35AC4C37"/>
    <w:rsid w:val="35BB1693"/>
    <w:rsid w:val="35BE7316"/>
    <w:rsid w:val="35C1500F"/>
    <w:rsid w:val="35C74E47"/>
    <w:rsid w:val="35C93FD1"/>
    <w:rsid w:val="35DE1C51"/>
    <w:rsid w:val="35E03A85"/>
    <w:rsid w:val="35E24DF5"/>
    <w:rsid w:val="35EB2A94"/>
    <w:rsid w:val="35EC7F02"/>
    <w:rsid w:val="35EE0BFA"/>
    <w:rsid w:val="35FC0320"/>
    <w:rsid w:val="35FC78A0"/>
    <w:rsid w:val="35FF463C"/>
    <w:rsid w:val="36010DB4"/>
    <w:rsid w:val="36033597"/>
    <w:rsid w:val="36080A5B"/>
    <w:rsid w:val="360845B7"/>
    <w:rsid w:val="360D4DD7"/>
    <w:rsid w:val="361124A4"/>
    <w:rsid w:val="36112E7F"/>
    <w:rsid w:val="36132896"/>
    <w:rsid w:val="36251E52"/>
    <w:rsid w:val="36280F4A"/>
    <w:rsid w:val="363372D6"/>
    <w:rsid w:val="363407F7"/>
    <w:rsid w:val="363627D3"/>
    <w:rsid w:val="3638445C"/>
    <w:rsid w:val="36400122"/>
    <w:rsid w:val="36453593"/>
    <w:rsid w:val="364A0E13"/>
    <w:rsid w:val="364D39D1"/>
    <w:rsid w:val="365612E8"/>
    <w:rsid w:val="36611770"/>
    <w:rsid w:val="36612B90"/>
    <w:rsid w:val="36631030"/>
    <w:rsid w:val="366513C8"/>
    <w:rsid w:val="3667175C"/>
    <w:rsid w:val="36692433"/>
    <w:rsid w:val="367A6999"/>
    <w:rsid w:val="3686608C"/>
    <w:rsid w:val="368A7B73"/>
    <w:rsid w:val="369D01F1"/>
    <w:rsid w:val="36AD62EF"/>
    <w:rsid w:val="36BB4644"/>
    <w:rsid w:val="36BD0318"/>
    <w:rsid w:val="36C142BF"/>
    <w:rsid w:val="36C73DF2"/>
    <w:rsid w:val="36CA1F25"/>
    <w:rsid w:val="36D375C4"/>
    <w:rsid w:val="36D87F8B"/>
    <w:rsid w:val="36DE0951"/>
    <w:rsid w:val="36E1021E"/>
    <w:rsid w:val="36EC1C96"/>
    <w:rsid w:val="36F210B1"/>
    <w:rsid w:val="36FA6519"/>
    <w:rsid w:val="36FB1BE5"/>
    <w:rsid w:val="36FD5A14"/>
    <w:rsid w:val="37007AC7"/>
    <w:rsid w:val="370637C1"/>
    <w:rsid w:val="37086B3C"/>
    <w:rsid w:val="370F0884"/>
    <w:rsid w:val="37113389"/>
    <w:rsid w:val="371D1C1E"/>
    <w:rsid w:val="371F5B4E"/>
    <w:rsid w:val="371F6EDC"/>
    <w:rsid w:val="372A09FA"/>
    <w:rsid w:val="372B09DB"/>
    <w:rsid w:val="372C02AF"/>
    <w:rsid w:val="37330115"/>
    <w:rsid w:val="373529C0"/>
    <w:rsid w:val="373553B6"/>
    <w:rsid w:val="37363185"/>
    <w:rsid w:val="373F75C8"/>
    <w:rsid w:val="374008E5"/>
    <w:rsid w:val="37512525"/>
    <w:rsid w:val="37520BEA"/>
    <w:rsid w:val="37557806"/>
    <w:rsid w:val="375A58F4"/>
    <w:rsid w:val="375F2D0C"/>
    <w:rsid w:val="376B4FBE"/>
    <w:rsid w:val="37755F37"/>
    <w:rsid w:val="37807A1C"/>
    <w:rsid w:val="37866CAA"/>
    <w:rsid w:val="378E3BE4"/>
    <w:rsid w:val="37974803"/>
    <w:rsid w:val="379837CA"/>
    <w:rsid w:val="37994C24"/>
    <w:rsid w:val="37A4695E"/>
    <w:rsid w:val="37AA79A3"/>
    <w:rsid w:val="37B253AC"/>
    <w:rsid w:val="37B73B33"/>
    <w:rsid w:val="37C87091"/>
    <w:rsid w:val="37D1291E"/>
    <w:rsid w:val="37D42B5B"/>
    <w:rsid w:val="37E11252"/>
    <w:rsid w:val="37E8004A"/>
    <w:rsid w:val="37F039D3"/>
    <w:rsid w:val="37F048A0"/>
    <w:rsid w:val="37F27E10"/>
    <w:rsid w:val="37F52D97"/>
    <w:rsid w:val="37FD1CC4"/>
    <w:rsid w:val="38003C16"/>
    <w:rsid w:val="38283CA5"/>
    <w:rsid w:val="382932C1"/>
    <w:rsid w:val="382A51FA"/>
    <w:rsid w:val="382F4B08"/>
    <w:rsid w:val="38312A30"/>
    <w:rsid w:val="383B53FE"/>
    <w:rsid w:val="383D58E5"/>
    <w:rsid w:val="3845787B"/>
    <w:rsid w:val="38526F11"/>
    <w:rsid w:val="38544E85"/>
    <w:rsid w:val="385775AE"/>
    <w:rsid w:val="38605BE7"/>
    <w:rsid w:val="386C12AB"/>
    <w:rsid w:val="387845AF"/>
    <w:rsid w:val="3893163E"/>
    <w:rsid w:val="38A00A0E"/>
    <w:rsid w:val="38A23923"/>
    <w:rsid w:val="38A81139"/>
    <w:rsid w:val="38A83ADF"/>
    <w:rsid w:val="38B10FD3"/>
    <w:rsid w:val="38BF21DB"/>
    <w:rsid w:val="38C649FE"/>
    <w:rsid w:val="38CE4F70"/>
    <w:rsid w:val="38DC7DB9"/>
    <w:rsid w:val="38DF7F36"/>
    <w:rsid w:val="38E12A24"/>
    <w:rsid w:val="38E61A09"/>
    <w:rsid w:val="38E7522B"/>
    <w:rsid w:val="38F03DE8"/>
    <w:rsid w:val="38F172EC"/>
    <w:rsid w:val="38F31085"/>
    <w:rsid w:val="38FB262F"/>
    <w:rsid w:val="38FF3D9D"/>
    <w:rsid w:val="390214DB"/>
    <w:rsid w:val="390D588D"/>
    <w:rsid w:val="391C3F3F"/>
    <w:rsid w:val="391F2C63"/>
    <w:rsid w:val="391F5244"/>
    <w:rsid w:val="392029D3"/>
    <w:rsid w:val="39225CE4"/>
    <w:rsid w:val="392635CF"/>
    <w:rsid w:val="392876F4"/>
    <w:rsid w:val="392A377B"/>
    <w:rsid w:val="393120C7"/>
    <w:rsid w:val="393E362D"/>
    <w:rsid w:val="395E6FAD"/>
    <w:rsid w:val="396252C6"/>
    <w:rsid w:val="396C6E6C"/>
    <w:rsid w:val="396D0C84"/>
    <w:rsid w:val="39716D8F"/>
    <w:rsid w:val="397F27D6"/>
    <w:rsid w:val="39882673"/>
    <w:rsid w:val="39910F9D"/>
    <w:rsid w:val="39920726"/>
    <w:rsid w:val="39980102"/>
    <w:rsid w:val="399F0B08"/>
    <w:rsid w:val="39A21AD0"/>
    <w:rsid w:val="39A87F2D"/>
    <w:rsid w:val="39AE1A04"/>
    <w:rsid w:val="39AF650A"/>
    <w:rsid w:val="39B54FFE"/>
    <w:rsid w:val="39B7679D"/>
    <w:rsid w:val="39C550B5"/>
    <w:rsid w:val="39C62DFD"/>
    <w:rsid w:val="39CE51AC"/>
    <w:rsid w:val="39DB4EF4"/>
    <w:rsid w:val="39DC14C7"/>
    <w:rsid w:val="39DC32CF"/>
    <w:rsid w:val="39DC5B33"/>
    <w:rsid w:val="39E24BF4"/>
    <w:rsid w:val="39E53811"/>
    <w:rsid w:val="39EF3377"/>
    <w:rsid w:val="39F63CA8"/>
    <w:rsid w:val="3A0B4AF4"/>
    <w:rsid w:val="3A0C76D7"/>
    <w:rsid w:val="3A127640"/>
    <w:rsid w:val="3A1534FB"/>
    <w:rsid w:val="3A19194C"/>
    <w:rsid w:val="3A1C1F8B"/>
    <w:rsid w:val="3A1E479F"/>
    <w:rsid w:val="3A204AEC"/>
    <w:rsid w:val="3A2200E6"/>
    <w:rsid w:val="3A233648"/>
    <w:rsid w:val="3A26059F"/>
    <w:rsid w:val="3A2D4580"/>
    <w:rsid w:val="3A322081"/>
    <w:rsid w:val="3A3E0D77"/>
    <w:rsid w:val="3A450D78"/>
    <w:rsid w:val="3A4E34CE"/>
    <w:rsid w:val="3A504D64"/>
    <w:rsid w:val="3A5226E5"/>
    <w:rsid w:val="3A5610C1"/>
    <w:rsid w:val="3A6234A0"/>
    <w:rsid w:val="3A627DF4"/>
    <w:rsid w:val="3A791CD8"/>
    <w:rsid w:val="3A7E250A"/>
    <w:rsid w:val="3A7E4600"/>
    <w:rsid w:val="3A8025FB"/>
    <w:rsid w:val="3A827E2C"/>
    <w:rsid w:val="3A895FAF"/>
    <w:rsid w:val="3A9611FB"/>
    <w:rsid w:val="3AA23444"/>
    <w:rsid w:val="3AAB5217"/>
    <w:rsid w:val="3AAF39DD"/>
    <w:rsid w:val="3AB06356"/>
    <w:rsid w:val="3AC20A9E"/>
    <w:rsid w:val="3ACA5143"/>
    <w:rsid w:val="3ACC7E1E"/>
    <w:rsid w:val="3ADC43DB"/>
    <w:rsid w:val="3AE86776"/>
    <w:rsid w:val="3AEB018A"/>
    <w:rsid w:val="3AF45B1A"/>
    <w:rsid w:val="3B000900"/>
    <w:rsid w:val="3B047A2C"/>
    <w:rsid w:val="3B0D012B"/>
    <w:rsid w:val="3B101F22"/>
    <w:rsid w:val="3B124C1B"/>
    <w:rsid w:val="3B144FE3"/>
    <w:rsid w:val="3B16679D"/>
    <w:rsid w:val="3B1672AC"/>
    <w:rsid w:val="3B1725D5"/>
    <w:rsid w:val="3B1B2CDF"/>
    <w:rsid w:val="3B1B785B"/>
    <w:rsid w:val="3B2A3136"/>
    <w:rsid w:val="3B2B31E1"/>
    <w:rsid w:val="3B3245B6"/>
    <w:rsid w:val="3B390B4A"/>
    <w:rsid w:val="3B3E6803"/>
    <w:rsid w:val="3B3E7BB5"/>
    <w:rsid w:val="3B40257B"/>
    <w:rsid w:val="3B43293D"/>
    <w:rsid w:val="3B4604BD"/>
    <w:rsid w:val="3B5F7EA1"/>
    <w:rsid w:val="3B622EBC"/>
    <w:rsid w:val="3B697A40"/>
    <w:rsid w:val="3B72614F"/>
    <w:rsid w:val="3B733F3E"/>
    <w:rsid w:val="3B7B6258"/>
    <w:rsid w:val="3B7C16F1"/>
    <w:rsid w:val="3B7D36E1"/>
    <w:rsid w:val="3B8A52AF"/>
    <w:rsid w:val="3B8A6A1F"/>
    <w:rsid w:val="3B910482"/>
    <w:rsid w:val="3B9A7EDD"/>
    <w:rsid w:val="3B9B6F13"/>
    <w:rsid w:val="3BB0575A"/>
    <w:rsid w:val="3BB16615"/>
    <w:rsid w:val="3BBD1447"/>
    <w:rsid w:val="3BC05AA5"/>
    <w:rsid w:val="3BCE0130"/>
    <w:rsid w:val="3BDC6833"/>
    <w:rsid w:val="3BE5760A"/>
    <w:rsid w:val="3BE619A4"/>
    <w:rsid w:val="3BE94B32"/>
    <w:rsid w:val="3BED1959"/>
    <w:rsid w:val="3BED2703"/>
    <w:rsid w:val="3BED69ED"/>
    <w:rsid w:val="3BF736C7"/>
    <w:rsid w:val="3BF91A21"/>
    <w:rsid w:val="3BFD170B"/>
    <w:rsid w:val="3C04103F"/>
    <w:rsid w:val="3C090BBF"/>
    <w:rsid w:val="3C0D7EBC"/>
    <w:rsid w:val="3C121BC1"/>
    <w:rsid w:val="3C130B57"/>
    <w:rsid w:val="3C176715"/>
    <w:rsid w:val="3C190282"/>
    <w:rsid w:val="3C20170F"/>
    <w:rsid w:val="3C35789E"/>
    <w:rsid w:val="3C3A17EA"/>
    <w:rsid w:val="3C3E6D60"/>
    <w:rsid w:val="3C4147FD"/>
    <w:rsid w:val="3C441041"/>
    <w:rsid w:val="3C4D4524"/>
    <w:rsid w:val="3C5639DE"/>
    <w:rsid w:val="3C571C05"/>
    <w:rsid w:val="3C6167B0"/>
    <w:rsid w:val="3C64352B"/>
    <w:rsid w:val="3C672E2C"/>
    <w:rsid w:val="3C6B0FA1"/>
    <w:rsid w:val="3C731673"/>
    <w:rsid w:val="3C764FC0"/>
    <w:rsid w:val="3C82215E"/>
    <w:rsid w:val="3C89379F"/>
    <w:rsid w:val="3C8B3A72"/>
    <w:rsid w:val="3C8B5507"/>
    <w:rsid w:val="3C8D58BE"/>
    <w:rsid w:val="3C8E5FED"/>
    <w:rsid w:val="3C973C0D"/>
    <w:rsid w:val="3C9E20B1"/>
    <w:rsid w:val="3CA728EA"/>
    <w:rsid w:val="3CB53A65"/>
    <w:rsid w:val="3CC102AC"/>
    <w:rsid w:val="3CD25455"/>
    <w:rsid w:val="3CD95B13"/>
    <w:rsid w:val="3CE03742"/>
    <w:rsid w:val="3CE360F2"/>
    <w:rsid w:val="3CE543AA"/>
    <w:rsid w:val="3CEA63B8"/>
    <w:rsid w:val="3CED0B38"/>
    <w:rsid w:val="3CEE5C15"/>
    <w:rsid w:val="3CF5496B"/>
    <w:rsid w:val="3CFA2F5E"/>
    <w:rsid w:val="3CFC3141"/>
    <w:rsid w:val="3D01019C"/>
    <w:rsid w:val="3D056133"/>
    <w:rsid w:val="3D115586"/>
    <w:rsid w:val="3D197739"/>
    <w:rsid w:val="3D2871B7"/>
    <w:rsid w:val="3D2B2775"/>
    <w:rsid w:val="3D2F6096"/>
    <w:rsid w:val="3D317F54"/>
    <w:rsid w:val="3D370B7E"/>
    <w:rsid w:val="3D372F70"/>
    <w:rsid w:val="3D3B5E88"/>
    <w:rsid w:val="3D500385"/>
    <w:rsid w:val="3D54230E"/>
    <w:rsid w:val="3D576CFB"/>
    <w:rsid w:val="3D5A44CB"/>
    <w:rsid w:val="3D5B5A4A"/>
    <w:rsid w:val="3D6025AF"/>
    <w:rsid w:val="3D6052EA"/>
    <w:rsid w:val="3D636B57"/>
    <w:rsid w:val="3D647CD4"/>
    <w:rsid w:val="3D6773D5"/>
    <w:rsid w:val="3D753B2D"/>
    <w:rsid w:val="3D7B49B3"/>
    <w:rsid w:val="3D7E5660"/>
    <w:rsid w:val="3D84454D"/>
    <w:rsid w:val="3D8720EB"/>
    <w:rsid w:val="3D8C2D13"/>
    <w:rsid w:val="3D8D259B"/>
    <w:rsid w:val="3D8D2E74"/>
    <w:rsid w:val="3D940183"/>
    <w:rsid w:val="3D94569F"/>
    <w:rsid w:val="3DA64C20"/>
    <w:rsid w:val="3DA704B5"/>
    <w:rsid w:val="3DB328C2"/>
    <w:rsid w:val="3DBA51B0"/>
    <w:rsid w:val="3DC04496"/>
    <w:rsid w:val="3DCC12F0"/>
    <w:rsid w:val="3DE41CDC"/>
    <w:rsid w:val="3DE85142"/>
    <w:rsid w:val="3DEB52FD"/>
    <w:rsid w:val="3DFC38E9"/>
    <w:rsid w:val="3E016AE6"/>
    <w:rsid w:val="3E187D1F"/>
    <w:rsid w:val="3E1C3525"/>
    <w:rsid w:val="3E200B4B"/>
    <w:rsid w:val="3E225DB0"/>
    <w:rsid w:val="3E2658AC"/>
    <w:rsid w:val="3E2B1230"/>
    <w:rsid w:val="3E2E7F0E"/>
    <w:rsid w:val="3E3A6D05"/>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079E7"/>
    <w:rsid w:val="3E947135"/>
    <w:rsid w:val="3E9719E0"/>
    <w:rsid w:val="3E996659"/>
    <w:rsid w:val="3E9E1FC0"/>
    <w:rsid w:val="3EA300A7"/>
    <w:rsid w:val="3EC3043C"/>
    <w:rsid w:val="3EC8679C"/>
    <w:rsid w:val="3ECD2378"/>
    <w:rsid w:val="3EDC3881"/>
    <w:rsid w:val="3EE0667B"/>
    <w:rsid w:val="3EE5288B"/>
    <w:rsid w:val="3EFF58DE"/>
    <w:rsid w:val="3F027DD0"/>
    <w:rsid w:val="3F0C3B6E"/>
    <w:rsid w:val="3F175F24"/>
    <w:rsid w:val="3F232D0D"/>
    <w:rsid w:val="3F2E1337"/>
    <w:rsid w:val="3F2E2497"/>
    <w:rsid w:val="3F3303B1"/>
    <w:rsid w:val="3F3607B2"/>
    <w:rsid w:val="3F380D4D"/>
    <w:rsid w:val="3F406FEE"/>
    <w:rsid w:val="3F450C5E"/>
    <w:rsid w:val="3F4A339D"/>
    <w:rsid w:val="3F546E9E"/>
    <w:rsid w:val="3F5E47EB"/>
    <w:rsid w:val="3F6351E6"/>
    <w:rsid w:val="3F66563F"/>
    <w:rsid w:val="3F6775AE"/>
    <w:rsid w:val="3F6C5444"/>
    <w:rsid w:val="3F6E7773"/>
    <w:rsid w:val="3F780590"/>
    <w:rsid w:val="3F7826F6"/>
    <w:rsid w:val="3F8578BC"/>
    <w:rsid w:val="3F8B54B1"/>
    <w:rsid w:val="3F8F5878"/>
    <w:rsid w:val="3F924981"/>
    <w:rsid w:val="3F9B5FD2"/>
    <w:rsid w:val="3F9F1936"/>
    <w:rsid w:val="3FA05665"/>
    <w:rsid w:val="3FA05939"/>
    <w:rsid w:val="3FA50111"/>
    <w:rsid w:val="3FAB5086"/>
    <w:rsid w:val="3FBD2DA4"/>
    <w:rsid w:val="3FBF2FE8"/>
    <w:rsid w:val="3FCD21AF"/>
    <w:rsid w:val="3FDE02D2"/>
    <w:rsid w:val="3FE672B3"/>
    <w:rsid w:val="3FE8441C"/>
    <w:rsid w:val="3FED00AC"/>
    <w:rsid w:val="4002562A"/>
    <w:rsid w:val="400B5998"/>
    <w:rsid w:val="400C1708"/>
    <w:rsid w:val="400D463C"/>
    <w:rsid w:val="400D69C0"/>
    <w:rsid w:val="401E1F88"/>
    <w:rsid w:val="40266EE6"/>
    <w:rsid w:val="402A2B25"/>
    <w:rsid w:val="402D166A"/>
    <w:rsid w:val="403E203C"/>
    <w:rsid w:val="40406945"/>
    <w:rsid w:val="405733C5"/>
    <w:rsid w:val="40595063"/>
    <w:rsid w:val="405B2555"/>
    <w:rsid w:val="40653402"/>
    <w:rsid w:val="40654256"/>
    <w:rsid w:val="406E2D1C"/>
    <w:rsid w:val="407203A7"/>
    <w:rsid w:val="4075475E"/>
    <w:rsid w:val="40796079"/>
    <w:rsid w:val="407A1956"/>
    <w:rsid w:val="407C3AE5"/>
    <w:rsid w:val="407E45ED"/>
    <w:rsid w:val="407F1C79"/>
    <w:rsid w:val="4083285F"/>
    <w:rsid w:val="4083477A"/>
    <w:rsid w:val="408E3D89"/>
    <w:rsid w:val="409B660A"/>
    <w:rsid w:val="40A843C0"/>
    <w:rsid w:val="40A93DFB"/>
    <w:rsid w:val="40A96AA7"/>
    <w:rsid w:val="40B04F11"/>
    <w:rsid w:val="40C04B53"/>
    <w:rsid w:val="40C266AB"/>
    <w:rsid w:val="40C27447"/>
    <w:rsid w:val="40C770F8"/>
    <w:rsid w:val="40D641E4"/>
    <w:rsid w:val="40DD566B"/>
    <w:rsid w:val="40DD7A15"/>
    <w:rsid w:val="40E70FDE"/>
    <w:rsid w:val="40EF3B05"/>
    <w:rsid w:val="40F676A4"/>
    <w:rsid w:val="40FF5264"/>
    <w:rsid w:val="4104251E"/>
    <w:rsid w:val="41080CDA"/>
    <w:rsid w:val="411266A1"/>
    <w:rsid w:val="41162C62"/>
    <w:rsid w:val="411E2A95"/>
    <w:rsid w:val="412D7B4F"/>
    <w:rsid w:val="412E6E8A"/>
    <w:rsid w:val="413362A7"/>
    <w:rsid w:val="41350217"/>
    <w:rsid w:val="41356368"/>
    <w:rsid w:val="413A07A9"/>
    <w:rsid w:val="414311A9"/>
    <w:rsid w:val="414B0714"/>
    <w:rsid w:val="41526B64"/>
    <w:rsid w:val="415809BC"/>
    <w:rsid w:val="415E7F1E"/>
    <w:rsid w:val="4163168B"/>
    <w:rsid w:val="4163256C"/>
    <w:rsid w:val="41632DB2"/>
    <w:rsid w:val="41645CF3"/>
    <w:rsid w:val="41684FED"/>
    <w:rsid w:val="416968B5"/>
    <w:rsid w:val="41705CAC"/>
    <w:rsid w:val="41714948"/>
    <w:rsid w:val="417852FE"/>
    <w:rsid w:val="41792489"/>
    <w:rsid w:val="4180461A"/>
    <w:rsid w:val="418140CD"/>
    <w:rsid w:val="418718DD"/>
    <w:rsid w:val="41873B75"/>
    <w:rsid w:val="41933D70"/>
    <w:rsid w:val="41975AE6"/>
    <w:rsid w:val="419A0534"/>
    <w:rsid w:val="419C6F6E"/>
    <w:rsid w:val="41A7672E"/>
    <w:rsid w:val="41AB30BD"/>
    <w:rsid w:val="41B06503"/>
    <w:rsid w:val="41B415CD"/>
    <w:rsid w:val="41B61398"/>
    <w:rsid w:val="41C16449"/>
    <w:rsid w:val="41C537DA"/>
    <w:rsid w:val="41E12D4A"/>
    <w:rsid w:val="41E82F0A"/>
    <w:rsid w:val="41EA07BD"/>
    <w:rsid w:val="41F22E27"/>
    <w:rsid w:val="41F45A1C"/>
    <w:rsid w:val="41F93758"/>
    <w:rsid w:val="42101E16"/>
    <w:rsid w:val="421337A1"/>
    <w:rsid w:val="42280A06"/>
    <w:rsid w:val="422C1E62"/>
    <w:rsid w:val="4238215D"/>
    <w:rsid w:val="42387696"/>
    <w:rsid w:val="423C1CEE"/>
    <w:rsid w:val="426664F2"/>
    <w:rsid w:val="4267619E"/>
    <w:rsid w:val="426E0E54"/>
    <w:rsid w:val="42746CC9"/>
    <w:rsid w:val="42770358"/>
    <w:rsid w:val="42782D0E"/>
    <w:rsid w:val="427C3379"/>
    <w:rsid w:val="42812BEB"/>
    <w:rsid w:val="428546DC"/>
    <w:rsid w:val="428759CF"/>
    <w:rsid w:val="428818F1"/>
    <w:rsid w:val="42917131"/>
    <w:rsid w:val="42A823D1"/>
    <w:rsid w:val="42BE31F4"/>
    <w:rsid w:val="42C23654"/>
    <w:rsid w:val="42CA6FBD"/>
    <w:rsid w:val="42E23496"/>
    <w:rsid w:val="42E87A95"/>
    <w:rsid w:val="42EB6FAA"/>
    <w:rsid w:val="43011432"/>
    <w:rsid w:val="43037E1E"/>
    <w:rsid w:val="430A3B9B"/>
    <w:rsid w:val="431567DE"/>
    <w:rsid w:val="431B24E0"/>
    <w:rsid w:val="431F46B8"/>
    <w:rsid w:val="432129E2"/>
    <w:rsid w:val="43224918"/>
    <w:rsid w:val="4337416F"/>
    <w:rsid w:val="43441D8D"/>
    <w:rsid w:val="43441DEB"/>
    <w:rsid w:val="4345375F"/>
    <w:rsid w:val="43456F8D"/>
    <w:rsid w:val="434B6E74"/>
    <w:rsid w:val="435436B7"/>
    <w:rsid w:val="4357300A"/>
    <w:rsid w:val="43654953"/>
    <w:rsid w:val="43675239"/>
    <w:rsid w:val="43683AE3"/>
    <w:rsid w:val="437300B3"/>
    <w:rsid w:val="437D708F"/>
    <w:rsid w:val="438028DB"/>
    <w:rsid w:val="43811301"/>
    <w:rsid w:val="438A4CDB"/>
    <w:rsid w:val="438D25B3"/>
    <w:rsid w:val="43914A50"/>
    <w:rsid w:val="43933756"/>
    <w:rsid w:val="439C453E"/>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738D0"/>
    <w:rsid w:val="43F97366"/>
    <w:rsid w:val="43FB5DD1"/>
    <w:rsid w:val="43FF7228"/>
    <w:rsid w:val="44011F00"/>
    <w:rsid w:val="440D376B"/>
    <w:rsid w:val="44110CDB"/>
    <w:rsid w:val="441C152A"/>
    <w:rsid w:val="442868E1"/>
    <w:rsid w:val="442C66DD"/>
    <w:rsid w:val="44385C50"/>
    <w:rsid w:val="44413EB4"/>
    <w:rsid w:val="44415838"/>
    <w:rsid w:val="44442356"/>
    <w:rsid w:val="4449591C"/>
    <w:rsid w:val="444D2A0A"/>
    <w:rsid w:val="445439C0"/>
    <w:rsid w:val="446F1124"/>
    <w:rsid w:val="447C700B"/>
    <w:rsid w:val="447F27A2"/>
    <w:rsid w:val="44982F38"/>
    <w:rsid w:val="449A2CFC"/>
    <w:rsid w:val="44A41552"/>
    <w:rsid w:val="44A76CF6"/>
    <w:rsid w:val="44AC1EE5"/>
    <w:rsid w:val="44AD1FCC"/>
    <w:rsid w:val="44B81444"/>
    <w:rsid w:val="44BD0353"/>
    <w:rsid w:val="44CD31E2"/>
    <w:rsid w:val="44DD2005"/>
    <w:rsid w:val="44DD62F3"/>
    <w:rsid w:val="44DF60D4"/>
    <w:rsid w:val="44E04549"/>
    <w:rsid w:val="44F32FB8"/>
    <w:rsid w:val="45010547"/>
    <w:rsid w:val="450A37A6"/>
    <w:rsid w:val="450F68E6"/>
    <w:rsid w:val="4513509F"/>
    <w:rsid w:val="451B0B36"/>
    <w:rsid w:val="451C1963"/>
    <w:rsid w:val="453A3D5A"/>
    <w:rsid w:val="454B22CD"/>
    <w:rsid w:val="454E009D"/>
    <w:rsid w:val="45570263"/>
    <w:rsid w:val="45582175"/>
    <w:rsid w:val="455B00AB"/>
    <w:rsid w:val="455E543A"/>
    <w:rsid w:val="45605DF9"/>
    <w:rsid w:val="45630C39"/>
    <w:rsid w:val="456526DC"/>
    <w:rsid w:val="456B6252"/>
    <w:rsid w:val="45722531"/>
    <w:rsid w:val="45733DC0"/>
    <w:rsid w:val="45912560"/>
    <w:rsid w:val="459865CE"/>
    <w:rsid w:val="45B8488C"/>
    <w:rsid w:val="45BA3A4B"/>
    <w:rsid w:val="45BC2451"/>
    <w:rsid w:val="45C168FC"/>
    <w:rsid w:val="45C9303D"/>
    <w:rsid w:val="45C95507"/>
    <w:rsid w:val="45CA7611"/>
    <w:rsid w:val="45D0102E"/>
    <w:rsid w:val="45D43FEC"/>
    <w:rsid w:val="45D976C4"/>
    <w:rsid w:val="45E42AD7"/>
    <w:rsid w:val="45F21CCB"/>
    <w:rsid w:val="45FE6567"/>
    <w:rsid w:val="46177320"/>
    <w:rsid w:val="46201378"/>
    <w:rsid w:val="46226875"/>
    <w:rsid w:val="46317741"/>
    <w:rsid w:val="46423CE6"/>
    <w:rsid w:val="464B7691"/>
    <w:rsid w:val="464E4459"/>
    <w:rsid w:val="464F7D9C"/>
    <w:rsid w:val="46510993"/>
    <w:rsid w:val="465175DE"/>
    <w:rsid w:val="46597DAF"/>
    <w:rsid w:val="465D4024"/>
    <w:rsid w:val="4660270E"/>
    <w:rsid w:val="466C2849"/>
    <w:rsid w:val="468119D1"/>
    <w:rsid w:val="468A7785"/>
    <w:rsid w:val="46A80D82"/>
    <w:rsid w:val="46AD46D2"/>
    <w:rsid w:val="46B26810"/>
    <w:rsid w:val="46B75043"/>
    <w:rsid w:val="46BB7BAE"/>
    <w:rsid w:val="46BF304B"/>
    <w:rsid w:val="46C05933"/>
    <w:rsid w:val="46C20EBF"/>
    <w:rsid w:val="46C422B2"/>
    <w:rsid w:val="46C91702"/>
    <w:rsid w:val="46CB3B16"/>
    <w:rsid w:val="46D06061"/>
    <w:rsid w:val="46DA25C3"/>
    <w:rsid w:val="46DB4025"/>
    <w:rsid w:val="46E40F07"/>
    <w:rsid w:val="46E813A4"/>
    <w:rsid w:val="46E94533"/>
    <w:rsid w:val="46E97115"/>
    <w:rsid w:val="46F575B9"/>
    <w:rsid w:val="46FF6008"/>
    <w:rsid w:val="470457E6"/>
    <w:rsid w:val="47173C62"/>
    <w:rsid w:val="47185071"/>
    <w:rsid w:val="47210A51"/>
    <w:rsid w:val="472530E4"/>
    <w:rsid w:val="47293E0F"/>
    <w:rsid w:val="47307DD7"/>
    <w:rsid w:val="473C1E11"/>
    <w:rsid w:val="473D0A98"/>
    <w:rsid w:val="473E2FCD"/>
    <w:rsid w:val="473F409F"/>
    <w:rsid w:val="47402C33"/>
    <w:rsid w:val="4741268A"/>
    <w:rsid w:val="47496A9E"/>
    <w:rsid w:val="474C23A8"/>
    <w:rsid w:val="475029D2"/>
    <w:rsid w:val="47523D62"/>
    <w:rsid w:val="475603F6"/>
    <w:rsid w:val="4764158A"/>
    <w:rsid w:val="476C7B45"/>
    <w:rsid w:val="476D0C9F"/>
    <w:rsid w:val="476E64B1"/>
    <w:rsid w:val="47722A18"/>
    <w:rsid w:val="47741D0C"/>
    <w:rsid w:val="47805970"/>
    <w:rsid w:val="478101A3"/>
    <w:rsid w:val="47876B9F"/>
    <w:rsid w:val="478B55C7"/>
    <w:rsid w:val="478C0EC4"/>
    <w:rsid w:val="479236A7"/>
    <w:rsid w:val="47953EA1"/>
    <w:rsid w:val="47A213C0"/>
    <w:rsid w:val="47A53E92"/>
    <w:rsid w:val="47B57B67"/>
    <w:rsid w:val="47B62E03"/>
    <w:rsid w:val="47B76453"/>
    <w:rsid w:val="47C2640D"/>
    <w:rsid w:val="47D52482"/>
    <w:rsid w:val="47DC4284"/>
    <w:rsid w:val="47DC44AD"/>
    <w:rsid w:val="47DF7B1C"/>
    <w:rsid w:val="47E50EDA"/>
    <w:rsid w:val="47E60318"/>
    <w:rsid w:val="47E8372E"/>
    <w:rsid w:val="47F21EF0"/>
    <w:rsid w:val="47F5197C"/>
    <w:rsid w:val="47F95DB7"/>
    <w:rsid w:val="480F66E3"/>
    <w:rsid w:val="481742C5"/>
    <w:rsid w:val="481D08A3"/>
    <w:rsid w:val="481D120F"/>
    <w:rsid w:val="482105C0"/>
    <w:rsid w:val="48211E7E"/>
    <w:rsid w:val="48311BC9"/>
    <w:rsid w:val="48342F88"/>
    <w:rsid w:val="483510C7"/>
    <w:rsid w:val="48554F42"/>
    <w:rsid w:val="485C39F4"/>
    <w:rsid w:val="485E7ACC"/>
    <w:rsid w:val="4862142D"/>
    <w:rsid w:val="48626E30"/>
    <w:rsid w:val="48636ED0"/>
    <w:rsid w:val="48680479"/>
    <w:rsid w:val="486A4A47"/>
    <w:rsid w:val="48766E5E"/>
    <w:rsid w:val="487835F2"/>
    <w:rsid w:val="487A69DB"/>
    <w:rsid w:val="4889205F"/>
    <w:rsid w:val="48894BB5"/>
    <w:rsid w:val="48952A5D"/>
    <w:rsid w:val="489701E4"/>
    <w:rsid w:val="489711F0"/>
    <w:rsid w:val="4898120E"/>
    <w:rsid w:val="489C5552"/>
    <w:rsid w:val="48AB0568"/>
    <w:rsid w:val="48AB63B2"/>
    <w:rsid w:val="48B23A8E"/>
    <w:rsid w:val="48BA110B"/>
    <w:rsid w:val="48C170BE"/>
    <w:rsid w:val="48CD0CC0"/>
    <w:rsid w:val="48CF57E3"/>
    <w:rsid w:val="48D376B5"/>
    <w:rsid w:val="48D42363"/>
    <w:rsid w:val="48D949EA"/>
    <w:rsid w:val="48E1069F"/>
    <w:rsid w:val="48EF737D"/>
    <w:rsid w:val="48F37A52"/>
    <w:rsid w:val="48F73D54"/>
    <w:rsid w:val="48FA28F1"/>
    <w:rsid w:val="48FB457E"/>
    <w:rsid w:val="4905290C"/>
    <w:rsid w:val="49063785"/>
    <w:rsid w:val="490F3F6D"/>
    <w:rsid w:val="49115557"/>
    <w:rsid w:val="491A0D1D"/>
    <w:rsid w:val="491C548A"/>
    <w:rsid w:val="491D1B81"/>
    <w:rsid w:val="492F531F"/>
    <w:rsid w:val="492F6636"/>
    <w:rsid w:val="492F7E36"/>
    <w:rsid w:val="4933371F"/>
    <w:rsid w:val="49405D5E"/>
    <w:rsid w:val="49561E92"/>
    <w:rsid w:val="496022B0"/>
    <w:rsid w:val="496A1DB8"/>
    <w:rsid w:val="497016DD"/>
    <w:rsid w:val="4971045B"/>
    <w:rsid w:val="4977676B"/>
    <w:rsid w:val="4979031F"/>
    <w:rsid w:val="497976FA"/>
    <w:rsid w:val="49833A3E"/>
    <w:rsid w:val="49896678"/>
    <w:rsid w:val="49A42C3A"/>
    <w:rsid w:val="49A67E4A"/>
    <w:rsid w:val="49AE68B8"/>
    <w:rsid w:val="49B26D3A"/>
    <w:rsid w:val="49BF4865"/>
    <w:rsid w:val="49C068FC"/>
    <w:rsid w:val="49C60139"/>
    <w:rsid w:val="49C63B01"/>
    <w:rsid w:val="49D62A28"/>
    <w:rsid w:val="49E163A1"/>
    <w:rsid w:val="49E57E2B"/>
    <w:rsid w:val="49E6704C"/>
    <w:rsid w:val="49E86AB7"/>
    <w:rsid w:val="49EE6A1F"/>
    <w:rsid w:val="49EF23AD"/>
    <w:rsid w:val="49F04D11"/>
    <w:rsid w:val="49F14CC3"/>
    <w:rsid w:val="49F20CE7"/>
    <w:rsid w:val="49FB322B"/>
    <w:rsid w:val="49FD6413"/>
    <w:rsid w:val="49FE1236"/>
    <w:rsid w:val="4A0A50FA"/>
    <w:rsid w:val="4A192C26"/>
    <w:rsid w:val="4A1C2F72"/>
    <w:rsid w:val="4A3B617B"/>
    <w:rsid w:val="4A3D4FF8"/>
    <w:rsid w:val="4A3F629B"/>
    <w:rsid w:val="4A400106"/>
    <w:rsid w:val="4A416D23"/>
    <w:rsid w:val="4A4C1621"/>
    <w:rsid w:val="4A546A31"/>
    <w:rsid w:val="4A561E40"/>
    <w:rsid w:val="4A5F5280"/>
    <w:rsid w:val="4A604F26"/>
    <w:rsid w:val="4A6129DF"/>
    <w:rsid w:val="4A691BA3"/>
    <w:rsid w:val="4A6A1FDF"/>
    <w:rsid w:val="4A75264F"/>
    <w:rsid w:val="4A7B712C"/>
    <w:rsid w:val="4A8622B6"/>
    <w:rsid w:val="4A877D6A"/>
    <w:rsid w:val="4A88661D"/>
    <w:rsid w:val="4A925CA1"/>
    <w:rsid w:val="4AA13962"/>
    <w:rsid w:val="4AAA1971"/>
    <w:rsid w:val="4AB27100"/>
    <w:rsid w:val="4ABD09E3"/>
    <w:rsid w:val="4AC73EF8"/>
    <w:rsid w:val="4AC878DE"/>
    <w:rsid w:val="4ADB40EF"/>
    <w:rsid w:val="4ADD4949"/>
    <w:rsid w:val="4ADD54C0"/>
    <w:rsid w:val="4ADF3B00"/>
    <w:rsid w:val="4AE44288"/>
    <w:rsid w:val="4AE775D1"/>
    <w:rsid w:val="4AE86A3E"/>
    <w:rsid w:val="4AF37F3C"/>
    <w:rsid w:val="4AF7270C"/>
    <w:rsid w:val="4AFC08D7"/>
    <w:rsid w:val="4AFC315D"/>
    <w:rsid w:val="4B0C10BD"/>
    <w:rsid w:val="4B105AC6"/>
    <w:rsid w:val="4B117CCB"/>
    <w:rsid w:val="4B157580"/>
    <w:rsid w:val="4B252E26"/>
    <w:rsid w:val="4B33627A"/>
    <w:rsid w:val="4B356505"/>
    <w:rsid w:val="4B3A331C"/>
    <w:rsid w:val="4B3A4DD8"/>
    <w:rsid w:val="4B3D32A5"/>
    <w:rsid w:val="4B503E7D"/>
    <w:rsid w:val="4B5526A6"/>
    <w:rsid w:val="4B6A739A"/>
    <w:rsid w:val="4B6B2FC4"/>
    <w:rsid w:val="4B6E666B"/>
    <w:rsid w:val="4B751DCD"/>
    <w:rsid w:val="4B816AF3"/>
    <w:rsid w:val="4B8273E2"/>
    <w:rsid w:val="4B83434C"/>
    <w:rsid w:val="4B84080B"/>
    <w:rsid w:val="4B8D026C"/>
    <w:rsid w:val="4B96268C"/>
    <w:rsid w:val="4B972903"/>
    <w:rsid w:val="4B9902A3"/>
    <w:rsid w:val="4B9F32A8"/>
    <w:rsid w:val="4BBA5C6F"/>
    <w:rsid w:val="4BC3761F"/>
    <w:rsid w:val="4BC62629"/>
    <w:rsid w:val="4BE01CB1"/>
    <w:rsid w:val="4BE4657C"/>
    <w:rsid w:val="4BEE2702"/>
    <w:rsid w:val="4BF1539E"/>
    <w:rsid w:val="4BF72B06"/>
    <w:rsid w:val="4BF94856"/>
    <w:rsid w:val="4C001FDF"/>
    <w:rsid w:val="4C0700C6"/>
    <w:rsid w:val="4C0D69A5"/>
    <w:rsid w:val="4C114E73"/>
    <w:rsid w:val="4C15308B"/>
    <w:rsid w:val="4C1B0CF0"/>
    <w:rsid w:val="4C276414"/>
    <w:rsid w:val="4C2A0E0A"/>
    <w:rsid w:val="4C2F0BD5"/>
    <w:rsid w:val="4C30348B"/>
    <w:rsid w:val="4C3449C0"/>
    <w:rsid w:val="4C457E06"/>
    <w:rsid w:val="4C482B52"/>
    <w:rsid w:val="4C486022"/>
    <w:rsid w:val="4C4C396A"/>
    <w:rsid w:val="4C5653EF"/>
    <w:rsid w:val="4C613A0C"/>
    <w:rsid w:val="4C6E490F"/>
    <w:rsid w:val="4C761AE5"/>
    <w:rsid w:val="4C7A3E0A"/>
    <w:rsid w:val="4C7D53DD"/>
    <w:rsid w:val="4C833AA1"/>
    <w:rsid w:val="4C8D2725"/>
    <w:rsid w:val="4C927C67"/>
    <w:rsid w:val="4C992C68"/>
    <w:rsid w:val="4C9A24A5"/>
    <w:rsid w:val="4C9B51D5"/>
    <w:rsid w:val="4CB4751A"/>
    <w:rsid w:val="4CBB7CB4"/>
    <w:rsid w:val="4CCE05D1"/>
    <w:rsid w:val="4CD715B6"/>
    <w:rsid w:val="4CDB466D"/>
    <w:rsid w:val="4CE239C2"/>
    <w:rsid w:val="4CE34671"/>
    <w:rsid w:val="4CFE58B7"/>
    <w:rsid w:val="4D0D5045"/>
    <w:rsid w:val="4D142642"/>
    <w:rsid w:val="4D176CED"/>
    <w:rsid w:val="4D241DA1"/>
    <w:rsid w:val="4D2A6DE6"/>
    <w:rsid w:val="4D2D4F3D"/>
    <w:rsid w:val="4D3A472C"/>
    <w:rsid w:val="4D494383"/>
    <w:rsid w:val="4D4E76C1"/>
    <w:rsid w:val="4D5C35DB"/>
    <w:rsid w:val="4D603556"/>
    <w:rsid w:val="4D694853"/>
    <w:rsid w:val="4D6A5234"/>
    <w:rsid w:val="4D6E3730"/>
    <w:rsid w:val="4D6E6050"/>
    <w:rsid w:val="4D7B7388"/>
    <w:rsid w:val="4D7D0B22"/>
    <w:rsid w:val="4D933D82"/>
    <w:rsid w:val="4D964BDE"/>
    <w:rsid w:val="4DA22F6F"/>
    <w:rsid w:val="4DA34D99"/>
    <w:rsid w:val="4DA366F2"/>
    <w:rsid w:val="4DC43E1F"/>
    <w:rsid w:val="4DCA651D"/>
    <w:rsid w:val="4DCE34A3"/>
    <w:rsid w:val="4DD41FFC"/>
    <w:rsid w:val="4DD455C4"/>
    <w:rsid w:val="4DD46851"/>
    <w:rsid w:val="4DED17F1"/>
    <w:rsid w:val="4DEE1BA4"/>
    <w:rsid w:val="4DF22F98"/>
    <w:rsid w:val="4DF85277"/>
    <w:rsid w:val="4DFA7C3B"/>
    <w:rsid w:val="4DFC5B74"/>
    <w:rsid w:val="4E00643A"/>
    <w:rsid w:val="4E04673D"/>
    <w:rsid w:val="4E1A5E9B"/>
    <w:rsid w:val="4E1E7219"/>
    <w:rsid w:val="4E1F6FFD"/>
    <w:rsid w:val="4E206385"/>
    <w:rsid w:val="4E220315"/>
    <w:rsid w:val="4E232188"/>
    <w:rsid w:val="4E2B750E"/>
    <w:rsid w:val="4E30293B"/>
    <w:rsid w:val="4E394DF5"/>
    <w:rsid w:val="4E3A7F99"/>
    <w:rsid w:val="4E4A2C3D"/>
    <w:rsid w:val="4E4C2981"/>
    <w:rsid w:val="4E525C89"/>
    <w:rsid w:val="4E5912BC"/>
    <w:rsid w:val="4E623E5F"/>
    <w:rsid w:val="4E69351D"/>
    <w:rsid w:val="4E6C7842"/>
    <w:rsid w:val="4E6E437B"/>
    <w:rsid w:val="4E7146D6"/>
    <w:rsid w:val="4E716DD6"/>
    <w:rsid w:val="4E797619"/>
    <w:rsid w:val="4E7D41EF"/>
    <w:rsid w:val="4E7D7214"/>
    <w:rsid w:val="4E8743CF"/>
    <w:rsid w:val="4E8A19A2"/>
    <w:rsid w:val="4E8B6297"/>
    <w:rsid w:val="4E8D2B5B"/>
    <w:rsid w:val="4E9764FE"/>
    <w:rsid w:val="4E9E37C4"/>
    <w:rsid w:val="4EA47ED4"/>
    <w:rsid w:val="4EA73499"/>
    <w:rsid w:val="4EAF6660"/>
    <w:rsid w:val="4EB70230"/>
    <w:rsid w:val="4EC112A5"/>
    <w:rsid w:val="4EC273B5"/>
    <w:rsid w:val="4EC27DC2"/>
    <w:rsid w:val="4EC31609"/>
    <w:rsid w:val="4ECD7A91"/>
    <w:rsid w:val="4ED7559C"/>
    <w:rsid w:val="4EDA2711"/>
    <w:rsid w:val="4EE520BF"/>
    <w:rsid w:val="4EEE423D"/>
    <w:rsid w:val="4F020E81"/>
    <w:rsid w:val="4F05494C"/>
    <w:rsid w:val="4F0D50A9"/>
    <w:rsid w:val="4F1535E3"/>
    <w:rsid w:val="4F1867DF"/>
    <w:rsid w:val="4F1A62E3"/>
    <w:rsid w:val="4F20737B"/>
    <w:rsid w:val="4F2558B8"/>
    <w:rsid w:val="4F274B63"/>
    <w:rsid w:val="4F311C64"/>
    <w:rsid w:val="4F4022BC"/>
    <w:rsid w:val="4F460289"/>
    <w:rsid w:val="4F50081E"/>
    <w:rsid w:val="4F510C33"/>
    <w:rsid w:val="4F5166AD"/>
    <w:rsid w:val="4F533415"/>
    <w:rsid w:val="4F675A90"/>
    <w:rsid w:val="4F7223E0"/>
    <w:rsid w:val="4F737BC5"/>
    <w:rsid w:val="4F8306AF"/>
    <w:rsid w:val="4F897829"/>
    <w:rsid w:val="4F8E053B"/>
    <w:rsid w:val="4F970DE9"/>
    <w:rsid w:val="4F971FC4"/>
    <w:rsid w:val="4F9B749E"/>
    <w:rsid w:val="4FA5268C"/>
    <w:rsid w:val="4FA84803"/>
    <w:rsid w:val="4FB14873"/>
    <w:rsid w:val="4FC804D5"/>
    <w:rsid w:val="4FCC1A25"/>
    <w:rsid w:val="4FE21BA6"/>
    <w:rsid w:val="4FE31A0B"/>
    <w:rsid w:val="4FEA0478"/>
    <w:rsid w:val="4FEB699A"/>
    <w:rsid w:val="4FF22676"/>
    <w:rsid w:val="4FFE1B06"/>
    <w:rsid w:val="50047F66"/>
    <w:rsid w:val="50090729"/>
    <w:rsid w:val="500A40D7"/>
    <w:rsid w:val="502138A5"/>
    <w:rsid w:val="502723B7"/>
    <w:rsid w:val="503559EC"/>
    <w:rsid w:val="503B697F"/>
    <w:rsid w:val="504306EC"/>
    <w:rsid w:val="5048257B"/>
    <w:rsid w:val="505803C4"/>
    <w:rsid w:val="505A67EB"/>
    <w:rsid w:val="507157DD"/>
    <w:rsid w:val="50750658"/>
    <w:rsid w:val="50765757"/>
    <w:rsid w:val="507704C5"/>
    <w:rsid w:val="507B5639"/>
    <w:rsid w:val="508C15FC"/>
    <w:rsid w:val="508F66CA"/>
    <w:rsid w:val="509A4F40"/>
    <w:rsid w:val="50A453B0"/>
    <w:rsid w:val="50A54361"/>
    <w:rsid w:val="50A76EC8"/>
    <w:rsid w:val="50B63FD8"/>
    <w:rsid w:val="50B74C36"/>
    <w:rsid w:val="50BB47E0"/>
    <w:rsid w:val="50BD18A9"/>
    <w:rsid w:val="50C142A9"/>
    <w:rsid w:val="50C4646F"/>
    <w:rsid w:val="50C46BEE"/>
    <w:rsid w:val="50DC43A9"/>
    <w:rsid w:val="50E02CFE"/>
    <w:rsid w:val="50E21CB3"/>
    <w:rsid w:val="50E33CEC"/>
    <w:rsid w:val="50FC73BD"/>
    <w:rsid w:val="5104794E"/>
    <w:rsid w:val="5107352A"/>
    <w:rsid w:val="510F1A3E"/>
    <w:rsid w:val="5110524E"/>
    <w:rsid w:val="511C360D"/>
    <w:rsid w:val="511C56B7"/>
    <w:rsid w:val="511D153D"/>
    <w:rsid w:val="51205FD8"/>
    <w:rsid w:val="513C4376"/>
    <w:rsid w:val="51400930"/>
    <w:rsid w:val="51435D0C"/>
    <w:rsid w:val="51446169"/>
    <w:rsid w:val="514F5C22"/>
    <w:rsid w:val="51501312"/>
    <w:rsid w:val="515E509C"/>
    <w:rsid w:val="516B6A17"/>
    <w:rsid w:val="516E22FB"/>
    <w:rsid w:val="517765FC"/>
    <w:rsid w:val="517D7C2E"/>
    <w:rsid w:val="51893EC7"/>
    <w:rsid w:val="51935212"/>
    <w:rsid w:val="519A032B"/>
    <w:rsid w:val="519E21FD"/>
    <w:rsid w:val="51A6048B"/>
    <w:rsid w:val="51AA50F9"/>
    <w:rsid w:val="51B06B92"/>
    <w:rsid w:val="51B07591"/>
    <w:rsid w:val="51B43002"/>
    <w:rsid w:val="51BA4306"/>
    <w:rsid w:val="51BB1A11"/>
    <w:rsid w:val="51BD6C11"/>
    <w:rsid w:val="51BF6DF9"/>
    <w:rsid w:val="51C770AC"/>
    <w:rsid w:val="51CD6199"/>
    <w:rsid w:val="51D12A33"/>
    <w:rsid w:val="51D5080E"/>
    <w:rsid w:val="51D60111"/>
    <w:rsid w:val="51DA58AE"/>
    <w:rsid w:val="51E247EE"/>
    <w:rsid w:val="51E5449B"/>
    <w:rsid w:val="51E66508"/>
    <w:rsid w:val="51E847AF"/>
    <w:rsid w:val="51E94EA3"/>
    <w:rsid w:val="51EA7907"/>
    <w:rsid w:val="51FE0D6E"/>
    <w:rsid w:val="52017EFE"/>
    <w:rsid w:val="5211520E"/>
    <w:rsid w:val="521B44C0"/>
    <w:rsid w:val="521E5FFD"/>
    <w:rsid w:val="52217DB8"/>
    <w:rsid w:val="52230F41"/>
    <w:rsid w:val="52392E93"/>
    <w:rsid w:val="524450A3"/>
    <w:rsid w:val="52510CC8"/>
    <w:rsid w:val="52540F2B"/>
    <w:rsid w:val="525457BB"/>
    <w:rsid w:val="52583CBA"/>
    <w:rsid w:val="52643FB3"/>
    <w:rsid w:val="526D7E77"/>
    <w:rsid w:val="5270414C"/>
    <w:rsid w:val="52794B8E"/>
    <w:rsid w:val="52825E86"/>
    <w:rsid w:val="528331E0"/>
    <w:rsid w:val="52854BA3"/>
    <w:rsid w:val="52884091"/>
    <w:rsid w:val="528B63F9"/>
    <w:rsid w:val="52A770BB"/>
    <w:rsid w:val="52AC63CA"/>
    <w:rsid w:val="52B224F0"/>
    <w:rsid w:val="52B41F04"/>
    <w:rsid w:val="52C660C9"/>
    <w:rsid w:val="52C93B57"/>
    <w:rsid w:val="52CF29D7"/>
    <w:rsid w:val="52D94139"/>
    <w:rsid w:val="52DF5DCE"/>
    <w:rsid w:val="52E04AB7"/>
    <w:rsid w:val="52E249FF"/>
    <w:rsid w:val="52E3567F"/>
    <w:rsid w:val="52ED06D4"/>
    <w:rsid w:val="52F26E1D"/>
    <w:rsid w:val="52F91536"/>
    <w:rsid w:val="53001BB3"/>
    <w:rsid w:val="530265E4"/>
    <w:rsid w:val="5303553A"/>
    <w:rsid w:val="53135EC7"/>
    <w:rsid w:val="53143779"/>
    <w:rsid w:val="53170772"/>
    <w:rsid w:val="53190A23"/>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6C61AC"/>
    <w:rsid w:val="537030B2"/>
    <w:rsid w:val="537514ED"/>
    <w:rsid w:val="53764081"/>
    <w:rsid w:val="537E4B8D"/>
    <w:rsid w:val="53812044"/>
    <w:rsid w:val="53815461"/>
    <w:rsid w:val="538E368B"/>
    <w:rsid w:val="53976B51"/>
    <w:rsid w:val="53987838"/>
    <w:rsid w:val="53AA3B4C"/>
    <w:rsid w:val="53AB168D"/>
    <w:rsid w:val="53AC30B8"/>
    <w:rsid w:val="53AD1FC2"/>
    <w:rsid w:val="53B0064F"/>
    <w:rsid w:val="53B07B30"/>
    <w:rsid w:val="53CD3590"/>
    <w:rsid w:val="53D273A4"/>
    <w:rsid w:val="53D32C63"/>
    <w:rsid w:val="53D500A7"/>
    <w:rsid w:val="53D83A0A"/>
    <w:rsid w:val="53DE6F83"/>
    <w:rsid w:val="53E17EA9"/>
    <w:rsid w:val="53E54BA8"/>
    <w:rsid w:val="53EA2B5E"/>
    <w:rsid w:val="53EC58A9"/>
    <w:rsid w:val="53EE096F"/>
    <w:rsid w:val="53EF3446"/>
    <w:rsid w:val="53F01264"/>
    <w:rsid w:val="53FC0EC4"/>
    <w:rsid w:val="5400395F"/>
    <w:rsid w:val="54062707"/>
    <w:rsid w:val="541233D7"/>
    <w:rsid w:val="54135A6D"/>
    <w:rsid w:val="541C389D"/>
    <w:rsid w:val="541D3002"/>
    <w:rsid w:val="541F29DD"/>
    <w:rsid w:val="543F11CA"/>
    <w:rsid w:val="543F7F1E"/>
    <w:rsid w:val="54452630"/>
    <w:rsid w:val="5448592B"/>
    <w:rsid w:val="544C7BFD"/>
    <w:rsid w:val="544D75B2"/>
    <w:rsid w:val="545029C2"/>
    <w:rsid w:val="5450301F"/>
    <w:rsid w:val="5450471C"/>
    <w:rsid w:val="54560EE2"/>
    <w:rsid w:val="546A3A38"/>
    <w:rsid w:val="5474514E"/>
    <w:rsid w:val="547651B8"/>
    <w:rsid w:val="54780EBC"/>
    <w:rsid w:val="547F33FC"/>
    <w:rsid w:val="54800440"/>
    <w:rsid w:val="54812F3B"/>
    <w:rsid w:val="548379B4"/>
    <w:rsid w:val="54913870"/>
    <w:rsid w:val="549366A9"/>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A7A2A"/>
    <w:rsid w:val="550E65CB"/>
    <w:rsid w:val="550F6D7E"/>
    <w:rsid w:val="5518442B"/>
    <w:rsid w:val="551B70A5"/>
    <w:rsid w:val="55234AAE"/>
    <w:rsid w:val="552611B1"/>
    <w:rsid w:val="552F37C9"/>
    <w:rsid w:val="553271D3"/>
    <w:rsid w:val="55434CE1"/>
    <w:rsid w:val="554B700A"/>
    <w:rsid w:val="554F2666"/>
    <w:rsid w:val="5551138E"/>
    <w:rsid w:val="5552317F"/>
    <w:rsid w:val="55535008"/>
    <w:rsid w:val="556B54A4"/>
    <w:rsid w:val="556C60B3"/>
    <w:rsid w:val="55754E2B"/>
    <w:rsid w:val="55765FF9"/>
    <w:rsid w:val="558F4CB2"/>
    <w:rsid w:val="55945D37"/>
    <w:rsid w:val="55AA0F8C"/>
    <w:rsid w:val="55BD3C85"/>
    <w:rsid w:val="55BE4988"/>
    <w:rsid w:val="55BE4A6C"/>
    <w:rsid w:val="55C87E5B"/>
    <w:rsid w:val="55CD5E8D"/>
    <w:rsid w:val="55D02697"/>
    <w:rsid w:val="55D50823"/>
    <w:rsid w:val="55DB4561"/>
    <w:rsid w:val="55E50297"/>
    <w:rsid w:val="55EB1F25"/>
    <w:rsid w:val="55F22B97"/>
    <w:rsid w:val="55F2384B"/>
    <w:rsid w:val="55F67FAE"/>
    <w:rsid w:val="560018F2"/>
    <w:rsid w:val="5600257F"/>
    <w:rsid w:val="5602321E"/>
    <w:rsid w:val="56116B96"/>
    <w:rsid w:val="561724C2"/>
    <w:rsid w:val="561A64ED"/>
    <w:rsid w:val="562231D6"/>
    <w:rsid w:val="56235060"/>
    <w:rsid w:val="562F5334"/>
    <w:rsid w:val="563B0D9C"/>
    <w:rsid w:val="563E5AB2"/>
    <w:rsid w:val="5641535E"/>
    <w:rsid w:val="56450423"/>
    <w:rsid w:val="564C522B"/>
    <w:rsid w:val="56516667"/>
    <w:rsid w:val="565A245E"/>
    <w:rsid w:val="565D33A7"/>
    <w:rsid w:val="56692878"/>
    <w:rsid w:val="56694F90"/>
    <w:rsid w:val="566D641D"/>
    <w:rsid w:val="56752FC4"/>
    <w:rsid w:val="56875177"/>
    <w:rsid w:val="568D0510"/>
    <w:rsid w:val="568F6454"/>
    <w:rsid w:val="56974290"/>
    <w:rsid w:val="56987115"/>
    <w:rsid w:val="569E1BFB"/>
    <w:rsid w:val="56A24E81"/>
    <w:rsid w:val="56A501F8"/>
    <w:rsid w:val="56BB64C5"/>
    <w:rsid w:val="56BE75E9"/>
    <w:rsid w:val="56C055FC"/>
    <w:rsid w:val="56C41E6D"/>
    <w:rsid w:val="56CC638C"/>
    <w:rsid w:val="56D16450"/>
    <w:rsid w:val="56D3410E"/>
    <w:rsid w:val="56D51BC3"/>
    <w:rsid w:val="56DB67A7"/>
    <w:rsid w:val="56DE76AA"/>
    <w:rsid w:val="56EA6265"/>
    <w:rsid w:val="56F22C90"/>
    <w:rsid w:val="57034083"/>
    <w:rsid w:val="570573AC"/>
    <w:rsid w:val="570C46B0"/>
    <w:rsid w:val="570D273C"/>
    <w:rsid w:val="570D62FF"/>
    <w:rsid w:val="573518D3"/>
    <w:rsid w:val="5737262D"/>
    <w:rsid w:val="5738404A"/>
    <w:rsid w:val="573D3614"/>
    <w:rsid w:val="57427A11"/>
    <w:rsid w:val="574A2360"/>
    <w:rsid w:val="57501DED"/>
    <w:rsid w:val="575E5E0B"/>
    <w:rsid w:val="575F33B6"/>
    <w:rsid w:val="57634140"/>
    <w:rsid w:val="576524BB"/>
    <w:rsid w:val="5765634A"/>
    <w:rsid w:val="576D3E77"/>
    <w:rsid w:val="577F5FA9"/>
    <w:rsid w:val="577F68C1"/>
    <w:rsid w:val="57812F5F"/>
    <w:rsid w:val="578201E9"/>
    <w:rsid w:val="57A1557A"/>
    <w:rsid w:val="57A37CC2"/>
    <w:rsid w:val="57A50BBD"/>
    <w:rsid w:val="57B62664"/>
    <w:rsid w:val="57C24C91"/>
    <w:rsid w:val="57DC2F5F"/>
    <w:rsid w:val="57E431F5"/>
    <w:rsid w:val="57E91CD3"/>
    <w:rsid w:val="57ED0FBA"/>
    <w:rsid w:val="57EE6662"/>
    <w:rsid w:val="57FC57BD"/>
    <w:rsid w:val="57FF6155"/>
    <w:rsid w:val="580140A6"/>
    <w:rsid w:val="580B6E3C"/>
    <w:rsid w:val="580C1C8E"/>
    <w:rsid w:val="580E0C7E"/>
    <w:rsid w:val="58120B37"/>
    <w:rsid w:val="581E5ECA"/>
    <w:rsid w:val="581E62DD"/>
    <w:rsid w:val="58251AFB"/>
    <w:rsid w:val="58291B84"/>
    <w:rsid w:val="58322A63"/>
    <w:rsid w:val="58342026"/>
    <w:rsid w:val="583A4ECC"/>
    <w:rsid w:val="58457294"/>
    <w:rsid w:val="584618FD"/>
    <w:rsid w:val="584A73CB"/>
    <w:rsid w:val="58527C59"/>
    <w:rsid w:val="58532CF4"/>
    <w:rsid w:val="585673E9"/>
    <w:rsid w:val="58597459"/>
    <w:rsid w:val="586B48D9"/>
    <w:rsid w:val="586C3CC6"/>
    <w:rsid w:val="58743043"/>
    <w:rsid w:val="58783CFA"/>
    <w:rsid w:val="58851DAC"/>
    <w:rsid w:val="588D3EBA"/>
    <w:rsid w:val="589275AB"/>
    <w:rsid w:val="58950814"/>
    <w:rsid w:val="58951088"/>
    <w:rsid w:val="58961A67"/>
    <w:rsid w:val="58990FC0"/>
    <w:rsid w:val="589D0BB5"/>
    <w:rsid w:val="58A14C54"/>
    <w:rsid w:val="58A64233"/>
    <w:rsid w:val="58A75A19"/>
    <w:rsid w:val="58BB3DC0"/>
    <w:rsid w:val="58BB6E11"/>
    <w:rsid w:val="58C579F9"/>
    <w:rsid w:val="58C908CA"/>
    <w:rsid w:val="58D029D0"/>
    <w:rsid w:val="58D16E38"/>
    <w:rsid w:val="58D95B4A"/>
    <w:rsid w:val="58E236F3"/>
    <w:rsid w:val="58E55D25"/>
    <w:rsid w:val="58EA38F6"/>
    <w:rsid w:val="58EF26B0"/>
    <w:rsid w:val="58F1068B"/>
    <w:rsid w:val="58FC1414"/>
    <w:rsid w:val="59017396"/>
    <w:rsid w:val="5906339C"/>
    <w:rsid w:val="590B5B1F"/>
    <w:rsid w:val="59131292"/>
    <w:rsid w:val="591732B3"/>
    <w:rsid w:val="59232A72"/>
    <w:rsid w:val="59307312"/>
    <w:rsid w:val="59410FBD"/>
    <w:rsid w:val="5942577F"/>
    <w:rsid w:val="594B1241"/>
    <w:rsid w:val="596A0C5D"/>
    <w:rsid w:val="596B0C63"/>
    <w:rsid w:val="596F4709"/>
    <w:rsid w:val="5978041C"/>
    <w:rsid w:val="59792E3F"/>
    <w:rsid w:val="59903A66"/>
    <w:rsid w:val="59924FF5"/>
    <w:rsid w:val="599975CF"/>
    <w:rsid w:val="59B56492"/>
    <w:rsid w:val="59B9557B"/>
    <w:rsid w:val="59BC0857"/>
    <w:rsid w:val="59BF4EFD"/>
    <w:rsid w:val="59C35ACF"/>
    <w:rsid w:val="59DB3B56"/>
    <w:rsid w:val="59E235F0"/>
    <w:rsid w:val="59E56370"/>
    <w:rsid w:val="59E66C46"/>
    <w:rsid w:val="59E87613"/>
    <w:rsid w:val="59F27234"/>
    <w:rsid w:val="5A02182B"/>
    <w:rsid w:val="5A03666B"/>
    <w:rsid w:val="5A086181"/>
    <w:rsid w:val="5A0D509A"/>
    <w:rsid w:val="5A18204E"/>
    <w:rsid w:val="5A18540C"/>
    <w:rsid w:val="5A1924BD"/>
    <w:rsid w:val="5A2400DF"/>
    <w:rsid w:val="5A296BA4"/>
    <w:rsid w:val="5A2E6F93"/>
    <w:rsid w:val="5A3A3B1E"/>
    <w:rsid w:val="5A3B140A"/>
    <w:rsid w:val="5A3F2FA4"/>
    <w:rsid w:val="5A495200"/>
    <w:rsid w:val="5A552EDD"/>
    <w:rsid w:val="5A5E4459"/>
    <w:rsid w:val="5A64740A"/>
    <w:rsid w:val="5A664CCE"/>
    <w:rsid w:val="5A6B0F6B"/>
    <w:rsid w:val="5A6D3FBB"/>
    <w:rsid w:val="5A746011"/>
    <w:rsid w:val="5A8A5E83"/>
    <w:rsid w:val="5A974C33"/>
    <w:rsid w:val="5A9D2064"/>
    <w:rsid w:val="5AA05B58"/>
    <w:rsid w:val="5AA20ED6"/>
    <w:rsid w:val="5AA7056B"/>
    <w:rsid w:val="5AA708CA"/>
    <w:rsid w:val="5AAB1534"/>
    <w:rsid w:val="5AAC551A"/>
    <w:rsid w:val="5AB362A3"/>
    <w:rsid w:val="5AB37F0E"/>
    <w:rsid w:val="5AC12B18"/>
    <w:rsid w:val="5AC740A4"/>
    <w:rsid w:val="5AC959C2"/>
    <w:rsid w:val="5ACC5ABE"/>
    <w:rsid w:val="5AD04D28"/>
    <w:rsid w:val="5AE91E90"/>
    <w:rsid w:val="5AEE0D45"/>
    <w:rsid w:val="5AF15610"/>
    <w:rsid w:val="5AF17F45"/>
    <w:rsid w:val="5AF26392"/>
    <w:rsid w:val="5AFA65F2"/>
    <w:rsid w:val="5AFD5309"/>
    <w:rsid w:val="5B0212D6"/>
    <w:rsid w:val="5B2A28AF"/>
    <w:rsid w:val="5B2D4026"/>
    <w:rsid w:val="5B2E4BDA"/>
    <w:rsid w:val="5B3B4BE1"/>
    <w:rsid w:val="5B415759"/>
    <w:rsid w:val="5B5E6F93"/>
    <w:rsid w:val="5B6160B4"/>
    <w:rsid w:val="5B6576A9"/>
    <w:rsid w:val="5B691244"/>
    <w:rsid w:val="5B6F014B"/>
    <w:rsid w:val="5B736AF3"/>
    <w:rsid w:val="5B7C1860"/>
    <w:rsid w:val="5B7F50BF"/>
    <w:rsid w:val="5B817D59"/>
    <w:rsid w:val="5B867F38"/>
    <w:rsid w:val="5B8816A9"/>
    <w:rsid w:val="5B8A061F"/>
    <w:rsid w:val="5B8B5A3A"/>
    <w:rsid w:val="5B915005"/>
    <w:rsid w:val="5B9207A8"/>
    <w:rsid w:val="5B9E7D89"/>
    <w:rsid w:val="5B9F7DAC"/>
    <w:rsid w:val="5BB075A4"/>
    <w:rsid w:val="5BB77E50"/>
    <w:rsid w:val="5BBB37E1"/>
    <w:rsid w:val="5BBB3896"/>
    <w:rsid w:val="5BCD6444"/>
    <w:rsid w:val="5BD00FF3"/>
    <w:rsid w:val="5BDA7D40"/>
    <w:rsid w:val="5BFB0232"/>
    <w:rsid w:val="5C006DD5"/>
    <w:rsid w:val="5C0553DC"/>
    <w:rsid w:val="5C111495"/>
    <w:rsid w:val="5C1131A3"/>
    <w:rsid w:val="5C165947"/>
    <w:rsid w:val="5C1739FF"/>
    <w:rsid w:val="5C1949F7"/>
    <w:rsid w:val="5C2B05FE"/>
    <w:rsid w:val="5C313AEE"/>
    <w:rsid w:val="5C3405B2"/>
    <w:rsid w:val="5C37035E"/>
    <w:rsid w:val="5C374381"/>
    <w:rsid w:val="5C3830CF"/>
    <w:rsid w:val="5C4863C1"/>
    <w:rsid w:val="5C5D6479"/>
    <w:rsid w:val="5C61437B"/>
    <w:rsid w:val="5C6C3BD8"/>
    <w:rsid w:val="5C725CB8"/>
    <w:rsid w:val="5C7A1030"/>
    <w:rsid w:val="5C7B0A0E"/>
    <w:rsid w:val="5C806824"/>
    <w:rsid w:val="5C817958"/>
    <w:rsid w:val="5C8C06C1"/>
    <w:rsid w:val="5C904CB9"/>
    <w:rsid w:val="5C964412"/>
    <w:rsid w:val="5C992D62"/>
    <w:rsid w:val="5CAD65A1"/>
    <w:rsid w:val="5CB02287"/>
    <w:rsid w:val="5CB2756A"/>
    <w:rsid w:val="5CBC5AAE"/>
    <w:rsid w:val="5CBE2888"/>
    <w:rsid w:val="5CC24B59"/>
    <w:rsid w:val="5CC26ECC"/>
    <w:rsid w:val="5CCC5196"/>
    <w:rsid w:val="5CD47D66"/>
    <w:rsid w:val="5CD56D30"/>
    <w:rsid w:val="5CDF5473"/>
    <w:rsid w:val="5CE33C28"/>
    <w:rsid w:val="5CEF196B"/>
    <w:rsid w:val="5CF71428"/>
    <w:rsid w:val="5D080A16"/>
    <w:rsid w:val="5D0B07E3"/>
    <w:rsid w:val="5D1715C6"/>
    <w:rsid w:val="5D1773C9"/>
    <w:rsid w:val="5D1D4073"/>
    <w:rsid w:val="5D261179"/>
    <w:rsid w:val="5D26128D"/>
    <w:rsid w:val="5D2E4F87"/>
    <w:rsid w:val="5D34149D"/>
    <w:rsid w:val="5D3B5726"/>
    <w:rsid w:val="5D4178A2"/>
    <w:rsid w:val="5D4601B1"/>
    <w:rsid w:val="5D494DBC"/>
    <w:rsid w:val="5D55588E"/>
    <w:rsid w:val="5D5A0839"/>
    <w:rsid w:val="5D645705"/>
    <w:rsid w:val="5D6B2B94"/>
    <w:rsid w:val="5D6C6D20"/>
    <w:rsid w:val="5D703A41"/>
    <w:rsid w:val="5D7736F9"/>
    <w:rsid w:val="5D7863E2"/>
    <w:rsid w:val="5D7A5CAC"/>
    <w:rsid w:val="5D7B0085"/>
    <w:rsid w:val="5D7B50D7"/>
    <w:rsid w:val="5D811B5C"/>
    <w:rsid w:val="5D8700F9"/>
    <w:rsid w:val="5D900FDD"/>
    <w:rsid w:val="5D932479"/>
    <w:rsid w:val="5D942587"/>
    <w:rsid w:val="5DAB27C9"/>
    <w:rsid w:val="5DB221B9"/>
    <w:rsid w:val="5DB46EC8"/>
    <w:rsid w:val="5DCB6A18"/>
    <w:rsid w:val="5DD371C8"/>
    <w:rsid w:val="5DDA07D7"/>
    <w:rsid w:val="5DE5396A"/>
    <w:rsid w:val="5DED633B"/>
    <w:rsid w:val="5DED7EE9"/>
    <w:rsid w:val="5DEF1AED"/>
    <w:rsid w:val="5DF84E51"/>
    <w:rsid w:val="5DFA5275"/>
    <w:rsid w:val="5E0013E1"/>
    <w:rsid w:val="5E0B4121"/>
    <w:rsid w:val="5E192A8C"/>
    <w:rsid w:val="5E1B308C"/>
    <w:rsid w:val="5E3422D3"/>
    <w:rsid w:val="5E3564A3"/>
    <w:rsid w:val="5E39617D"/>
    <w:rsid w:val="5E401CD4"/>
    <w:rsid w:val="5E43222F"/>
    <w:rsid w:val="5E46489E"/>
    <w:rsid w:val="5E4A25BB"/>
    <w:rsid w:val="5E4A295D"/>
    <w:rsid w:val="5E580B39"/>
    <w:rsid w:val="5E587A58"/>
    <w:rsid w:val="5E5A73BB"/>
    <w:rsid w:val="5E6572A9"/>
    <w:rsid w:val="5E692294"/>
    <w:rsid w:val="5E6F4588"/>
    <w:rsid w:val="5E790CA0"/>
    <w:rsid w:val="5E7945FC"/>
    <w:rsid w:val="5E930082"/>
    <w:rsid w:val="5E9E692E"/>
    <w:rsid w:val="5EB351E3"/>
    <w:rsid w:val="5EB6009E"/>
    <w:rsid w:val="5EC24ED2"/>
    <w:rsid w:val="5EC724E8"/>
    <w:rsid w:val="5ECB5E0F"/>
    <w:rsid w:val="5ED32946"/>
    <w:rsid w:val="5EDA08BE"/>
    <w:rsid w:val="5EE01601"/>
    <w:rsid w:val="5EE278D0"/>
    <w:rsid w:val="5EE906B0"/>
    <w:rsid w:val="5EF13A09"/>
    <w:rsid w:val="5EF328A0"/>
    <w:rsid w:val="5F015B06"/>
    <w:rsid w:val="5F085DA4"/>
    <w:rsid w:val="5F0C53C6"/>
    <w:rsid w:val="5F0D3ABE"/>
    <w:rsid w:val="5F0E22EC"/>
    <w:rsid w:val="5F1800E8"/>
    <w:rsid w:val="5F1A3C82"/>
    <w:rsid w:val="5F1C0991"/>
    <w:rsid w:val="5F1E10BC"/>
    <w:rsid w:val="5F3838CF"/>
    <w:rsid w:val="5F407DE6"/>
    <w:rsid w:val="5F413F0A"/>
    <w:rsid w:val="5F4911FC"/>
    <w:rsid w:val="5F4A7918"/>
    <w:rsid w:val="5F4B3934"/>
    <w:rsid w:val="5F4C162A"/>
    <w:rsid w:val="5F4D68FA"/>
    <w:rsid w:val="5F4E212F"/>
    <w:rsid w:val="5F5E109E"/>
    <w:rsid w:val="5F6D7533"/>
    <w:rsid w:val="5F6F6111"/>
    <w:rsid w:val="5F701D7B"/>
    <w:rsid w:val="5F727FC6"/>
    <w:rsid w:val="5F781B5A"/>
    <w:rsid w:val="5F7B0DE0"/>
    <w:rsid w:val="5F821239"/>
    <w:rsid w:val="5F9A5115"/>
    <w:rsid w:val="5FA6034F"/>
    <w:rsid w:val="5FB459C4"/>
    <w:rsid w:val="5FBE789B"/>
    <w:rsid w:val="5FC469D3"/>
    <w:rsid w:val="5FD47E63"/>
    <w:rsid w:val="5FD72B7F"/>
    <w:rsid w:val="5FD862BD"/>
    <w:rsid w:val="5FDA0CA9"/>
    <w:rsid w:val="5FDD0F28"/>
    <w:rsid w:val="5FE16EF1"/>
    <w:rsid w:val="5FF973E1"/>
    <w:rsid w:val="5FFE36F1"/>
    <w:rsid w:val="60085D90"/>
    <w:rsid w:val="60265BCA"/>
    <w:rsid w:val="602B739C"/>
    <w:rsid w:val="60334A99"/>
    <w:rsid w:val="603A2B07"/>
    <w:rsid w:val="603B585C"/>
    <w:rsid w:val="60443A82"/>
    <w:rsid w:val="60447295"/>
    <w:rsid w:val="6054527B"/>
    <w:rsid w:val="605C0865"/>
    <w:rsid w:val="60622528"/>
    <w:rsid w:val="607D45EE"/>
    <w:rsid w:val="607F45F5"/>
    <w:rsid w:val="607F6BA2"/>
    <w:rsid w:val="608E4E60"/>
    <w:rsid w:val="60966FA7"/>
    <w:rsid w:val="60A03E13"/>
    <w:rsid w:val="60A35595"/>
    <w:rsid w:val="60A63895"/>
    <w:rsid w:val="60A652C9"/>
    <w:rsid w:val="60A82700"/>
    <w:rsid w:val="60AB1090"/>
    <w:rsid w:val="60B3575F"/>
    <w:rsid w:val="60BC3CAD"/>
    <w:rsid w:val="60BE3971"/>
    <w:rsid w:val="60C36BAA"/>
    <w:rsid w:val="60DA02C2"/>
    <w:rsid w:val="60E471F1"/>
    <w:rsid w:val="60F600EF"/>
    <w:rsid w:val="60F864F0"/>
    <w:rsid w:val="610244AA"/>
    <w:rsid w:val="610A5400"/>
    <w:rsid w:val="611304E9"/>
    <w:rsid w:val="611727E7"/>
    <w:rsid w:val="61186287"/>
    <w:rsid w:val="611F5FBC"/>
    <w:rsid w:val="61217384"/>
    <w:rsid w:val="612811FE"/>
    <w:rsid w:val="612B1D5D"/>
    <w:rsid w:val="613045F7"/>
    <w:rsid w:val="613E6D9F"/>
    <w:rsid w:val="614100E3"/>
    <w:rsid w:val="6145645F"/>
    <w:rsid w:val="614B50C1"/>
    <w:rsid w:val="61517443"/>
    <w:rsid w:val="615564D1"/>
    <w:rsid w:val="615C785F"/>
    <w:rsid w:val="615F0190"/>
    <w:rsid w:val="616059C4"/>
    <w:rsid w:val="616805E5"/>
    <w:rsid w:val="61705025"/>
    <w:rsid w:val="61705093"/>
    <w:rsid w:val="618A3CF6"/>
    <w:rsid w:val="618F5E5F"/>
    <w:rsid w:val="619124B2"/>
    <w:rsid w:val="61923281"/>
    <w:rsid w:val="61996F91"/>
    <w:rsid w:val="61B00A1E"/>
    <w:rsid w:val="61BE2899"/>
    <w:rsid w:val="61C44FB6"/>
    <w:rsid w:val="61CA4B59"/>
    <w:rsid w:val="61CA606C"/>
    <w:rsid w:val="61D5069C"/>
    <w:rsid w:val="61D513C0"/>
    <w:rsid w:val="61DE1513"/>
    <w:rsid w:val="61DE243F"/>
    <w:rsid w:val="61EC1029"/>
    <w:rsid w:val="61EC695E"/>
    <w:rsid w:val="61F8247C"/>
    <w:rsid w:val="61FA79CB"/>
    <w:rsid w:val="62006316"/>
    <w:rsid w:val="62125A47"/>
    <w:rsid w:val="62143F57"/>
    <w:rsid w:val="621A51B1"/>
    <w:rsid w:val="621B7911"/>
    <w:rsid w:val="62244482"/>
    <w:rsid w:val="622446F8"/>
    <w:rsid w:val="622B7DC9"/>
    <w:rsid w:val="622C2A0D"/>
    <w:rsid w:val="62364403"/>
    <w:rsid w:val="62387CD2"/>
    <w:rsid w:val="62436960"/>
    <w:rsid w:val="62524272"/>
    <w:rsid w:val="62543E3D"/>
    <w:rsid w:val="625C6B16"/>
    <w:rsid w:val="625F53CD"/>
    <w:rsid w:val="62604FDE"/>
    <w:rsid w:val="6266409F"/>
    <w:rsid w:val="626E1F11"/>
    <w:rsid w:val="6270008C"/>
    <w:rsid w:val="62721912"/>
    <w:rsid w:val="627B5880"/>
    <w:rsid w:val="627E7362"/>
    <w:rsid w:val="62864DC9"/>
    <w:rsid w:val="628D0640"/>
    <w:rsid w:val="6294124F"/>
    <w:rsid w:val="629F5000"/>
    <w:rsid w:val="62B2525D"/>
    <w:rsid w:val="62B806AC"/>
    <w:rsid w:val="62C018A7"/>
    <w:rsid w:val="62C2147C"/>
    <w:rsid w:val="62C535DD"/>
    <w:rsid w:val="62CB0188"/>
    <w:rsid w:val="62D17676"/>
    <w:rsid w:val="62D32BA1"/>
    <w:rsid w:val="62D41677"/>
    <w:rsid w:val="62F176C2"/>
    <w:rsid w:val="63022A0D"/>
    <w:rsid w:val="63027145"/>
    <w:rsid w:val="63073853"/>
    <w:rsid w:val="63075750"/>
    <w:rsid w:val="630F445E"/>
    <w:rsid w:val="63170F7C"/>
    <w:rsid w:val="63217423"/>
    <w:rsid w:val="632400BA"/>
    <w:rsid w:val="633571CC"/>
    <w:rsid w:val="6337416D"/>
    <w:rsid w:val="633B709F"/>
    <w:rsid w:val="6348512C"/>
    <w:rsid w:val="634D0FFB"/>
    <w:rsid w:val="634D4E50"/>
    <w:rsid w:val="63510202"/>
    <w:rsid w:val="635A0C87"/>
    <w:rsid w:val="635D7FF5"/>
    <w:rsid w:val="63607B63"/>
    <w:rsid w:val="63626B0F"/>
    <w:rsid w:val="636451F8"/>
    <w:rsid w:val="63751238"/>
    <w:rsid w:val="637720C5"/>
    <w:rsid w:val="637C603C"/>
    <w:rsid w:val="63861D33"/>
    <w:rsid w:val="63864396"/>
    <w:rsid w:val="638B469B"/>
    <w:rsid w:val="638D54CB"/>
    <w:rsid w:val="63900B3B"/>
    <w:rsid w:val="63AC40B1"/>
    <w:rsid w:val="63AC7B01"/>
    <w:rsid w:val="63B069B7"/>
    <w:rsid w:val="63C02AAE"/>
    <w:rsid w:val="63C85E2C"/>
    <w:rsid w:val="63CA11FE"/>
    <w:rsid w:val="63D20D97"/>
    <w:rsid w:val="63D92960"/>
    <w:rsid w:val="63DB5F77"/>
    <w:rsid w:val="63E16321"/>
    <w:rsid w:val="63E35F3A"/>
    <w:rsid w:val="63E8738A"/>
    <w:rsid w:val="63EC4F0E"/>
    <w:rsid w:val="63F04C3D"/>
    <w:rsid w:val="63FF4C2E"/>
    <w:rsid w:val="64041AE8"/>
    <w:rsid w:val="640E5FB2"/>
    <w:rsid w:val="6419743D"/>
    <w:rsid w:val="641E2FFD"/>
    <w:rsid w:val="642D197F"/>
    <w:rsid w:val="64351649"/>
    <w:rsid w:val="64456823"/>
    <w:rsid w:val="64502F80"/>
    <w:rsid w:val="64505561"/>
    <w:rsid w:val="6451172E"/>
    <w:rsid w:val="645B218B"/>
    <w:rsid w:val="645E38EF"/>
    <w:rsid w:val="645E7592"/>
    <w:rsid w:val="64606B99"/>
    <w:rsid w:val="646949A2"/>
    <w:rsid w:val="646F5FD8"/>
    <w:rsid w:val="64752152"/>
    <w:rsid w:val="64786CCF"/>
    <w:rsid w:val="647A1DAB"/>
    <w:rsid w:val="647B2ADE"/>
    <w:rsid w:val="64802D6E"/>
    <w:rsid w:val="6481513B"/>
    <w:rsid w:val="6481537F"/>
    <w:rsid w:val="64882347"/>
    <w:rsid w:val="648D06CB"/>
    <w:rsid w:val="649966D5"/>
    <w:rsid w:val="64A37A75"/>
    <w:rsid w:val="64B7696A"/>
    <w:rsid w:val="64BB59A1"/>
    <w:rsid w:val="64BF2823"/>
    <w:rsid w:val="64D30230"/>
    <w:rsid w:val="64D81ED5"/>
    <w:rsid w:val="64D85ADD"/>
    <w:rsid w:val="64E25D83"/>
    <w:rsid w:val="64E45A26"/>
    <w:rsid w:val="64F16706"/>
    <w:rsid w:val="64F74413"/>
    <w:rsid w:val="64FA0716"/>
    <w:rsid w:val="650B4776"/>
    <w:rsid w:val="65163A2B"/>
    <w:rsid w:val="65182A1E"/>
    <w:rsid w:val="65194470"/>
    <w:rsid w:val="651C4230"/>
    <w:rsid w:val="652972D7"/>
    <w:rsid w:val="65297A59"/>
    <w:rsid w:val="65341AB7"/>
    <w:rsid w:val="653509CE"/>
    <w:rsid w:val="653863C9"/>
    <w:rsid w:val="653D34A1"/>
    <w:rsid w:val="653F05F7"/>
    <w:rsid w:val="654C0A01"/>
    <w:rsid w:val="654C400E"/>
    <w:rsid w:val="654C4118"/>
    <w:rsid w:val="65510B4D"/>
    <w:rsid w:val="65516865"/>
    <w:rsid w:val="655C6B59"/>
    <w:rsid w:val="655C78A3"/>
    <w:rsid w:val="65620663"/>
    <w:rsid w:val="65672507"/>
    <w:rsid w:val="656F497A"/>
    <w:rsid w:val="658630FD"/>
    <w:rsid w:val="65891C7A"/>
    <w:rsid w:val="65931D3A"/>
    <w:rsid w:val="659822DD"/>
    <w:rsid w:val="659E0CD8"/>
    <w:rsid w:val="65A3380C"/>
    <w:rsid w:val="65A8540C"/>
    <w:rsid w:val="65AB663F"/>
    <w:rsid w:val="65B44DD6"/>
    <w:rsid w:val="65D21F83"/>
    <w:rsid w:val="65D36CD9"/>
    <w:rsid w:val="65D55F41"/>
    <w:rsid w:val="65D60201"/>
    <w:rsid w:val="65D829E3"/>
    <w:rsid w:val="65D95B4E"/>
    <w:rsid w:val="65DC4F6E"/>
    <w:rsid w:val="65DD3442"/>
    <w:rsid w:val="65DF7A88"/>
    <w:rsid w:val="65E174B2"/>
    <w:rsid w:val="65E413AB"/>
    <w:rsid w:val="65E732AE"/>
    <w:rsid w:val="65EC2F32"/>
    <w:rsid w:val="65F01AB4"/>
    <w:rsid w:val="65F96A46"/>
    <w:rsid w:val="65FE7F42"/>
    <w:rsid w:val="66037704"/>
    <w:rsid w:val="660B3DE6"/>
    <w:rsid w:val="66100967"/>
    <w:rsid w:val="661800B4"/>
    <w:rsid w:val="661D3EEC"/>
    <w:rsid w:val="662720D2"/>
    <w:rsid w:val="662C5B0A"/>
    <w:rsid w:val="662E109F"/>
    <w:rsid w:val="663219D1"/>
    <w:rsid w:val="663A5586"/>
    <w:rsid w:val="66450C85"/>
    <w:rsid w:val="66521A19"/>
    <w:rsid w:val="66527316"/>
    <w:rsid w:val="6653533F"/>
    <w:rsid w:val="6655292C"/>
    <w:rsid w:val="66646397"/>
    <w:rsid w:val="666B183F"/>
    <w:rsid w:val="666D301C"/>
    <w:rsid w:val="6682631E"/>
    <w:rsid w:val="66892A30"/>
    <w:rsid w:val="66905706"/>
    <w:rsid w:val="669C06FE"/>
    <w:rsid w:val="669C425A"/>
    <w:rsid w:val="669D0FFF"/>
    <w:rsid w:val="66A37B86"/>
    <w:rsid w:val="66A57B20"/>
    <w:rsid w:val="66B27F22"/>
    <w:rsid w:val="66B87247"/>
    <w:rsid w:val="66BA77D5"/>
    <w:rsid w:val="66C1139D"/>
    <w:rsid w:val="66D12486"/>
    <w:rsid w:val="66D4710B"/>
    <w:rsid w:val="66D87459"/>
    <w:rsid w:val="66DC5B3F"/>
    <w:rsid w:val="66E03F2D"/>
    <w:rsid w:val="66E36BE5"/>
    <w:rsid w:val="66F12872"/>
    <w:rsid w:val="6703557B"/>
    <w:rsid w:val="67042386"/>
    <w:rsid w:val="67105321"/>
    <w:rsid w:val="671B309F"/>
    <w:rsid w:val="671B41C4"/>
    <w:rsid w:val="671C652D"/>
    <w:rsid w:val="67381AD5"/>
    <w:rsid w:val="67437CC0"/>
    <w:rsid w:val="674711AB"/>
    <w:rsid w:val="675E2286"/>
    <w:rsid w:val="6760172C"/>
    <w:rsid w:val="676E7F3D"/>
    <w:rsid w:val="67704FAD"/>
    <w:rsid w:val="67740045"/>
    <w:rsid w:val="677705DC"/>
    <w:rsid w:val="677D22FC"/>
    <w:rsid w:val="677E4332"/>
    <w:rsid w:val="67836156"/>
    <w:rsid w:val="679119E4"/>
    <w:rsid w:val="67A27CC2"/>
    <w:rsid w:val="67A60B9C"/>
    <w:rsid w:val="67AD0F3F"/>
    <w:rsid w:val="67B23075"/>
    <w:rsid w:val="67C271FD"/>
    <w:rsid w:val="67D41DA8"/>
    <w:rsid w:val="67D6069A"/>
    <w:rsid w:val="67EF30B3"/>
    <w:rsid w:val="68000F49"/>
    <w:rsid w:val="6803541D"/>
    <w:rsid w:val="68061993"/>
    <w:rsid w:val="6808602C"/>
    <w:rsid w:val="680B1828"/>
    <w:rsid w:val="680B2E8B"/>
    <w:rsid w:val="680D0939"/>
    <w:rsid w:val="68135252"/>
    <w:rsid w:val="68181518"/>
    <w:rsid w:val="68237FD2"/>
    <w:rsid w:val="68286E52"/>
    <w:rsid w:val="68394CF3"/>
    <w:rsid w:val="684557CE"/>
    <w:rsid w:val="68466D27"/>
    <w:rsid w:val="684E5C79"/>
    <w:rsid w:val="68642F50"/>
    <w:rsid w:val="6866152A"/>
    <w:rsid w:val="686D127F"/>
    <w:rsid w:val="687067F6"/>
    <w:rsid w:val="68747A3A"/>
    <w:rsid w:val="687A00F3"/>
    <w:rsid w:val="68802A41"/>
    <w:rsid w:val="68842878"/>
    <w:rsid w:val="68864EF9"/>
    <w:rsid w:val="688F051A"/>
    <w:rsid w:val="68901B29"/>
    <w:rsid w:val="689078F6"/>
    <w:rsid w:val="689304A0"/>
    <w:rsid w:val="689E7816"/>
    <w:rsid w:val="68AD6BF3"/>
    <w:rsid w:val="68B4268C"/>
    <w:rsid w:val="68B93D81"/>
    <w:rsid w:val="68C30186"/>
    <w:rsid w:val="68C51714"/>
    <w:rsid w:val="68CD789A"/>
    <w:rsid w:val="68E027D7"/>
    <w:rsid w:val="68E03DF7"/>
    <w:rsid w:val="68E1315C"/>
    <w:rsid w:val="68E32D1E"/>
    <w:rsid w:val="68E3352F"/>
    <w:rsid w:val="68E6046D"/>
    <w:rsid w:val="68E65278"/>
    <w:rsid w:val="68EA0D10"/>
    <w:rsid w:val="68EC04DE"/>
    <w:rsid w:val="68FC7FC0"/>
    <w:rsid w:val="69022832"/>
    <w:rsid w:val="69085BD7"/>
    <w:rsid w:val="69093CAF"/>
    <w:rsid w:val="690B7520"/>
    <w:rsid w:val="691200AE"/>
    <w:rsid w:val="69152147"/>
    <w:rsid w:val="69205616"/>
    <w:rsid w:val="692517FE"/>
    <w:rsid w:val="693154EC"/>
    <w:rsid w:val="69317031"/>
    <w:rsid w:val="69413B3B"/>
    <w:rsid w:val="694F1C0F"/>
    <w:rsid w:val="69517DBF"/>
    <w:rsid w:val="69547E70"/>
    <w:rsid w:val="69594552"/>
    <w:rsid w:val="695C7E7A"/>
    <w:rsid w:val="69636B13"/>
    <w:rsid w:val="69647D29"/>
    <w:rsid w:val="697046EC"/>
    <w:rsid w:val="697332EB"/>
    <w:rsid w:val="697E74B0"/>
    <w:rsid w:val="69880A72"/>
    <w:rsid w:val="698C1C95"/>
    <w:rsid w:val="6992357A"/>
    <w:rsid w:val="69AB1271"/>
    <w:rsid w:val="69B82F3E"/>
    <w:rsid w:val="69B868E7"/>
    <w:rsid w:val="69C76718"/>
    <w:rsid w:val="69C7697A"/>
    <w:rsid w:val="69C93883"/>
    <w:rsid w:val="69CF00C0"/>
    <w:rsid w:val="69D63F27"/>
    <w:rsid w:val="69D85016"/>
    <w:rsid w:val="69DA61FE"/>
    <w:rsid w:val="69E67C99"/>
    <w:rsid w:val="69E70959"/>
    <w:rsid w:val="69EE19C0"/>
    <w:rsid w:val="69F36455"/>
    <w:rsid w:val="69FF298F"/>
    <w:rsid w:val="6A0456C2"/>
    <w:rsid w:val="6A080B86"/>
    <w:rsid w:val="6A0A518E"/>
    <w:rsid w:val="6A0B1654"/>
    <w:rsid w:val="6A1848C1"/>
    <w:rsid w:val="6A193EAF"/>
    <w:rsid w:val="6A1D56B2"/>
    <w:rsid w:val="6A220495"/>
    <w:rsid w:val="6A24769B"/>
    <w:rsid w:val="6A272D1B"/>
    <w:rsid w:val="6A283E5A"/>
    <w:rsid w:val="6A2D657D"/>
    <w:rsid w:val="6A305C56"/>
    <w:rsid w:val="6A3D7B02"/>
    <w:rsid w:val="6A441179"/>
    <w:rsid w:val="6A5318E5"/>
    <w:rsid w:val="6A5339AC"/>
    <w:rsid w:val="6A623645"/>
    <w:rsid w:val="6A6D40BC"/>
    <w:rsid w:val="6A817C93"/>
    <w:rsid w:val="6A83685F"/>
    <w:rsid w:val="6A871F0C"/>
    <w:rsid w:val="6A90546D"/>
    <w:rsid w:val="6AA03D7A"/>
    <w:rsid w:val="6AA320BF"/>
    <w:rsid w:val="6AB5211E"/>
    <w:rsid w:val="6ABD3824"/>
    <w:rsid w:val="6ABF0E6A"/>
    <w:rsid w:val="6AC02C0D"/>
    <w:rsid w:val="6AD053F6"/>
    <w:rsid w:val="6AD21B25"/>
    <w:rsid w:val="6AD41428"/>
    <w:rsid w:val="6AD4585A"/>
    <w:rsid w:val="6AD97F5A"/>
    <w:rsid w:val="6AE75EAF"/>
    <w:rsid w:val="6AF42FD3"/>
    <w:rsid w:val="6AFB7E7A"/>
    <w:rsid w:val="6B05038A"/>
    <w:rsid w:val="6B0D7CC8"/>
    <w:rsid w:val="6B132584"/>
    <w:rsid w:val="6B1B74FE"/>
    <w:rsid w:val="6B2B66DF"/>
    <w:rsid w:val="6B2C5B02"/>
    <w:rsid w:val="6B310666"/>
    <w:rsid w:val="6B39651C"/>
    <w:rsid w:val="6B3E7FD6"/>
    <w:rsid w:val="6B462208"/>
    <w:rsid w:val="6B6533D4"/>
    <w:rsid w:val="6B705245"/>
    <w:rsid w:val="6B776695"/>
    <w:rsid w:val="6B7C1C3D"/>
    <w:rsid w:val="6B8829BB"/>
    <w:rsid w:val="6B8A0EE1"/>
    <w:rsid w:val="6B9A59AF"/>
    <w:rsid w:val="6BA076F0"/>
    <w:rsid w:val="6BA27C6A"/>
    <w:rsid w:val="6BAE6F0A"/>
    <w:rsid w:val="6BB22AFA"/>
    <w:rsid w:val="6BB46EEB"/>
    <w:rsid w:val="6BB74503"/>
    <w:rsid w:val="6BC3763E"/>
    <w:rsid w:val="6BC568DE"/>
    <w:rsid w:val="6BCA00F3"/>
    <w:rsid w:val="6BCA4A4A"/>
    <w:rsid w:val="6BCF78BD"/>
    <w:rsid w:val="6BDA0C2C"/>
    <w:rsid w:val="6BDA756C"/>
    <w:rsid w:val="6BE05685"/>
    <w:rsid w:val="6BE452B3"/>
    <w:rsid w:val="6BE76664"/>
    <w:rsid w:val="6BEA45EB"/>
    <w:rsid w:val="6BEB340B"/>
    <w:rsid w:val="6BEE7306"/>
    <w:rsid w:val="6BF132EB"/>
    <w:rsid w:val="6BFA18AE"/>
    <w:rsid w:val="6BFC1C27"/>
    <w:rsid w:val="6BFE0F82"/>
    <w:rsid w:val="6BFF36AF"/>
    <w:rsid w:val="6C0D5DB3"/>
    <w:rsid w:val="6C144674"/>
    <w:rsid w:val="6C203D20"/>
    <w:rsid w:val="6C264CF2"/>
    <w:rsid w:val="6C292952"/>
    <w:rsid w:val="6C2B5857"/>
    <w:rsid w:val="6C2E38EE"/>
    <w:rsid w:val="6C3811AE"/>
    <w:rsid w:val="6C4A4F10"/>
    <w:rsid w:val="6C4E0249"/>
    <w:rsid w:val="6C4E21DC"/>
    <w:rsid w:val="6C4E6D95"/>
    <w:rsid w:val="6C5164C2"/>
    <w:rsid w:val="6C563AC9"/>
    <w:rsid w:val="6C576A17"/>
    <w:rsid w:val="6C602F3C"/>
    <w:rsid w:val="6C647BD2"/>
    <w:rsid w:val="6C6D225A"/>
    <w:rsid w:val="6C6E6C0B"/>
    <w:rsid w:val="6C774EA5"/>
    <w:rsid w:val="6C77611C"/>
    <w:rsid w:val="6C7D1340"/>
    <w:rsid w:val="6C813B69"/>
    <w:rsid w:val="6C88775B"/>
    <w:rsid w:val="6C8A7F22"/>
    <w:rsid w:val="6C8E2466"/>
    <w:rsid w:val="6C9D26A9"/>
    <w:rsid w:val="6CA67E59"/>
    <w:rsid w:val="6CAE3BE5"/>
    <w:rsid w:val="6CB561E6"/>
    <w:rsid w:val="6CC02E2E"/>
    <w:rsid w:val="6CC726A5"/>
    <w:rsid w:val="6CCC1137"/>
    <w:rsid w:val="6CD04B41"/>
    <w:rsid w:val="6CD4339A"/>
    <w:rsid w:val="6CD9608A"/>
    <w:rsid w:val="6CD96E67"/>
    <w:rsid w:val="6CE24974"/>
    <w:rsid w:val="6CE27AF9"/>
    <w:rsid w:val="6CE30221"/>
    <w:rsid w:val="6CE66A55"/>
    <w:rsid w:val="6CF52916"/>
    <w:rsid w:val="6CF83B19"/>
    <w:rsid w:val="6CFB76D7"/>
    <w:rsid w:val="6CFD6FF9"/>
    <w:rsid w:val="6D001895"/>
    <w:rsid w:val="6D087F43"/>
    <w:rsid w:val="6D090AE2"/>
    <w:rsid w:val="6D1677AE"/>
    <w:rsid w:val="6D1715F2"/>
    <w:rsid w:val="6D1B06DE"/>
    <w:rsid w:val="6D1B4843"/>
    <w:rsid w:val="6D242CB5"/>
    <w:rsid w:val="6D277B91"/>
    <w:rsid w:val="6D3249C2"/>
    <w:rsid w:val="6D324CAD"/>
    <w:rsid w:val="6D326DE0"/>
    <w:rsid w:val="6D347EA9"/>
    <w:rsid w:val="6D396037"/>
    <w:rsid w:val="6D3A1767"/>
    <w:rsid w:val="6D3B587B"/>
    <w:rsid w:val="6D3C22F3"/>
    <w:rsid w:val="6D4658F8"/>
    <w:rsid w:val="6D470E62"/>
    <w:rsid w:val="6D594AFC"/>
    <w:rsid w:val="6D5B1BDC"/>
    <w:rsid w:val="6D696D90"/>
    <w:rsid w:val="6D764101"/>
    <w:rsid w:val="6D815288"/>
    <w:rsid w:val="6D860555"/>
    <w:rsid w:val="6D8B4DB4"/>
    <w:rsid w:val="6DA265FA"/>
    <w:rsid w:val="6DA32C1F"/>
    <w:rsid w:val="6DB21075"/>
    <w:rsid w:val="6DBB120B"/>
    <w:rsid w:val="6DBE1A43"/>
    <w:rsid w:val="6DBE53FE"/>
    <w:rsid w:val="6DCF476F"/>
    <w:rsid w:val="6DD2377C"/>
    <w:rsid w:val="6DE216EC"/>
    <w:rsid w:val="6DE543C8"/>
    <w:rsid w:val="6DF04651"/>
    <w:rsid w:val="6DF218DD"/>
    <w:rsid w:val="6DF73BD5"/>
    <w:rsid w:val="6DF825E5"/>
    <w:rsid w:val="6DFB4166"/>
    <w:rsid w:val="6E010E59"/>
    <w:rsid w:val="6E097FD1"/>
    <w:rsid w:val="6E0D3650"/>
    <w:rsid w:val="6E0E0C26"/>
    <w:rsid w:val="6E19169F"/>
    <w:rsid w:val="6E1935DE"/>
    <w:rsid w:val="6E1E51E1"/>
    <w:rsid w:val="6E282CF9"/>
    <w:rsid w:val="6E290FBC"/>
    <w:rsid w:val="6E2D2C94"/>
    <w:rsid w:val="6E341580"/>
    <w:rsid w:val="6E367A4A"/>
    <w:rsid w:val="6E461B04"/>
    <w:rsid w:val="6E492F1A"/>
    <w:rsid w:val="6E4B0A78"/>
    <w:rsid w:val="6E4C6624"/>
    <w:rsid w:val="6E582A2C"/>
    <w:rsid w:val="6E6011F9"/>
    <w:rsid w:val="6E665243"/>
    <w:rsid w:val="6E6B0CED"/>
    <w:rsid w:val="6E6E1524"/>
    <w:rsid w:val="6E6F6118"/>
    <w:rsid w:val="6E7E2890"/>
    <w:rsid w:val="6E801978"/>
    <w:rsid w:val="6E825693"/>
    <w:rsid w:val="6EA13BFA"/>
    <w:rsid w:val="6EA45C05"/>
    <w:rsid w:val="6EA66674"/>
    <w:rsid w:val="6EAD4E1A"/>
    <w:rsid w:val="6EC15B86"/>
    <w:rsid w:val="6EC33B32"/>
    <w:rsid w:val="6EC4047C"/>
    <w:rsid w:val="6EC45E34"/>
    <w:rsid w:val="6EC543D7"/>
    <w:rsid w:val="6EC72090"/>
    <w:rsid w:val="6EE1559A"/>
    <w:rsid w:val="6EE54ACA"/>
    <w:rsid w:val="6EE73F93"/>
    <w:rsid w:val="6EE9442B"/>
    <w:rsid w:val="6EEC7DA0"/>
    <w:rsid w:val="6EF25F4D"/>
    <w:rsid w:val="6EFF229C"/>
    <w:rsid w:val="6F172F34"/>
    <w:rsid w:val="6F1A2251"/>
    <w:rsid w:val="6F1B1A49"/>
    <w:rsid w:val="6F2A2CC1"/>
    <w:rsid w:val="6F2A5224"/>
    <w:rsid w:val="6F2A675D"/>
    <w:rsid w:val="6F2F50D6"/>
    <w:rsid w:val="6F335839"/>
    <w:rsid w:val="6F345978"/>
    <w:rsid w:val="6F4B4A6F"/>
    <w:rsid w:val="6F5B539B"/>
    <w:rsid w:val="6F5C6265"/>
    <w:rsid w:val="6F6265B6"/>
    <w:rsid w:val="6F703475"/>
    <w:rsid w:val="6F714A2A"/>
    <w:rsid w:val="6F7C531C"/>
    <w:rsid w:val="6F8004C0"/>
    <w:rsid w:val="6F844DBC"/>
    <w:rsid w:val="6F8715EB"/>
    <w:rsid w:val="6F8725F7"/>
    <w:rsid w:val="6F8A1396"/>
    <w:rsid w:val="6F8A3070"/>
    <w:rsid w:val="6F8C1686"/>
    <w:rsid w:val="6F8E6F35"/>
    <w:rsid w:val="6F9260E1"/>
    <w:rsid w:val="6F951972"/>
    <w:rsid w:val="6F9E661C"/>
    <w:rsid w:val="6FA53C6B"/>
    <w:rsid w:val="6FBD6232"/>
    <w:rsid w:val="6FC01F8F"/>
    <w:rsid w:val="6FC0720B"/>
    <w:rsid w:val="6FC1431C"/>
    <w:rsid w:val="6FC82C63"/>
    <w:rsid w:val="6FDC1942"/>
    <w:rsid w:val="6FE06C43"/>
    <w:rsid w:val="6FE20202"/>
    <w:rsid w:val="6FE53AC0"/>
    <w:rsid w:val="6FE64BBA"/>
    <w:rsid w:val="6FEA072C"/>
    <w:rsid w:val="6FEC283D"/>
    <w:rsid w:val="6FF92E76"/>
    <w:rsid w:val="6FF93153"/>
    <w:rsid w:val="6FFA2C08"/>
    <w:rsid w:val="70004D4A"/>
    <w:rsid w:val="700C21C5"/>
    <w:rsid w:val="70122642"/>
    <w:rsid w:val="701557A0"/>
    <w:rsid w:val="702A275D"/>
    <w:rsid w:val="702C1BEF"/>
    <w:rsid w:val="70315516"/>
    <w:rsid w:val="70363200"/>
    <w:rsid w:val="703663BA"/>
    <w:rsid w:val="70391A57"/>
    <w:rsid w:val="703D65DA"/>
    <w:rsid w:val="703E5095"/>
    <w:rsid w:val="703F5BF3"/>
    <w:rsid w:val="704C260E"/>
    <w:rsid w:val="70543CE2"/>
    <w:rsid w:val="70561F0A"/>
    <w:rsid w:val="70621768"/>
    <w:rsid w:val="706458F5"/>
    <w:rsid w:val="706933FF"/>
    <w:rsid w:val="7071791F"/>
    <w:rsid w:val="70752D52"/>
    <w:rsid w:val="707675BB"/>
    <w:rsid w:val="70780A97"/>
    <w:rsid w:val="70785D38"/>
    <w:rsid w:val="708E3A6A"/>
    <w:rsid w:val="709D2DEC"/>
    <w:rsid w:val="709F20B3"/>
    <w:rsid w:val="709F2770"/>
    <w:rsid w:val="70A01767"/>
    <w:rsid w:val="70AA1CC9"/>
    <w:rsid w:val="70AA46DF"/>
    <w:rsid w:val="70AE6CA6"/>
    <w:rsid w:val="70B82C38"/>
    <w:rsid w:val="70B82FD3"/>
    <w:rsid w:val="70B95679"/>
    <w:rsid w:val="70C224AB"/>
    <w:rsid w:val="70C432B4"/>
    <w:rsid w:val="70C5722B"/>
    <w:rsid w:val="70C82A0E"/>
    <w:rsid w:val="70CC28E1"/>
    <w:rsid w:val="70CF4244"/>
    <w:rsid w:val="70D676F5"/>
    <w:rsid w:val="70D82848"/>
    <w:rsid w:val="70DF7ED0"/>
    <w:rsid w:val="70E471B7"/>
    <w:rsid w:val="70E57CA9"/>
    <w:rsid w:val="70EC65A4"/>
    <w:rsid w:val="70F25AEA"/>
    <w:rsid w:val="70F82D59"/>
    <w:rsid w:val="710515F9"/>
    <w:rsid w:val="71121866"/>
    <w:rsid w:val="711501FC"/>
    <w:rsid w:val="71152AFE"/>
    <w:rsid w:val="711606F7"/>
    <w:rsid w:val="71190661"/>
    <w:rsid w:val="7119782D"/>
    <w:rsid w:val="71275730"/>
    <w:rsid w:val="713043DC"/>
    <w:rsid w:val="7135076B"/>
    <w:rsid w:val="7136359B"/>
    <w:rsid w:val="7145635C"/>
    <w:rsid w:val="714977A7"/>
    <w:rsid w:val="714F1722"/>
    <w:rsid w:val="71566372"/>
    <w:rsid w:val="71593DA9"/>
    <w:rsid w:val="71655EBC"/>
    <w:rsid w:val="716B30B6"/>
    <w:rsid w:val="716F2C97"/>
    <w:rsid w:val="71706A0F"/>
    <w:rsid w:val="7175261E"/>
    <w:rsid w:val="7193246D"/>
    <w:rsid w:val="71972789"/>
    <w:rsid w:val="7198256C"/>
    <w:rsid w:val="719C7B18"/>
    <w:rsid w:val="719E7939"/>
    <w:rsid w:val="71A00ED1"/>
    <w:rsid w:val="71AF7537"/>
    <w:rsid w:val="71BA6AE0"/>
    <w:rsid w:val="71BB5741"/>
    <w:rsid w:val="71BC3A02"/>
    <w:rsid w:val="71C30E32"/>
    <w:rsid w:val="71CE7B26"/>
    <w:rsid w:val="71D55662"/>
    <w:rsid w:val="71DC5E53"/>
    <w:rsid w:val="71E02D3A"/>
    <w:rsid w:val="71E6568E"/>
    <w:rsid w:val="71E93A2C"/>
    <w:rsid w:val="71EB7849"/>
    <w:rsid w:val="71EF1EF2"/>
    <w:rsid w:val="71F24FB3"/>
    <w:rsid w:val="71F52906"/>
    <w:rsid w:val="72042107"/>
    <w:rsid w:val="720A713E"/>
    <w:rsid w:val="720D1F2F"/>
    <w:rsid w:val="72133F6A"/>
    <w:rsid w:val="72134EA2"/>
    <w:rsid w:val="72256327"/>
    <w:rsid w:val="723A0516"/>
    <w:rsid w:val="723F37E3"/>
    <w:rsid w:val="724A7BCE"/>
    <w:rsid w:val="724C4D86"/>
    <w:rsid w:val="725105EF"/>
    <w:rsid w:val="7254225E"/>
    <w:rsid w:val="726A18B5"/>
    <w:rsid w:val="726D6FD7"/>
    <w:rsid w:val="727D4077"/>
    <w:rsid w:val="727F0D1C"/>
    <w:rsid w:val="72863AA7"/>
    <w:rsid w:val="728F7ACD"/>
    <w:rsid w:val="72930C07"/>
    <w:rsid w:val="72943159"/>
    <w:rsid w:val="72953AF1"/>
    <w:rsid w:val="72964E16"/>
    <w:rsid w:val="729C07FE"/>
    <w:rsid w:val="729C1ED0"/>
    <w:rsid w:val="729D10E3"/>
    <w:rsid w:val="72AA12EB"/>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4198"/>
    <w:rsid w:val="733351D5"/>
    <w:rsid w:val="73347CE9"/>
    <w:rsid w:val="73442CBF"/>
    <w:rsid w:val="734C1455"/>
    <w:rsid w:val="73691C33"/>
    <w:rsid w:val="73722F12"/>
    <w:rsid w:val="7373536B"/>
    <w:rsid w:val="73770563"/>
    <w:rsid w:val="737A57E6"/>
    <w:rsid w:val="737D37CC"/>
    <w:rsid w:val="73821391"/>
    <w:rsid w:val="738C4998"/>
    <w:rsid w:val="739F2A38"/>
    <w:rsid w:val="73A24FAD"/>
    <w:rsid w:val="73AA47FB"/>
    <w:rsid w:val="73AD7669"/>
    <w:rsid w:val="73AF1E4B"/>
    <w:rsid w:val="73B04BCD"/>
    <w:rsid w:val="73B65D64"/>
    <w:rsid w:val="73B9469D"/>
    <w:rsid w:val="73BC476F"/>
    <w:rsid w:val="73CF1701"/>
    <w:rsid w:val="73D14BBF"/>
    <w:rsid w:val="73D2575F"/>
    <w:rsid w:val="73E26FB6"/>
    <w:rsid w:val="73E42D32"/>
    <w:rsid w:val="73EC4687"/>
    <w:rsid w:val="73EF2AA3"/>
    <w:rsid w:val="73F70FB3"/>
    <w:rsid w:val="73FD0584"/>
    <w:rsid w:val="73FE7AD4"/>
    <w:rsid w:val="740C7FB4"/>
    <w:rsid w:val="74113386"/>
    <w:rsid w:val="7411406C"/>
    <w:rsid w:val="74126BC0"/>
    <w:rsid w:val="74150779"/>
    <w:rsid w:val="742722C6"/>
    <w:rsid w:val="74273790"/>
    <w:rsid w:val="743720DF"/>
    <w:rsid w:val="743D1E3C"/>
    <w:rsid w:val="7440091B"/>
    <w:rsid w:val="74401234"/>
    <w:rsid w:val="74432E49"/>
    <w:rsid w:val="74477EFB"/>
    <w:rsid w:val="744A263B"/>
    <w:rsid w:val="744D309E"/>
    <w:rsid w:val="74546797"/>
    <w:rsid w:val="745C1017"/>
    <w:rsid w:val="745C2583"/>
    <w:rsid w:val="746022ED"/>
    <w:rsid w:val="74636492"/>
    <w:rsid w:val="74662ED2"/>
    <w:rsid w:val="746D384B"/>
    <w:rsid w:val="74714465"/>
    <w:rsid w:val="747B47C1"/>
    <w:rsid w:val="747B6FB9"/>
    <w:rsid w:val="747F58E7"/>
    <w:rsid w:val="748568CD"/>
    <w:rsid w:val="748969B2"/>
    <w:rsid w:val="74A5111B"/>
    <w:rsid w:val="74A76C06"/>
    <w:rsid w:val="74AD2C96"/>
    <w:rsid w:val="74AF1553"/>
    <w:rsid w:val="74B1185B"/>
    <w:rsid w:val="74BA3F18"/>
    <w:rsid w:val="74C11875"/>
    <w:rsid w:val="74C16799"/>
    <w:rsid w:val="74C177D1"/>
    <w:rsid w:val="74C24867"/>
    <w:rsid w:val="74C57E09"/>
    <w:rsid w:val="74D329FB"/>
    <w:rsid w:val="74D57736"/>
    <w:rsid w:val="74D76582"/>
    <w:rsid w:val="74E30911"/>
    <w:rsid w:val="74E41769"/>
    <w:rsid w:val="74E73B3A"/>
    <w:rsid w:val="74FC0326"/>
    <w:rsid w:val="74FD6AF9"/>
    <w:rsid w:val="75006BFF"/>
    <w:rsid w:val="75083953"/>
    <w:rsid w:val="750A2236"/>
    <w:rsid w:val="750C6A6D"/>
    <w:rsid w:val="7511631A"/>
    <w:rsid w:val="7514582F"/>
    <w:rsid w:val="751477C0"/>
    <w:rsid w:val="75207767"/>
    <w:rsid w:val="752D5343"/>
    <w:rsid w:val="75426BFA"/>
    <w:rsid w:val="754B359F"/>
    <w:rsid w:val="754C0C60"/>
    <w:rsid w:val="755334CE"/>
    <w:rsid w:val="75581162"/>
    <w:rsid w:val="756C77A6"/>
    <w:rsid w:val="756E671D"/>
    <w:rsid w:val="756F6104"/>
    <w:rsid w:val="757156EB"/>
    <w:rsid w:val="757815C3"/>
    <w:rsid w:val="757D1E86"/>
    <w:rsid w:val="75882579"/>
    <w:rsid w:val="758A3E75"/>
    <w:rsid w:val="758C5B29"/>
    <w:rsid w:val="75971833"/>
    <w:rsid w:val="759F6F28"/>
    <w:rsid w:val="75A96BB0"/>
    <w:rsid w:val="75AC3C3A"/>
    <w:rsid w:val="75BC0475"/>
    <w:rsid w:val="75C24F30"/>
    <w:rsid w:val="75C37CF1"/>
    <w:rsid w:val="75C97A4F"/>
    <w:rsid w:val="75CA6FC2"/>
    <w:rsid w:val="75CB3753"/>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11DB4"/>
    <w:rsid w:val="76332C39"/>
    <w:rsid w:val="76387218"/>
    <w:rsid w:val="763B5742"/>
    <w:rsid w:val="764A13AC"/>
    <w:rsid w:val="76504B2A"/>
    <w:rsid w:val="76515480"/>
    <w:rsid w:val="765873A7"/>
    <w:rsid w:val="765A05FE"/>
    <w:rsid w:val="76695D8C"/>
    <w:rsid w:val="76742690"/>
    <w:rsid w:val="767B137A"/>
    <w:rsid w:val="767D65DB"/>
    <w:rsid w:val="767E1416"/>
    <w:rsid w:val="768014A2"/>
    <w:rsid w:val="768D6682"/>
    <w:rsid w:val="768E090F"/>
    <w:rsid w:val="768E5086"/>
    <w:rsid w:val="76937428"/>
    <w:rsid w:val="76A03B34"/>
    <w:rsid w:val="76A07CE9"/>
    <w:rsid w:val="76B45CD1"/>
    <w:rsid w:val="76B51A95"/>
    <w:rsid w:val="76C87960"/>
    <w:rsid w:val="76CB270C"/>
    <w:rsid w:val="76CC0B8C"/>
    <w:rsid w:val="76D97BC5"/>
    <w:rsid w:val="76DF4EBD"/>
    <w:rsid w:val="76E00191"/>
    <w:rsid w:val="76E4532B"/>
    <w:rsid w:val="76F15F05"/>
    <w:rsid w:val="76F529B8"/>
    <w:rsid w:val="76FB6A51"/>
    <w:rsid w:val="76FE3CC2"/>
    <w:rsid w:val="770E298E"/>
    <w:rsid w:val="770E4283"/>
    <w:rsid w:val="77210CB8"/>
    <w:rsid w:val="77233EFD"/>
    <w:rsid w:val="77263205"/>
    <w:rsid w:val="7727603A"/>
    <w:rsid w:val="772E03EF"/>
    <w:rsid w:val="772E7C91"/>
    <w:rsid w:val="773310E3"/>
    <w:rsid w:val="77362DD1"/>
    <w:rsid w:val="77511B2F"/>
    <w:rsid w:val="77523C83"/>
    <w:rsid w:val="77546499"/>
    <w:rsid w:val="775D7B58"/>
    <w:rsid w:val="77691DC3"/>
    <w:rsid w:val="776B358A"/>
    <w:rsid w:val="77764CA1"/>
    <w:rsid w:val="777B5FDA"/>
    <w:rsid w:val="778243A7"/>
    <w:rsid w:val="77844CD2"/>
    <w:rsid w:val="77880CD0"/>
    <w:rsid w:val="77885880"/>
    <w:rsid w:val="779043E2"/>
    <w:rsid w:val="779150B9"/>
    <w:rsid w:val="779D7FD8"/>
    <w:rsid w:val="77A67511"/>
    <w:rsid w:val="77A83023"/>
    <w:rsid w:val="77B203F2"/>
    <w:rsid w:val="77B34168"/>
    <w:rsid w:val="77B73097"/>
    <w:rsid w:val="77B853CE"/>
    <w:rsid w:val="77BE1E71"/>
    <w:rsid w:val="77C36C3C"/>
    <w:rsid w:val="77C6634D"/>
    <w:rsid w:val="77CA22DF"/>
    <w:rsid w:val="77CB0788"/>
    <w:rsid w:val="77D721DC"/>
    <w:rsid w:val="77DF0EAD"/>
    <w:rsid w:val="77EA3CA6"/>
    <w:rsid w:val="78016613"/>
    <w:rsid w:val="78080C40"/>
    <w:rsid w:val="78102276"/>
    <w:rsid w:val="78164B46"/>
    <w:rsid w:val="78175301"/>
    <w:rsid w:val="78182BF1"/>
    <w:rsid w:val="783267CC"/>
    <w:rsid w:val="783A5958"/>
    <w:rsid w:val="7840126E"/>
    <w:rsid w:val="784D556E"/>
    <w:rsid w:val="784E76DC"/>
    <w:rsid w:val="78515669"/>
    <w:rsid w:val="78612919"/>
    <w:rsid w:val="786146A0"/>
    <w:rsid w:val="786A010A"/>
    <w:rsid w:val="786C6EF6"/>
    <w:rsid w:val="786F5C73"/>
    <w:rsid w:val="78745195"/>
    <w:rsid w:val="787B16A2"/>
    <w:rsid w:val="787C42DD"/>
    <w:rsid w:val="788A5451"/>
    <w:rsid w:val="7891540A"/>
    <w:rsid w:val="789D4FA3"/>
    <w:rsid w:val="78A504C8"/>
    <w:rsid w:val="78B13B0E"/>
    <w:rsid w:val="78B8775D"/>
    <w:rsid w:val="78B91416"/>
    <w:rsid w:val="78BC51E1"/>
    <w:rsid w:val="78C84750"/>
    <w:rsid w:val="78CE5CDC"/>
    <w:rsid w:val="78D61A4D"/>
    <w:rsid w:val="78D6426A"/>
    <w:rsid w:val="78DA2088"/>
    <w:rsid w:val="78DF5B2B"/>
    <w:rsid w:val="78DF77D5"/>
    <w:rsid w:val="78E656E7"/>
    <w:rsid w:val="78E75646"/>
    <w:rsid w:val="78EB5EFD"/>
    <w:rsid w:val="78EF206F"/>
    <w:rsid w:val="78F8672E"/>
    <w:rsid w:val="79062161"/>
    <w:rsid w:val="790D20C1"/>
    <w:rsid w:val="79162D4D"/>
    <w:rsid w:val="792D38DD"/>
    <w:rsid w:val="793149BC"/>
    <w:rsid w:val="793C27D0"/>
    <w:rsid w:val="793D02C4"/>
    <w:rsid w:val="79481F08"/>
    <w:rsid w:val="79496D88"/>
    <w:rsid w:val="794C1DA6"/>
    <w:rsid w:val="794F110E"/>
    <w:rsid w:val="794F5A03"/>
    <w:rsid w:val="795874B4"/>
    <w:rsid w:val="795C05B5"/>
    <w:rsid w:val="79605CAC"/>
    <w:rsid w:val="7961710C"/>
    <w:rsid w:val="796226B7"/>
    <w:rsid w:val="796B468C"/>
    <w:rsid w:val="796C5790"/>
    <w:rsid w:val="798736BF"/>
    <w:rsid w:val="798813F5"/>
    <w:rsid w:val="798A482A"/>
    <w:rsid w:val="79905A88"/>
    <w:rsid w:val="79957516"/>
    <w:rsid w:val="799C1CF1"/>
    <w:rsid w:val="799C5797"/>
    <w:rsid w:val="79A156EC"/>
    <w:rsid w:val="79A31A75"/>
    <w:rsid w:val="79A402B6"/>
    <w:rsid w:val="79AE37F8"/>
    <w:rsid w:val="79B44348"/>
    <w:rsid w:val="79B84757"/>
    <w:rsid w:val="79BD3D02"/>
    <w:rsid w:val="79C32FEF"/>
    <w:rsid w:val="79CF720E"/>
    <w:rsid w:val="79D13944"/>
    <w:rsid w:val="79D30053"/>
    <w:rsid w:val="79DE7C8F"/>
    <w:rsid w:val="79E52441"/>
    <w:rsid w:val="79E76115"/>
    <w:rsid w:val="7A0A209D"/>
    <w:rsid w:val="7A1213EE"/>
    <w:rsid w:val="7A1270C4"/>
    <w:rsid w:val="7A183A02"/>
    <w:rsid w:val="7A2013FC"/>
    <w:rsid w:val="7A215327"/>
    <w:rsid w:val="7A230AC3"/>
    <w:rsid w:val="7A293534"/>
    <w:rsid w:val="7A293831"/>
    <w:rsid w:val="7A344CF1"/>
    <w:rsid w:val="7A3643BA"/>
    <w:rsid w:val="7A380C3F"/>
    <w:rsid w:val="7A3B042E"/>
    <w:rsid w:val="7A456735"/>
    <w:rsid w:val="7A4C0DA0"/>
    <w:rsid w:val="7A560030"/>
    <w:rsid w:val="7A576A80"/>
    <w:rsid w:val="7A5C7ABE"/>
    <w:rsid w:val="7A6840CE"/>
    <w:rsid w:val="7A6C06BC"/>
    <w:rsid w:val="7A74304F"/>
    <w:rsid w:val="7A7F4BEA"/>
    <w:rsid w:val="7A8149C1"/>
    <w:rsid w:val="7A831561"/>
    <w:rsid w:val="7A894151"/>
    <w:rsid w:val="7A9379F9"/>
    <w:rsid w:val="7A975B0F"/>
    <w:rsid w:val="7AA9318C"/>
    <w:rsid w:val="7AB302F3"/>
    <w:rsid w:val="7ABB45F6"/>
    <w:rsid w:val="7ABD6E5B"/>
    <w:rsid w:val="7AC10096"/>
    <w:rsid w:val="7AC330B7"/>
    <w:rsid w:val="7ACC2256"/>
    <w:rsid w:val="7ACE7B72"/>
    <w:rsid w:val="7AD25728"/>
    <w:rsid w:val="7ADB19DB"/>
    <w:rsid w:val="7ADC193F"/>
    <w:rsid w:val="7AE832A5"/>
    <w:rsid w:val="7AEB7633"/>
    <w:rsid w:val="7AEE7D5A"/>
    <w:rsid w:val="7AF119DB"/>
    <w:rsid w:val="7AF5375D"/>
    <w:rsid w:val="7AF97A75"/>
    <w:rsid w:val="7B036EB4"/>
    <w:rsid w:val="7B095F0A"/>
    <w:rsid w:val="7B0B05F7"/>
    <w:rsid w:val="7B0D2B9B"/>
    <w:rsid w:val="7B0D3C52"/>
    <w:rsid w:val="7B1810CF"/>
    <w:rsid w:val="7B2C15CA"/>
    <w:rsid w:val="7B2C61C2"/>
    <w:rsid w:val="7B390BF2"/>
    <w:rsid w:val="7B4162C7"/>
    <w:rsid w:val="7B4C7AD1"/>
    <w:rsid w:val="7B534E2D"/>
    <w:rsid w:val="7B5C622D"/>
    <w:rsid w:val="7B683189"/>
    <w:rsid w:val="7B6A3E7D"/>
    <w:rsid w:val="7B6F3D02"/>
    <w:rsid w:val="7B77431B"/>
    <w:rsid w:val="7B853A2E"/>
    <w:rsid w:val="7B88567D"/>
    <w:rsid w:val="7B893F18"/>
    <w:rsid w:val="7B8F0AFD"/>
    <w:rsid w:val="7B98535A"/>
    <w:rsid w:val="7B9B7BF7"/>
    <w:rsid w:val="7BA57FBA"/>
    <w:rsid w:val="7BA821FD"/>
    <w:rsid w:val="7BA93249"/>
    <w:rsid w:val="7BAE48FC"/>
    <w:rsid w:val="7BB32376"/>
    <w:rsid w:val="7BB83DF8"/>
    <w:rsid w:val="7BBA2E35"/>
    <w:rsid w:val="7BC26379"/>
    <w:rsid w:val="7BC76B4E"/>
    <w:rsid w:val="7BC84704"/>
    <w:rsid w:val="7BCC163B"/>
    <w:rsid w:val="7BCC236D"/>
    <w:rsid w:val="7BCC7CAA"/>
    <w:rsid w:val="7BDF1ACF"/>
    <w:rsid w:val="7BE66796"/>
    <w:rsid w:val="7BF96C37"/>
    <w:rsid w:val="7BFF4559"/>
    <w:rsid w:val="7C0827FE"/>
    <w:rsid w:val="7C084E85"/>
    <w:rsid w:val="7C120DEF"/>
    <w:rsid w:val="7C164F89"/>
    <w:rsid w:val="7C176405"/>
    <w:rsid w:val="7C1A756B"/>
    <w:rsid w:val="7C1B1028"/>
    <w:rsid w:val="7C226546"/>
    <w:rsid w:val="7C251562"/>
    <w:rsid w:val="7C2B0B13"/>
    <w:rsid w:val="7C2B2034"/>
    <w:rsid w:val="7C2E613C"/>
    <w:rsid w:val="7C3043FE"/>
    <w:rsid w:val="7C3C0747"/>
    <w:rsid w:val="7C4569BE"/>
    <w:rsid w:val="7C4B4301"/>
    <w:rsid w:val="7C4F607B"/>
    <w:rsid w:val="7C517240"/>
    <w:rsid w:val="7C583982"/>
    <w:rsid w:val="7C61722C"/>
    <w:rsid w:val="7C66738C"/>
    <w:rsid w:val="7C6972EC"/>
    <w:rsid w:val="7C6B22AE"/>
    <w:rsid w:val="7C790E6E"/>
    <w:rsid w:val="7C7D0B32"/>
    <w:rsid w:val="7C8B1147"/>
    <w:rsid w:val="7C8C5EFB"/>
    <w:rsid w:val="7C9F1C4C"/>
    <w:rsid w:val="7CA31AB6"/>
    <w:rsid w:val="7CA4518D"/>
    <w:rsid w:val="7CA50BAD"/>
    <w:rsid w:val="7CB47910"/>
    <w:rsid w:val="7CB708C6"/>
    <w:rsid w:val="7CBE5D37"/>
    <w:rsid w:val="7CD17149"/>
    <w:rsid w:val="7CD27243"/>
    <w:rsid w:val="7CD730F8"/>
    <w:rsid w:val="7CE95DFB"/>
    <w:rsid w:val="7CEA4595"/>
    <w:rsid w:val="7CEA756D"/>
    <w:rsid w:val="7CEF6F02"/>
    <w:rsid w:val="7CF11D62"/>
    <w:rsid w:val="7CF46746"/>
    <w:rsid w:val="7CFB6A2F"/>
    <w:rsid w:val="7D027F2A"/>
    <w:rsid w:val="7D061726"/>
    <w:rsid w:val="7D0A1A32"/>
    <w:rsid w:val="7D0C1069"/>
    <w:rsid w:val="7D0E4B5B"/>
    <w:rsid w:val="7D245DBB"/>
    <w:rsid w:val="7D254B52"/>
    <w:rsid w:val="7D3170D9"/>
    <w:rsid w:val="7D33504E"/>
    <w:rsid w:val="7D362C54"/>
    <w:rsid w:val="7D3B012B"/>
    <w:rsid w:val="7D3C08AA"/>
    <w:rsid w:val="7D477F4C"/>
    <w:rsid w:val="7D4928DE"/>
    <w:rsid w:val="7D4C641E"/>
    <w:rsid w:val="7D4D2034"/>
    <w:rsid w:val="7D5C493C"/>
    <w:rsid w:val="7D6E64F9"/>
    <w:rsid w:val="7D702296"/>
    <w:rsid w:val="7D7C3D68"/>
    <w:rsid w:val="7D817B4C"/>
    <w:rsid w:val="7D881DCE"/>
    <w:rsid w:val="7D96044B"/>
    <w:rsid w:val="7DA90486"/>
    <w:rsid w:val="7DAE540F"/>
    <w:rsid w:val="7DB07FBB"/>
    <w:rsid w:val="7DC6178B"/>
    <w:rsid w:val="7DC63571"/>
    <w:rsid w:val="7DC767AB"/>
    <w:rsid w:val="7DD112B2"/>
    <w:rsid w:val="7DD318F4"/>
    <w:rsid w:val="7DE3033C"/>
    <w:rsid w:val="7DEA41A0"/>
    <w:rsid w:val="7DF5241B"/>
    <w:rsid w:val="7DF7247F"/>
    <w:rsid w:val="7DFA5A0D"/>
    <w:rsid w:val="7E0E7855"/>
    <w:rsid w:val="7E193EE2"/>
    <w:rsid w:val="7E1F2DD5"/>
    <w:rsid w:val="7E256BD9"/>
    <w:rsid w:val="7E2902F5"/>
    <w:rsid w:val="7E3239CA"/>
    <w:rsid w:val="7E3833AC"/>
    <w:rsid w:val="7E4030AD"/>
    <w:rsid w:val="7E4313B6"/>
    <w:rsid w:val="7E480690"/>
    <w:rsid w:val="7E574A6E"/>
    <w:rsid w:val="7E61326B"/>
    <w:rsid w:val="7E6A5017"/>
    <w:rsid w:val="7E701D11"/>
    <w:rsid w:val="7E762791"/>
    <w:rsid w:val="7E804FCB"/>
    <w:rsid w:val="7E8533A3"/>
    <w:rsid w:val="7E8A0601"/>
    <w:rsid w:val="7E8D6E52"/>
    <w:rsid w:val="7E8E42BF"/>
    <w:rsid w:val="7E90165D"/>
    <w:rsid w:val="7E9212CE"/>
    <w:rsid w:val="7E971EEC"/>
    <w:rsid w:val="7E9F6584"/>
    <w:rsid w:val="7EA737EF"/>
    <w:rsid w:val="7EB439D1"/>
    <w:rsid w:val="7EB4618D"/>
    <w:rsid w:val="7EB819E3"/>
    <w:rsid w:val="7EBE525E"/>
    <w:rsid w:val="7EC03FD7"/>
    <w:rsid w:val="7ECB461D"/>
    <w:rsid w:val="7ED44F77"/>
    <w:rsid w:val="7ED544B5"/>
    <w:rsid w:val="7EDB49B6"/>
    <w:rsid w:val="7EDE2EB6"/>
    <w:rsid w:val="7EE6466E"/>
    <w:rsid w:val="7EF21D2D"/>
    <w:rsid w:val="7EF249D0"/>
    <w:rsid w:val="7F0D0F48"/>
    <w:rsid w:val="7F0E3802"/>
    <w:rsid w:val="7F14671E"/>
    <w:rsid w:val="7F1B5E8E"/>
    <w:rsid w:val="7F1C3D32"/>
    <w:rsid w:val="7F2D77EE"/>
    <w:rsid w:val="7F2E4552"/>
    <w:rsid w:val="7F3A609B"/>
    <w:rsid w:val="7F5117A9"/>
    <w:rsid w:val="7F5412C6"/>
    <w:rsid w:val="7F554F26"/>
    <w:rsid w:val="7F7119F3"/>
    <w:rsid w:val="7F7A61B5"/>
    <w:rsid w:val="7F8029CE"/>
    <w:rsid w:val="7F853AB6"/>
    <w:rsid w:val="7F8D4C51"/>
    <w:rsid w:val="7F8E5DD1"/>
    <w:rsid w:val="7F932247"/>
    <w:rsid w:val="7F942BE1"/>
    <w:rsid w:val="7FA23687"/>
    <w:rsid w:val="7FA71F3A"/>
    <w:rsid w:val="7FB16B07"/>
    <w:rsid w:val="7FB55D4B"/>
    <w:rsid w:val="7FC22B2C"/>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49"/>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w:basedOn w:val="1"/>
    <w:next w:val="1"/>
    <w:qFormat/>
    <w:uiPriority w:val="0"/>
    <w:pPr>
      <w:spacing w:after="120" w:afterLines="0"/>
    </w:pPr>
    <w:rPr>
      <w:rFonts w:ascii="Times New Roman"/>
      <w:sz w:val="24"/>
      <w:szCs w:val="24"/>
    </w:r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Plain Text"/>
    <w:basedOn w:val="1"/>
    <w:next w:val="1"/>
    <w:qFormat/>
    <w:uiPriority w:val="0"/>
    <w:rPr>
      <w:rFonts w:hAnsi="Courier New"/>
      <w:szCs w:val="21"/>
    </w:rPr>
  </w:style>
  <w:style w:type="paragraph" w:styleId="16">
    <w:name w:val="footer"/>
    <w:basedOn w:val="1"/>
    <w:link w:val="48"/>
    <w:qFormat/>
    <w:uiPriority w:val="0"/>
    <w:pPr>
      <w:snapToGrid w:val="0"/>
      <w:spacing w:line="240" w:lineRule="auto"/>
      <w:ind w:firstLine="0" w:firstLineChars="0"/>
      <w:jc w:val="left"/>
    </w:pPr>
    <w:rPr>
      <w:rFonts w:ascii="宋体" w:hAnsi="宋体" w:eastAsia="宋体"/>
      <w:sz w:val="18"/>
      <w:szCs w:val="18"/>
    </w:rPr>
  </w:style>
  <w:style w:type="paragraph" w:styleId="17">
    <w:name w:val="header"/>
    <w:basedOn w:val="1"/>
    <w:link w:val="47"/>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8">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rFonts w:hint="eastAsia" w:ascii="微软雅黑" w:hAnsi="微软雅黑" w:eastAsia="微软雅黑" w:cs="微软雅黑"/>
      <w:color w:val="02396F"/>
      <w:u w:val="single"/>
    </w:rPr>
  </w:style>
  <w:style w:type="character" w:styleId="24">
    <w:name w:val="HTML Definition"/>
    <w:basedOn w:val="22"/>
    <w:qFormat/>
    <w:uiPriority w:val="0"/>
  </w:style>
  <w:style w:type="character" w:styleId="25">
    <w:name w:val="HTML Variable"/>
    <w:basedOn w:val="22"/>
    <w:qFormat/>
    <w:uiPriority w:val="0"/>
  </w:style>
  <w:style w:type="character" w:styleId="26">
    <w:name w:val="Hyperlink"/>
    <w:basedOn w:val="22"/>
    <w:qFormat/>
    <w:uiPriority w:val="0"/>
    <w:rPr>
      <w:color w:val="0000FF"/>
      <w:u w:val="single"/>
    </w:rPr>
  </w:style>
  <w:style w:type="character" w:styleId="27">
    <w:name w:val="HTML Code"/>
    <w:basedOn w:val="22"/>
    <w:qFormat/>
    <w:uiPriority w:val="0"/>
    <w:rPr>
      <w:rFonts w:ascii="Courier New" w:hAnsi="Courier New"/>
      <w:sz w:val="20"/>
    </w:rPr>
  </w:style>
  <w:style w:type="character" w:styleId="28">
    <w:name w:val="HTML Cite"/>
    <w:basedOn w:val="22"/>
    <w:qFormat/>
    <w:uiPriority w:val="0"/>
  </w:style>
  <w:style w:type="paragraph" w:customStyle="1" w:styleId="29">
    <w:name w:val="09、“1.”表格内一级标题"/>
    <w:basedOn w:val="1"/>
    <w:qFormat/>
    <w:uiPriority w:val="0"/>
    <w:pPr>
      <w:numPr>
        <w:ilvl w:val="0"/>
        <w:numId w:val="2"/>
      </w:numPr>
      <w:wordWrap w:val="0"/>
      <w:topLinePunct/>
      <w:spacing w:line="360" w:lineRule="exact"/>
      <w:ind w:left="48" w:leftChars="20"/>
    </w:pPr>
    <w:rPr>
      <w:rFonts w:ascii="宋体" w:hAnsi="宋体" w:eastAsia="宋体"/>
      <w:snapToGrid w:val="0"/>
      <w:sz w:val="21"/>
    </w:rPr>
  </w:style>
  <w:style w:type="paragraph" w:customStyle="1" w:styleId="30">
    <w:name w:val="10、“1.1”表格内二级标题"/>
    <w:basedOn w:val="1"/>
    <w:link w:val="57"/>
    <w:qFormat/>
    <w:uiPriority w:val="0"/>
    <w:pPr>
      <w:numPr>
        <w:ilvl w:val="1"/>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31">
    <w:name w:val="11、“1.1.1”表格内三级标题"/>
    <w:basedOn w:val="1"/>
    <w:qFormat/>
    <w:uiPriority w:val="0"/>
    <w:pPr>
      <w:numPr>
        <w:ilvl w:val="2"/>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32">
    <w:name w:val="14、“第一章”一级标题"/>
    <w:basedOn w:val="33"/>
    <w:qFormat/>
    <w:uiPriority w:val="0"/>
    <w:pPr>
      <w:numPr>
        <w:ilvl w:val="0"/>
        <w:numId w:val="3"/>
      </w:numPr>
      <w:spacing w:before="50" w:beforeLines="50" w:after="50" w:afterLines="50" w:line="240" w:lineRule="auto"/>
      <w:jc w:val="center"/>
      <w:outlineLvl w:val="0"/>
    </w:pPr>
    <w:rPr>
      <w:b/>
      <w:sz w:val="36"/>
    </w:rPr>
  </w:style>
  <w:style w:type="paragraph" w:customStyle="1" w:styleId="33">
    <w:name w:val="01、普通正文"/>
    <w:basedOn w:val="1"/>
    <w:link w:val="62"/>
    <w:qFormat/>
    <w:uiPriority w:val="0"/>
    <w:pPr>
      <w:wordWrap w:val="0"/>
      <w:topLinePunct/>
      <w:ind w:firstLine="0" w:firstLineChars="0"/>
    </w:pPr>
    <w:rPr>
      <w:rFonts w:ascii="宋体" w:hAnsi="宋体" w:eastAsia="宋体"/>
      <w:snapToGrid w:val="0"/>
    </w:rPr>
  </w:style>
  <w:style w:type="paragraph" w:customStyle="1" w:styleId="34">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5">
    <w:name w:val="16、“(一)”三级标题"/>
    <w:basedOn w:val="33"/>
    <w:link w:val="60"/>
    <w:qFormat/>
    <w:uiPriority w:val="0"/>
    <w:pPr>
      <w:numPr>
        <w:ilvl w:val="2"/>
        <w:numId w:val="3"/>
      </w:numPr>
      <w:ind w:firstLine="803" w:firstLineChars="200"/>
      <w:outlineLvl w:val="2"/>
    </w:pPr>
    <w:rPr>
      <w:rFonts w:ascii="宋体" w:hAnsi="宋体" w:eastAsia="宋体"/>
      <w:b/>
    </w:rPr>
  </w:style>
  <w:style w:type="paragraph" w:customStyle="1" w:styleId="36">
    <w:name w:val="17“1.”四级标题"/>
    <w:basedOn w:val="37"/>
    <w:qFormat/>
    <w:uiPriority w:val="0"/>
    <w:pPr>
      <w:numPr>
        <w:ilvl w:val="3"/>
        <w:numId w:val="3"/>
      </w:numPr>
      <w:ind w:firstLine="803" w:firstLineChars="200"/>
    </w:pPr>
    <w:rPr>
      <w:rFonts w:ascii="宋体" w:hAnsi="宋体" w:eastAsia="宋体"/>
    </w:rPr>
  </w:style>
  <w:style w:type="paragraph" w:customStyle="1" w:styleId="37">
    <w:name w:val="02、首行缩进2字符正文"/>
    <w:basedOn w:val="1"/>
    <w:link w:val="61"/>
    <w:qFormat/>
    <w:uiPriority w:val="0"/>
    <w:pPr>
      <w:wordWrap w:val="0"/>
      <w:topLinePunct/>
      <w:ind w:firstLine="480" w:firstLineChars="200"/>
    </w:pPr>
    <w:rPr>
      <w:rFonts w:ascii="宋体" w:hAnsi="宋体" w:eastAsia="宋体"/>
    </w:rPr>
  </w:style>
  <w:style w:type="paragraph" w:customStyle="1" w:styleId="38">
    <w:name w:val="18、“1.1”五级标题"/>
    <w:basedOn w:val="36"/>
    <w:qFormat/>
    <w:uiPriority w:val="0"/>
    <w:pPr>
      <w:numPr>
        <w:ilvl w:val="4"/>
        <w:numId w:val="3"/>
      </w:numPr>
      <w:ind w:firstLine="803" w:firstLineChars="200"/>
    </w:pPr>
  </w:style>
  <w:style w:type="paragraph" w:customStyle="1" w:styleId="39">
    <w:name w:val="19、“(1)”六级标题"/>
    <w:basedOn w:val="36"/>
    <w:qFormat/>
    <w:uiPriority w:val="0"/>
    <w:pPr>
      <w:numPr>
        <w:ilvl w:val="5"/>
        <w:numId w:val="3"/>
      </w:numPr>
      <w:ind w:firstLine="803" w:firstLineChars="200"/>
    </w:pPr>
  </w:style>
  <w:style w:type="paragraph" w:customStyle="1" w:styleId="40">
    <w:name w:val="05、“(一)”正文三级标题"/>
    <w:basedOn w:val="1"/>
    <w:link w:val="41"/>
    <w:qFormat/>
    <w:uiPriority w:val="0"/>
    <w:pPr>
      <w:numPr>
        <w:ilvl w:val="1"/>
        <w:numId w:val="1"/>
      </w:numPr>
      <w:wordWrap w:val="0"/>
      <w:topLinePunct/>
      <w:ind w:firstLine="803" w:firstLineChars="200"/>
    </w:pPr>
    <w:rPr>
      <w:rFonts w:ascii="宋体" w:hAnsi="宋体" w:eastAsia="宋体"/>
    </w:rPr>
  </w:style>
  <w:style w:type="character" w:customStyle="1" w:styleId="41">
    <w:name w:val="05、“(一)”正文三级标题 Char"/>
    <w:link w:val="40"/>
    <w:qFormat/>
    <w:uiPriority w:val="0"/>
    <w:rPr>
      <w:rFonts w:ascii="宋体" w:hAnsi="宋体" w:eastAsia="宋体"/>
    </w:rPr>
  </w:style>
  <w:style w:type="paragraph" w:customStyle="1" w:styleId="42">
    <w:name w:val="06、“1.”正文四级标题"/>
    <w:basedOn w:val="1"/>
    <w:link w:val="65"/>
    <w:qFormat/>
    <w:uiPriority w:val="0"/>
    <w:pPr>
      <w:numPr>
        <w:ilvl w:val="2"/>
        <w:numId w:val="1"/>
      </w:numPr>
      <w:wordWrap w:val="0"/>
      <w:topLinePunct/>
      <w:ind w:firstLine="803" w:firstLineChars="200"/>
    </w:pPr>
    <w:rPr>
      <w:rFonts w:ascii="宋体" w:hAnsi="宋体" w:eastAsia="宋体"/>
      <w:snapToGrid w:val="0"/>
    </w:rPr>
  </w:style>
  <w:style w:type="paragraph" w:customStyle="1" w:styleId="43">
    <w:name w:val="07、“1.1”正文五级标题"/>
    <w:basedOn w:val="1"/>
    <w:link w:val="58"/>
    <w:qFormat/>
    <w:uiPriority w:val="0"/>
    <w:pPr>
      <w:numPr>
        <w:ilvl w:val="3"/>
        <w:numId w:val="1"/>
      </w:numPr>
      <w:ind w:firstLine="803" w:firstLineChars="200"/>
    </w:pPr>
    <w:rPr>
      <w:rFonts w:ascii="宋体" w:hAnsi="宋体" w:eastAsia="宋体"/>
    </w:rPr>
  </w:style>
  <w:style w:type="paragraph" w:customStyle="1" w:styleId="44">
    <w:name w:val="08、“(1)”正文六级标题"/>
    <w:basedOn w:val="1"/>
    <w:link w:val="66"/>
    <w:qFormat/>
    <w:uiPriority w:val="0"/>
    <w:pPr>
      <w:numPr>
        <w:ilvl w:val="4"/>
        <w:numId w:val="1"/>
      </w:numPr>
      <w:ind w:firstLine="803" w:firstLineChars="200"/>
    </w:pPr>
    <w:rPr>
      <w:rFonts w:ascii="宋体" w:hAnsi="宋体" w:eastAsia="宋体"/>
      <w:snapToGrid w:val="0"/>
    </w:rPr>
  </w:style>
  <w:style w:type="paragraph" w:customStyle="1" w:styleId="45">
    <w:name w:val="标题 5（有编号）（绿盟科技）"/>
    <w:basedOn w:val="1"/>
    <w:next w:val="46"/>
    <w:qFormat/>
    <w:uiPriority w:val="0"/>
    <w:pPr>
      <w:keepNext/>
      <w:keepLines/>
      <w:numPr>
        <w:ilvl w:val="4"/>
        <w:numId w:val="4"/>
      </w:numPr>
      <w:spacing w:before="280" w:after="156" w:line="377" w:lineRule="auto"/>
      <w:jc w:val="left"/>
      <w:outlineLvl w:val="4"/>
    </w:pPr>
    <w:rPr>
      <w:rFonts w:ascii="Arial" w:hAnsi="Arial" w:eastAsia="黑体"/>
      <w:b/>
      <w:kern w:val="0"/>
      <w:sz w:val="24"/>
      <w:szCs w:val="28"/>
    </w:rPr>
  </w:style>
  <w:style w:type="paragraph" w:customStyle="1" w:styleId="4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7">
    <w:name w:val="页眉 Char"/>
    <w:basedOn w:val="22"/>
    <w:link w:val="17"/>
    <w:qFormat/>
    <w:uiPriority w:val="0"/>
    <w:rPr>
      <w:rFonts w:ascii="宋体" w:hAnsi="宋体" w:eastAsia="宋体" w:cstheme="minorBidi"/>
      <w:kern w:val="2"/>
      <w:sz w:val="18"/>
      <w:szCs w:val="18"/>
    </w:rPr>
  </w:style>
  <w:style w:type="character" w:customStyle="1" w:styleId="48">
    <w:name w:val="页脚 Char"/>
    <w:basedOn w:val="22"/>
    <w:link w:val="16"/>
    <w:qFormat/>
    <w:uiPriority w:val="0"/>
    <w:rPr>
      <w:rFonts w:ascii="宋体" w:hAnsi="宋体" w:eastAsia="宋体" w:cstheme="minorBidi"/>
      <w:kern w:val="2"/>
      <w:sz w:val="18"/>
      <w:szCs w:val="18"/>
    </w:rPr>
  </w:style>
  <w:style w:type="character" w:customStyle="1" w:styleId="49">
    <w:name w:val="标题 2 Char"/>
    <w:basedOn w:val="22"/>
    <w:link w:val="4"/>
    <w:qFormat/>
    <w:uiPriority w:val="0"/>
    <w:rPr>
      <w:rFonts w:ascii="Arial" w:hAnsi="Arial" w:eastAsia="黑体"/>
      <w:b/>
      <w:sz w:val="28"/>
    </w:rPr>
  </w:style>
  <w:style w:type="paragraph" w:customStyle="1" w:styleId="50">
    <w:name w:val="00、封面正文(与其他内容无关的格式)"/>
    <w:basedOn w:val="1"/>
    <w:qFormat/>
    <w:uiPriority w:val="0"/>
    <w:rPr>
      <w:rFonts w:ascii="宋体" w:hAnsi="宋体" w:eastAsia="宋体"/>
    </w:rPr>
  </w:style>
  <w:style w:type="paragraph" w:customStyle="1" w:styleId="51">
    <w:name w:val="12、表格内左对齐正文"/>
    <w:basedOn w:val="1"/>
    <w:link w:val="67"/>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52">
    <w:name w:val="20、第二章“一、”二级标题"/>
    <w:basedOn w:val="33"/>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53">
    <w:name w:val="21、第三章“(一)”三级标题"/>
    <w:basedOn w:val="33"/>
    <w:link w:val="5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54">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5">
    <w:name w:val="03、“注：”正文(加粗，首行缩进2字符)"/>
    <w:basedOn w:val="33"/>
    <w:link w:val="63"/>
    <w:qFormat/>
    <w:uiPriority w:val="0"/>
    <w:pPr>
      <w:ind w:firstLine="480" w:firstLineChars="200"/>
    </w:pPr>
    <w:rPr>
      <w:b/>
    </w:rPr>
  </w:style>
  <w:style w:type="paragraph" w:customStyle="1" w:styleId="56">
    <w:name w:val="04“一、”正文二级标题"/>
    <w:basedOn w:val="33"/>
    <w:link w:val="64"/>
    <w:qFormat/>
    <w:uiPriority w:val="0"/>
    <w:pPr>
      <w:ind w:firstLine="803" w:firstLineChars="200"/>
    </w:pPr>
  </w:style>
  <w:style w:type="character" w:customStyle="1" w:styleId="57">
    <w:name w:val="10、“1.1”表格内二级标题 Char"/>
    <w:link w:val="30"/>
    <w:qFormat/>
    <w:uiPriority w:val="0"/>
    <w:rPr>
      <w:rFonts w:ascii="宋体" w:hAnsi="宋体" w:eastAsia="宋体"/>
      <w:snapToGrid w:val="0"/>
      <w:sz w:val="21"/>
    </w:rPr>
  </w:style>
  <w:style w:type="character" w:customStyle="1" w:styleId="58">
    <w:name w:val="07、“1.1”正文五级标题 Char"/>
    <w:link w:val="43"/>
    <w:qFormat/>
    <w:uiPriority w:val="0"/>
    <w:rPr>
      <w:rFonts w:ascii="宋体" w:hAnsi="宋体" w:eastAsia="宋体"/>
    </w:rPr>
  </w:style>
  <w:style w:type="character" w:customStyle="1" w:styleId="59">
    <w:name w:val="18、第三章“(一)”三级标题 Char"/>
    <w:link w:val="53"/>
    <w:qFormat/>
    <w:uiPriority w:val="0"/>
    <w:rPr>
      <w:rFonts w:ascii="宋体" w:hAnsi="宋体" w:eastAsia="宋体"/>
      <w:b/>
      <w:sz w:val="28"/>
    </w:rPr>
  </w:style>
  <w:style w:type="character" w:customStyle="1" w:styleId="60">
    <w:name w:val="16、“(一)”三级标题 Char"/>
    <w:link w:val="35"/>
    <w:qFormat/>
    <w:uiPriority w:val="0"/>
    <w:rPr>
      <w:rFonts w:ascii="宋体" w:hAnsi="宋体" w:eastAsia="宋体"/>
      <w:b/>
    </w:rPr>
  </w:style>
  <w:style w:type="character" w:customStyle="1" w:styleId="61">
    <w:name w:val="02、首行缩进2字符正文 Char"/>
    <w:link w:val="37"/>
    <w:qFormat/>
    <w:uiPriority w:val="0"/>
    <w:rPr>
      <w:rFonts w:ascii="宋体" w:hAnsi="宋体" w:eastAsia="宋体"/>
    </w:rPr>
  </w:style>
  <w:style w:type="character" w:customStyle="1" w:styleId="62">
    <w:name w:val="01、普通正文 Char"/>
    <w:link w:val="33"/>
    <w:qFormat/>
    <w:uiPriority w:val="0"/>
    <w:rPr>
      <w:rFonts w:ascii="宋体" w:hAnsi="宋体" w:eastAsia="宋体"/>
      <w:snapToGrid w:val="0"/>
    </w:rPr>
  </w:style>
  <w:style w:type="character" w:customStyle="1" w:styleId="63">
    <w:name w:val="03、“注：”正文(加粗，首行缩进2字符) Char"/>
    <w:link w:val="55"/>
    <w:qFormat/>
    <w:uiPriority w:val="0"/>
    <w:rPr>
      <w:b/>
    </w:rPr>
  </w:style>
  <w:style w:type="character" w:customStyle="1" w:styleId="64">
    <w:name w:val="04“一、”正文二级标题 Char"/>
    <w:link w:val="56"/>
    <w:qFormat/>
    <w:uiPriority w:val="0"/>
  </w:style>
  <w:style w:type="character" w:customStyle="1" w:styleId="65">
    <w:name w:val="06、“1.”正文四级标题 Char"/>
    <w:link w:val="42"/>
    <w:qFormat/>
    <w:uiPriority w:val="0"/>
    <w:rPr>
      <w:rFonts w:ascii="宋体" w:hAnsi="宋体" w:eastAsia="宋体"/>
      <w:snapToGrid w:val="0"/>
    </w:rPr>
  </w:style>
  <w:style w:type="character" w:customStyle="1" w:styleId="66">
    <w:name w:val="08、“(1)”正文六级标题 Char"/>
    <w:link w:val="44"/>
    <w:qFormat/>
    <w:uiPriority w:val="0"/>
    <w:rPr>
      <w:rFonts w:ascii="宋体" w:hAnsi="宋体" w:eastAsia="宋体"/>
      <w:snapToGrid w:val="0"/>
    </w:rPr>
  </w:style>
  <w:style w:type="character" w:customStyle="1" w:styleId="67">
    <w:name w:val="12、表格内左对齐正文 Char"/>
    <w:link w:val="51"/>
    <w:qFormat/>
    <w:uiPriority w:val="0"/>
    <w:rPr>
      <w:rFonts w:ascii="宋体" w:hAnsi="宋体" w:eastAsia="宋体"/>
      <w:snapToGrid w:val="0"/>
      <w:sz w:val="21"/>
    </w:rPr>
  </w:style>
  <w:style w:type="paragraph" w:customStyle="1" w:styleId="68">
    <w:name w:val="样式 首行缩进:  2 字符"/>
    <w:basedOn w:val="1"/>
    <w:qFormat/>
    <w:uiPriority w:val="0"/>
    <w:pPr>
      <w:spacing w:line="400" w:lineRule="exact"/>
      <w:ind w:firstLine="200" w:firstLineChars="200"/>
    </w:pPr>
    <w:rPr>
      <w:rFonts w:cs="宋体"/>
      <w:sz w:val="24"/>
    </w:rPr>
  </w:style>
  <w:style w:type="character" w:customStyle="1" w:styleId="69">
    <w:name w:val="redfilefwwh"/>
    <w:basedOn w:val="22"/>
    <w:qFormat/>
    <w:uiPriority w:val="0"/>
    <w:rPr>
      <w:color w:val="BA2636"/>
      <w:sz w:val="12"/>
      <w:szCs w:val="12"/>
    </w:rPr>
  </w:style>
  <w:style w:type="character" w:customStyle="1" w:styleId="70">
    <w:name w:val="qxdate"/>
    <w:basedOn w:val="22"/>
    <w:qFormat/>
    <w:uiPriority w:val="0"/>
    <w:rPr>
      <w:color w:val="333333"/>
      <w:sz w:val="12"/>
      <w:szCs w:val="12"/>
    </w:rPr>
  </w:style>
  <w:style w:type="character" w:customStyle="1" w:styleId="71">
    <w:name w:val="cfdate"/>
    <w:basedOn w:val="22"/>
    <w:qFormat/>
    <w:uiPriority w:val="0"/>
    <w:rPr>
      <w:color w:val="333333"/>
      <w:sz w:val="12"/>
      <w:szCs w:val="12"/>
    </w:rPr>
  </w:style>
  <w:style w:type="character" w:customStyle="1" w:styleId="72">
    <w:name w:val="gjfg"/>
    <w:basedOn w:val="22"/>
    <w:qFormat/>
    <w:uiPriority w:val="0"/>
  </w:style>
  <w:style w:type="character" w:customStyle="1" w:styleId="73">
    <w:name w:val="displayarti"/>
    <w:basedOn w:val="22"/>
    <w:qFormat/>
    <w:uiPriority w:val="0"/>
    <w:rPr>
      <w:color w:val="FFFFFF"/>
      <w:shd w:val="clear" w:fill="A00000"/>
    </w:rPr>
  </w:style>
  <w:style w:type="character" w:customStyle="1" w:styleId="74">
    <w:name w:val="redfilenumber"/>
    <w:basedOn w:val="22"/>
    <w:qFormat/>
    <w:uiPriority w:val="0"/>
    <w:rPr>
      <w:color w:val="BA2636"/>
      <w:sz w:val="12"/>
      <w:szCs w:val="12"/>
    </w:rPr>
  </w:style>
  <w:style w:type="paragraph" w:customStyle="1" w:styleId="75">
    <w:name w:val="20、第五章“(一)”三级标题"/>
    <w:basedOn w:val="33"/>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6">
    <w:name w:val="List Paragraph"/>
    <w:basedOn w:val="1"/>
    <w:qFormat/>
    <w:uiPriority w:val="1"/>
    <w:pPr>
      <w:ind w:left="205" w:right="169" w:firstLine="655"/>
    </w:pPr>
    <w:rPr>
      <w:rFonts w:ascii="仿宋" w:hAnsi="仿宋" w:eastAsia="仿宋" w:cs="仿宋"/>
      <w:u w:val="single" w:color="000000"/>
      <w:lang w:val="zh-CN" w:eastAsia="zh-CN" w:bidi="zh-CN"/>
    </w:rPr>
  </w:style>
  <w:style w:type="character" w:customStyle="1" w:styleId="77">
    <w:name w:val="img"/>
    <w:basedOn w:val="22"/>
    <w:qFormat/>
    <w:uiPriority w:val="0"/>
  </w:style>
  <w:style w:type="character" w:customStyle="1" w:styleId="78">
    <w:name w:val="img1"/>
    <w:basedOn w:val="22"/>
    <w:qFormat/>
    <w:uiPriority w:val="0"/>
  </w:style>
  <w:style w:type="paragraph" w:customStyle="1" w:styleId="79">
    <w:name w:val="正文首行缩进两字符"/>
    <w:basedOn w:val="1"/>
    <w:qFormat/>
    <w:uiPriority w:val="0"/>
    <w:pPr>
      <w:widowControl w:val="0"/>
      <w:spacing w:line="360" w:lineRule="auto"/>
      <w:ind w:firstLine="200" w:firstLineChars="200"/>
      <w:jc w:val="both"/>
    </w:pPr>
    <w:rPr>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GIF"/><Relationship Id="rId15" Type="http://schemas.openxmlformats.org/officeDocument/2006/relationships/image" Target="media/image2.GI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0</TotalTime>
  <ScaleCrop>false</ScaleCrop>
  <LinksUpToDate>false</LinksUpToDate>
  <CharactersWithSpaces>43741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admin</cp:lastModifiedBy>
  <cp:lastPrinted>2018-12-21T06:52:00Z</cp:lastPrinted>
  <dcterms:modified xsi:type="dcterms:W3CDTF">2022-01-06T09:31:01Z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918C0BBE4359444F8E5FCA32D3D20AAF</vt:lpwstr>
  </property>
  <property fmtid="{D5CDD505-2E9C-101B-9397-08002B2CF9AE}" pid="4" name="KSOSaveFontToCloudKey">
    <vt:lpwstr>307340517_btnclosed</vt:lpwstr>
  </property>
</Properties>
</file>