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rPr>
      </w:pPr>
      <w:bookmarkStart w:id="0" w:name="_Toc578"/>
      <w:bookmarkStart w:id="1" w:name="_Toc5725"/>
      <w:bookmarkStart w:id="2" w:name="_Toc6478"/>
      <w:bookmarkStart w:id="1313" w:name="_GoBack"/>
      <w:bookmarkEnd w:id="1313"/>
      <w:r>
        <w:rPr>
          <w:rFonts w:hint="eastAsia"/>
          <w:b/>
          <w:bCs/>
          <w:sz w:val="40"/>
          <w:szCs w:val="40"/>
        </w:rPr>
        <w:t>项目编号：</w:t>
      </w:r>
      <w:r>
        <w:rPr>
          <w:rFonts w:hint="eastAsia"/>
          <w:b/>
          <w:bCs/>
          <w:color w:val="000000" w:themeColor="text1"/>
          <w:sz w:val="40"/>
          <w:szCs w:val="40"/>
          <w:lang w:val="en-US" w:eastAsia="zh-CN"/>
          <w14:textFill>
            <w14:solidFill>
              <w14:schemeClr w14:val="tx1"/>
            </w14:solidFill>
          </w14:textFill>
        </w:rPr>
        <w:t>510101202101127</w:t>
      </w:r>
      <w:r>
        <w:rPr>
          <w:rFonts w:hint="eastAsia"/>
          <w:b/>
          <w:bCs/>
          <w:color w:val="000000" w:themeColor="text1"/>
          <w:sz w:val="40"/>
          <w:szCs w:val="40"/>
          <w14:textFill>
            <w14:solidFill>
              <w14:schemeClr w14:val="tx1"/>
            </w14:solidFill>
          </w14:textFill>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sz w:val="40"/>
          <w:szCs w:val="40"/>
          <w:lang w:val="en-US" w:eastAsia="zh-CN"/>
        </w:rPr>
      </w:pPr>
      <w:r>
        <w:rPr>
          <w:rFonts w:hint="eastAsia"/>
          <w:b/>
          <w:bCs/>
          <w:sz w:val="40"/>
          <w:szCs w:val="40"/>
          <w:lang w:val="en-US" w:eastAsia="zh-CN"/>
        </w:rPr>
        <w:t>内部编号：ZCQXZB-2021-0456S</w:t>
      </w:r>
    </w:p>
    <w:p>
      <w:pPr>
        <w:pStyle w:val="30"/>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rPr>
      </w:pPr>
      <w:r>
        <w:rPr>
          <w:rFonts w:hint="eastAsia"/>
          <w:b/>
          <w:bCs/>
          <w:sz w:val="40"/>
          <w:szCs w:val="40"/>
        </w:rPr>
        <w:t>项目名称：</w:t>
      </w:r>
      <w:r>
        <w:rPr>
          <w:rFonts w:hint="eastAsia"/>
          <w:b/>
          <w:bCs/>
          <w:color w:val="000000" w:themeColor="text1"/>
          <w:sz w:val="40"/>
          <w:szCs w:val="40"/>
          <w:lang w:val="en-US" w:eastAsia="zh-CN"/>
          <w14:textFill>
            <w14:solidFill>
              <w14:schemeClr w14:val="tx1"/>
            </w14:solidFill>
          </w14:textFill>
        </w:rPr>
        <w:t>成都市市场监督管理局成都市市场主体智慧监管平台（一期）运维服务项目</w:t>
      </w:r>
      <w:r>
        <w:rPr>
          <w:rFonts w:hint="eastAsia"/>
          <w:b/>
          <w:bCs/>
          <w:color w:val="000000" w:themeColor="text1"/>
          <w:sz w:val="40"/>
          <w:szCs w:val="40"/>
          <w14:textFill>
            <w14:solidFill>
              <w14:schemeClr w14:val="tx1"/>
            </w14:solidFill>
          </w14:textFill>
        </w:rPr>
        <w:t xml:space="preserve"> </w:t>
      </w:r>
    </w:p>
    <w:p>
      <w:pPr>
        <w:pStyle w:val="30"/>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rPr>
      </w:pPr>
      <w:r>
        <w:rPr>
          <w:rFonts w:hint="eastAsia"/>
          <w:b/>
          <w:bCs/>
          <w:sz w:val="96"/>
          <w:szCs w:val="96"/>
        </w:rPr>
        <w:t>招标文件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采   购   人：</w:t>
      </w:r>
      <w:r>
        <w:rPr>
          <w:rFonts w:hint="eastAsia"/>
          <w:b/>
          <w:bCs/>
          <w:color w:val="000000" w:themeColor="text1"/>
          <w:sz w:val="28"/>
          <w:szCs w:val="28"/>
          <w:lang w:eastAsia="zh-CN"/>
          <w14:textFill>
            <w14:solidFill>
              <w14:schemeClr w14:val="tx1"/>
            </w14:solidFill>
          </w14:textFill>
        </w:rPr>
        <w:t>成都市市场监督管理局</w:t>
      </w:r>
      <w:r>
        <w:rPr>
          <w:rFonts w:hint="eastAsia"/>
          <w:b/>
          <w:bCs/>
          <w:color w:val="000000" w:themeColor="text1"/>
          <w:sz w:val="28"/>
          <w:szCs w:val="28"/>
          <w14:textFill>
            <w14:solidFill>
              <w14:schemeClr w14:val="tx1"/>
            </w14:solidFill>
          </w14:textFill>
        </w:rPr>
        <w:t xml:space="preserve"> </w:t>
      </w:r>
      <w:r>
        <w:rPr>
          <w:rFonts w:hint="eastAsia"/>
          <w:b/>
          <w:bCs/>
          <w:sz w:val="28"/>
          <w:szCs w:val="28"/>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采购代理机构：四川乾新招投标代理有限公司</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lang w:val="en-US" w:eastAsia="zh-CN"/>
        </w:rPr>
        <w:t>文  件 编 制：由采购人和</w:t>
      </w:r>
      <w:r>
        <w:rPr>
          <w:rFonts w:hint="eastAsia"/>
          <w:b/>
          <w:bCs/>
          <w:sz w:val="28"/>
          <w:szCs w:val="28"/>
        </w:rPr>
        <w:t>采购代理机构</w:t>
      </w:r>
      <w:r>
        <w:rPr>
          <w:rFonts w:hint="eastAsia"/>
          <w:b/>
          <w:bCs/>
          <w:sz w:val="28"/>
          <w:szCs w:val="28"/>
          <w:lang w:val="en-US" w:eastAsia="zh-CN"/>
        </w:rPr>
        <w:t>共同编制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lang w:val="en-US" w:eastAsia="zh-CN"/>
        </w:rPr>
        <w:t>2021年8月</w:t>
      </w:r>
    </w:p>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rPr>
      </w:pPr>
      <w:bookmarkStart w:id="3" w:name="_Toc452473646"/>
      <w:bookmarkStart w:id="4" w:name="_Toc502651262"/>
      <w:bookmarkStart w:id="5" w:name="_Toc372620750"/>
      <w:bookmarkStart w:id="6" w:name="_Toc371958974"/>
      <w:bookmarkStart w:id="7" w:name="_Toc373139265"/>
      <w:bookmarkStart w:id="8" w:name="_Toc336690878"/>
      <w:r>
        <w:rPr>
          <w:rFonts w:hint="eastAsia"/>
          <w:b/>
          <w:bCs/>
          <w:sz w:val="40"/>
          <w:szCs w:val="40"/>
          <w:lang w:val="en-US" w:eastAsia="zh-CN"/>
        </w:rPr>
        <w:t>政府采购</w:t>
      </w:r>
      <w:r>
        <w:rPr>
          <w:rFonts w:hint="eastAsia"/>
          <w:b/>
          <w:bCs/>
          <w:sz w:val="40"/>
          <w:szCs w:val="40"/>
        </w:rPr>
        <w:t>阳光宣言</w:t>
      </w:r>
      <w:bookmarkEnd w:id="3"/>
      <w:bookmarkEnd w:id="4"/>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践行</w:t>
      </w:r>
      <w:r>
        <w:rPr>
          <w:rFonts w:hint="eastAsia"/>
          <w:lang w:val="en-US" w:eastAsia="zh-CN"/>
        </w:rPr>
        <w:t>公平竞争、</w:t>
      </w:r>
      <w:r>
        <w:rPr>
          <w:rFonts w:hint="eastAsia"/>
        </w:rPr>
        <w:t>诚信</w:t>
      </w:r>
      <w:r>
        <w:rPr>
          <w:rFonts w:hint="eastAsia"/>
          <w:lang w:val="en-US" w:eastAsia="zh-CN"/>
        </w:rPr>
        <w:t>的</w:t>
      </w:r>
      <w:r>
        <w:rPr>
          <w:rFonts w:hint="eastAsia"/>
        </w:rPr>
        <w:t>核心价值观，诚信于股东、诚信于</w:t>
      </w:r>
      <w:r>
        <w:rPr>
          <w:rFonts w:hint="eastAsia"/>
          <w:lang w:val="en-US" w:eastAsia="zh-CN"/>
        </w:rPr>
        <w:t>服务对象</w:t>
      </w:r>
      <w:r>
        <w:rPr>
          <w:rFonts w:hint="eastAsia"/>
        </w:rPr>
        <w:t>、诚信于员工、诚信于社会。</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四川乾新全体</w:t>
      </w:r>
      <w:r>
        <w:rPr>
          <w:rFonts w:hint="eastAsia"/>
        </w:rPr>
        <w:t>员工严格遵守《</w:t>
      </w:r>
      <w:r>
        <w:rPr>
          <w:rFonts w:hint="eastAsia"/>
          <w:lang w:val="en-US" w:eastAsia="zh-CN"/>
        </w:rPr>
        <w:t>乾新</w:t>
      </w:r>
      <w:r>
        <w:rPr>
          <w:rFonts w:hint="eastAsia"/>
        </w:rPr>
        <w:t>十戒》和《员工廉洁从业规定》，遵纪守法，强化自律，廉洁从业，规范经营。</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坚决维护国家利益和社会公共利益，</w:t>
      </w:r>
      <w:r>
        <w:rPr>
          <w:rFonts w:hint="eastAsia"/>
        </w:rPr>
        <w:t>严守商业道德，悉心维护</w:t>
      </w:r>
      <w:r>
        <w:rPr>
          <w:rFonts w:hint="eastAsia"/>
          <w:lang w:val="en-US" w:eastAsia="zh-CN"/>
        </w:rPr>
        <w:t>采购人</w:t>
      </w:r>
      <w:r>
        <w:rPr>
          <w:rFonts w:hint="eastAsia"/>
        </w:rPr>
        <w:t>和</w:t>
      </w:r>
      <w:r>
        <w:rPr>
          <w:rFonts w:hint="eastAsia"/>
          <w:lang w:val="en-US" w:eastAsia="zh-CN"/>
        </w:rPr>
        <w:t>供应商</w:t>
      </w:r>
      <w:r>
        <w:rPr>
          <w:rFonts w:hint="eastAsia"/>
        </w:rPr>
        <w:t>权益，开展公平竞争，努力提供优质、</w:t>
      </w:r>
      <w:r>
        <w:rPr>
          <w:rFonts w:hint="eastAsia"/>
          <w:lang w:val="en-US" w:eastAsia="zh-CN"/>
        </w:rPr>
        <w:t>细心</w:t>
      </w:r>
      <w:r>
        <w:rPr>
          <w:rFonts w:hint="eastAsia"/>
        </w:rPr>
        <w:t>、</w:t>
      </w:r>
      <w:r>
        <w:rPr>
          <w:rFonts w:hint="eastAsia"/>
          <w:lang w:val="en-US" w:eastAsia="zh-CN"/>
        </w:rPr>
        <w:t>专业的</w:t>
      </w:r>
      <w:r>
        <w:rPr>
          <w:rFonts w:hint="eastAsia"/>
        </w:rPr>
        <w:t>服务，为</w:t>
      </w:r>
      <w:r>
        <w:rPr>
          <w:rFonts w:hint="eastAsia"/>
          <w:lang w:val="en-US" w:eastAsia="zh-CN"/>
        </w:rPr>
        <w:t>采购人</w:t>
      </w:r>
      <w:r>
        <w:rPr>
          <w:rFonts w:hint="eastAsia"/>
        </w:rPr>
        <w:t>创造价值，与</w:t>
      </w:r>
      <w:r>
        <w:rPr>
          <w:rFonts w:hint="eastAsia"/>
          <w:lang w:val="en-US" w:eastAsia="zh-CN"/>
        </w:rPr>
        <w:t>采购人</w:t>
      </w:r>
      <w:r>
        <w:rPr>
          <w:rFonts w:hint="eastAsia"/>
        </w:rPr>
        <w:t>共同成长。坚持不懈反对“四风”，厉行节约，反对浪费，求真务实，克己奉公，精益求精，追求卓越，以出色的</w:t>
      </w:r>
      <w:r>
        <w:rPr>
          <w:rFonts w:hint="eastAsia"/>
          <w:lang w:val="en-US" w:eastAsia="zh-CN"/>
        </w:rPr>
        <w:t>效益</w:t>
      </w:r>
      <w:r>
        <w:rPr>
          <w:rFonts w:hint="eastAsia"/>
        </w:rPr>
        <w:t>回报股东，回报社会。</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与</w:t>
      </w:r>
      <w:r>
        <w:rPr>
          <w:rFonts w:hint="eastAsia"/>
          <w:lang w:val="en-US" w:eastAsia="zh-CN"/>
        </w:rPr>
        <w:t>服务对象</w:t>
      </w:r>
      <w:r>
        <w:rPr>
          <w:rFonts w:hint="eastAsia"/>
        </w:rPr>
        <w:t>之间是简单的</w:t>
      </w:r>
      <w:r>
        <w:rPr>
          <w:rFonts w:hint="eastAsia"/>
          <w:lang w:val="en-US" w:eastAsia="zh-CN"/>
        </w:rPr>
        <w:t>政企、企事业、</w:t>
      </w:r>
      <w:r>
        <w:rPr>
          <w:rFonts w:hint="eastAsia"/>
        </w:rPr>
        <w:t>企业</w:t>
      </w:r>
      <w:r>
        <w:rPr>
          <w:rFonts w:hint="eastAsia"/>
          <w:lang w:val="en-US" w:eastAsia="zh-CN"/>
        </w:rPr>
        <w:t>与企业</w:t>
      </w:r>
      <w:r>
        <w:rPr>
          <w:rFonts w:hint="eastAsia"/>
        </w:rPr>
        <w:t>之间的</w:t>
      </w:r>
      <w:r>
        <w:rPr>
          <w:rFonts w:hint="eastAsia"/>
          <w:lang w:val="en-US" w:eastAsia="zh-CN"/>
        </w:rPr>
        <w:t>关系</w:t>
      </w:r>
      <w:r>
        <w:rPr>
          <w:rFonts w:hint="eastAsia"/>
        </w:rPr>
        <w:t>，不存在个人利益动机。</w:t>
      </w:r>
      <w:r>
        <w:rPr>
          <w:rFonts w:hint="eastAsia"/>
          <w:lang w:val="en-US" w:eastAsia="zh-CN"/>
        </w:rPr>
        <w:t>四川乾新</w:t>
      </w:r>
      <w:r>
        <w:rPr>
          <w:rFonts w:hint="eastAsia"/>
        </w:rPr>
        <w:t>员工追逐阳光下的公司利润和个人价值，以廉为荣、以贪为耻，忠于职责，恪守《员工廉洁从业规定》。倡导遵守以下行为准则：</w:t>
      </w:r>
    </w:p>
    <w:p>
      <w:pPr>
        <w:pStyle w:val="32"/>
        <w:bidi w:val="0"/>
        <w:rPr>
          <w:rFonts w:hint="eastAsia"/>
          <w:lang w:eastAsia="zh-CN"/>
        </w:rPr>
      </w:pPr>
      <w:r>
        <w:rPr>
          <w:rFonts w:hint="eastAsia"/>
          <w:lang w:val="en-US" w:eastAsia="zh-CN"/>
        </w:rPr>
        <w:t>四川乾新</w:t>
      </w:r>
      <w:r>
        <w:rPr>
          <w:rFonts w:hint="eastAsia"/>
        </w:rPr>
        <w:t>不以向</w:t>
      </w:r>
      <w:r>
        <w:rPr>
          <w:rFonts w:hint="eastAsia"/>
          <w:lang w:val="en-US" w:eastAsia="zh-CN"/>
        </w:rPr>
        <w:t>采购人</w:t>
      </w:r>
      <w:r>
        <w:rPr>
          <w:rFonts w:hint="eastAsia"/>
        </w:rPr>
        <w:t>及其亲属提供任何个人利益的方式谋求合作关系；</w:t>
      </w:r>
    </w:p>
    <w:p>
      <w:pPr>
        <w:pStyle w:val="32"/>
        <w:bidi w:val="0"/>
        <w:rPr>
          <w:rFonts w:hint="eastAsia"/>
        </w:rPr>
      </w:pPr>
      <w:r>
        <w:rPr>
          <w:rFonts w:hint="eastAsia"/>
          <w:lang w:val="en-US" w:eastAsia="zh-CN"/>
        </w:rPr>
        <w:t>四川乾新</w:t>
      </w:r>
      <w:r>
        <w:rPr>
          <w:rFonts w:hint="eastAsia"/>
        </w:rPr>
        <w:t xml:space="preserve">不迷信任何实际存在的或虚构的所谓关系； </w:t>
      </w:r>
    </w:p>
    <w:p>
      <w:pPr>
        <w:pStyle w:val="32"/>
        <w:bidi w:val="0"/>
        <w:rPr>
          <w:rFonts w:hint="eastAsia"/>
          <w:lang w:eastAsia="zh-CN"/>
        </w:rPr>
      </w:pPr>
      <w:r>
        <w:rPr>
          <w:rFonts w:hint="eastAsia"/>
          <w:lang w:val="en-US" w:eastAsia="zh-CN"/>
        </w:rPr>
        <w:t>四川乾新</w:t>
      </w:r>
      <w:r>
        <w:rPr>
          <w:rFonts w:hint="eastAsia"/>
        </w:rPr>
        <w:t>不采取恶性竞争等不正当手段竞争业务</w:t>
      </w:r>
      <w:r>
        <w:rPr>
          <w:rFonts w:hint="eastAsia"/>
          <w:lang w:eastAsia="zh-CN"/>
        </w:rPr>
        <w:t>；</w:t>
      </w:r>
    </w:p>
    <w:p>
      <w:pPr>
        <w:pStyle w:val="32"/>
        <w:bidi w:val="0"/>
      </w:pPr>
      <w:r>
        <w:rPr>
          <w:rFonts w:hint="eastAsia"/>
          <w:lang w:val="en-US" w:eastAsia="zh-CN"/>
        </w:rPr>
        <w:t>四川乾新</w:t>
      </w:r>
      <w:r>
        <w:rPr>
          <w:rFonts w:hint="eastAsia"/>
        </w:rPr>
        <w:t>不向</w:t>
      </w:r>
      <w:r>
        <w:rPr>
          <w:rFonts w:hint="eastAsia"/>
          <w:lang w:val="en-US" w:eastAsia="zh-CN"/>
        </w:rPr>
        <w:t>采购人</w:t>
      </w:r>
      <w:r>
        <w:rPr>
          <w:rFonts w:hint="eastAsia"/>
        </w:rPr>
        <w:t>提供好处费、回扣、现金及有价证券、支付凭证、贵重礼物；</w:t>
      </w:r>
    </w:p>
    <w:p>
      <w:pPr>
        <w:pStyle w:val="32"/>
        <w:bidi w:val="0"/>
        <w:rPr>
          <w:rFonts w:hint="eastAsia"/>
        </w:rPr>
      </w:pPr>
      <w:r>
        <w:rPr>
          <w:rFonts w:hint="eastAsia"/>
          <w:lang w:val="en-US" w:eastAsia="zh-CN"/>
        </w:rPr>
        <w:t>四川乾新</w:t>
      </w:r>
      <w:r>
        <w:rPr>
          <w:rFonts w:hint="eastAsia"/>
        </w:rPr>
        <w:t>不给</w:t>
      </w:r>
      <w:r>
        <w:rPr>
          <w:rFonts w:hint="eastAsia"/>
          <w:lang w:val="en-US" w:eastAsia="zh-CN"/>
        </w:rPr>
        <w:t>采购人</w:t>
      </w:r>
      <w:r>
        <w:rPr>
          <w:rFonts w:hint="eastAsia"/>
        </w:rPr>
        <w:t>及其亲属报销任何费用；不向</w:t>
      </w:r>
      <w:r>
        <w:rPr>
          <w:rFonts w:hint="eastAsia"/>
          <w:lang w:val="en-US" w:eastAsia="zh-CN"/>
        </w:rPr>
        <w:t>采购人</w:t>
      </w:r>
      <w:r>
        <w:rPr>
          <w:rFonts w:hint="eastAsia"/>
        </w:rPr>
        <w:t>及其亲属提供住房、交通工具、通讯工具、家电、高档办公用品等物品；不向</w:t>
      </w:r>
      <w:r>
        <w:rPr>
          <w:rFonts w:hint="eastAsia"/>
          <w:lang w:val="en-US" w:eastAsia="zh-CN"/>
        </w:rPr>
        <w:t>采购人</w:t>
      </w:r>
      <w:r>
        <w:rPr>
          <w:rFonts w:hint="eastAsia"/>
        </w:rPr>
        <w:t>及其亲属的家庭装修、婚丧嫁娶、工作安排、出国、留学等提供资金及物资的资助；</w:t>
      </w:r>
    </w:p>
    <w:p>
      <w:pPr>
        <w:pStyle w:val="32"/>
        <w:bidi w:val="0"/>
        <w:rPr>
          <w:rFonts w:hint="eastAsia"/>
          <w:lang w:val="en-US" w:eastAsia="zh-CN"/>
        </w:rPr>
      </w:pPr>
      <w:r>
        <w:rPr>
          <w:rFonts w:hint="eastAsia"/>
          <w:lang w:val="en-US" w:eastAsia="zh-CN"/>
        </w:rPr>
        <w:t>供应商在参与项目时公平竞争，充分发挥市场主体作用，降低采购成本，节约采购资金；</w:t>
      </w:r>
    </w:p>
    <w:p>
      <w:pPr>
        <w:pStyle w:val="32"/>
        <w:bidi w:val="0"/>
      </w:pPr>
      <w:r>
        <w:rPr>
          <w:rFonts w:hint="eastAsia"/>
          <w:lang w:val="en-US" w:eastAsia="zh-CN"/>
        </w:rPr>
        <w:t>四川乾新</w:t>
      </w:r>
      <w:r>
        <w:rPr>
          <w:rFonts w:hint="eastAsia"/>
        </w:rPr>
        <w:t>不与</w:t>
      </w:r>
      <w:r>
        <w:rPr>
          <w:rFonts w:hint="eastAsia"/>
          <w:lang w:val="en-US" w:eastAsia="zh-CN"/>
        </w:rPr>
        <w:t>采购人、供应商</w:t>
      </w:r>
      <w:r>
        <w:rPr>
          <w:rFonts w:hint="eastAsia"/>
        </w:rPr>
        <w:t>串通投标；</w:t>
      </w:r>
    </w:p>
    <w:p>
      <w:pPr>
        <w:pStyle w:val="32"/>
        <w:bidi w:val="0"/>
      </w:pPr>
      <w:r>
        <w:rPr>
          <w:rFonts w:hint="eastAsia"/>
          <w:lang w:val="en-US" w:eastAsia="zh-CN"/>
        </w:rPr>
        <w:t>四川乾新、采购人</w:t>
      </w:r>
      <w:r>
        <w:rPr>
          <w:rFonts w:hint="eastAsia"/>
        </w:rPr>
        <w:t>不与</w:t>
      </w:r>
      <w:r>
        <w:rPr>
          <w:rFonts w:hint="eastAsia"/>
          <w:lang w:val="en-US" w:eastAsia="zh-CN"/>
        </w:rPr>
        <w:t>供应商</w:t>
      </w:r>
      <w:r>
        <w:rPr>
          <w:rFonts w:hint="eastAsia"/>
        </w:rPr>
        <w:t>就标底、其他单位的投标书等商业秘密及合同中的质量、价格、验收等条款进行私下商谈或者达成默契；</w:t>
      </w:r>
    </w:p>
    <w:p>
      <w:pPr>
        <w:pStyle w:val="32"/>
        <w:bidi w:val="0"/>
      </w:pPr>
      <w:r>
        <w:rPr>
          <w:rFonts w:hint="eastAsia"/>
          <w:lang w:val="en-US" w:eastAsia="zh-CN"/>
        </w:rPr>
        <w:t>四川乾新坚决杜绝以下行为：①乾新员工</w:t>
      </w:r>
      <w:r>
        <w:rPr>
          <w:rFonts w:hint="eastAsia"/>
        </w:rPr>
        <w:t>有行贿倾向、建议</w:t>
      </w:r>
      <w:r>
        <w:rPr>
          <w:rFonts w:hint="eastAsia"/>
          <w:lang w:val="en-US" w:eastAsia="zh-CN"/>
        </w:rPr>
        <w:t>等行为</w:t>
      </w:r>
      <w:r>
        <w:rPr>
          <w:rFonts w:hint="eastAsia"/>
          <w:lang w:eastAsia="zh-CN"/>
        </w:rPr>
        <w:t>；</w:t>
      </w:r>
      <w:r>
        <w:rPr>
          <w:rFonts w:hint="eastAsia"/>
          <w:lang w:val="en-US" w:eastAsia="zh-CN"/>
        </w:rPr>
        <w:t>②乾新</w:t>
      </w:r>
      <w:r>
        <w:rPr>
          <w:rFonts w:hint="eastAsia"/>
        </w:rPr>
        <w:t>员工有索贿、受贿</w:t>
      </w:r>
      <w:r>
        <w:rPr>
          <w:rFonts w:hint="eastAsia"/>
          <w:lang w:val="en-US" w:eastAsia="zh-CN"/>
        </w:rPr>
        <w:t>等行为</w:t>
      </w:r>
      <w:r>
        <w:rPr>
          <w:rFonts w:hint="eastAsia"/>
        </w:rPr>
        <w:t>。</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如出现违反宣言的行为，</w:t>
      </w:r>
      <w:r>
        <w:rPr>
          <w:rFonts w:hint="eastAsia"/>
          <w:lang w:val="en-US" w:eastAsia="zh-CN"/>
        </w:rPr>
        <w:t>请及时向四川乾新</w:t>
      </w:r>
      <w:r>
        <w:rPr>
          <w:rFonts w:hint="eastAsia"/>
        </w:rPr>
        <w:t>监察部投诉</w:t>
      </w:r>
      <w:r>
        <w:rPr>
          <w:rFonts w:hint="eastAsia"/>
          <w:lang w:val="en-US" w:eastAsia="zh-CN"/>
        </w:rPr>
        <w:t>或</w:t>
      </w:r>
      <w:r>
        <w:rPr>
          <w:rFonts w:hint="eastAsia"/>
        </w:rPr>
        <w:t>举报</w:t>
      </w:r>
      <w:r>
        <w:rPr>
          <w:rFonts w:hint="eastAsia"/>
          <w:lang w:eastAsia="zh-CN"/>
        </w:rPr>
        <w:t>，</w:t>
      </w:r>
      <w:r>
        <w:rPr>
          <w:rFonts w:hint="eastAsia"/>
        </w:rPr>
        <w:t>经核查属实的，</w:t>
      </w:r>
      <w:r>
        <w:rPr>
          <w:rFonts w:hint="eastAsia"/>
          <w:lang w:val="en-US" w:eastAsia="zh-CN"/>
        </w:rPr>
        <w:t>严格按照公司规定处理，涉及违法违纪的将追究相关法律责任</w:t>
      </w:r>
      <w:r>
        <w:rPr>
          <w:rFonts w:hint="eastAsia"/>
        </w:rPr>
        <w:t>。</w:t>
      </w:r>
      <w:r>
        <w:rPr>
          <w:rFonts w:hint="eastAsia"/>
          <w:lang w:val="en-US" w:eastAsia="zh-CN"/>
        </w:rPr>
        <w:t>请各采购人及供应商积极</w:t>
      </w:r>
      <w:r>
        <w:rPr>
          <w:rFonts w:hint="eastAsia"/>
        </w:rPr>
        <w:t>宣传本宣言，了解并自觉践行宣言，共同营造</w:t>
      </w:r>
      <w:r>
        <w:rPr>
          <w:rFonts w:hint="eastAsia"/>
          <w:lang w:val="en-US" w:eastAsia="zh-CN"/>
        </w:rPr>
        <w:t>公平</w:t>
      </w:r>
      <w:r>
        <w:rPr>
          <w:rFonts w:hint="eastAsia"/>
          <w:lang w:eastAsia="zh-CN"/>
        </w:rPr>
        <w:t>、</w:t>
      </w:r>
      <w:r>
        <w:rPr>
          <w:rFonts w:hint="eastAsia"/>
          <w:lang w:val="en-US" w:eastAsia="zh-CN"/>
        </w:rPr>
        <w:t>公正、公开、诚实信用、讲求绩效</w:t>
      </w:r>
      <w:r>
        <w:rPr>
          <w:rFonts w:hint="eastAsia"/>
        </w:rPr>
        <w:t>的</w:t>
      </w:r>
      <w:r>
        <w:rPr>
          <w:rFonts w:hint="eastAsia"/>
          <w:lang w:val="en-US" w:eastAsia="zh-CN"/>
        </w:rPr>
        <w:t>政采营商环境</w:t>
      </w:r>
      <w:r>
        <w:rPr>
          <w:rFonts w:hint="eastAsia"/>
          <w:lang w:eastAsia="zh-CN"/>
        </w:rPr>
        <w:t>，</w:t>
      </w:r>
      <w:r>
        <w:rPr>
          <w:rFonts w:hint="eastAsia"/>
          <w:lang w:val="en-US" w:eastAsia="zh-CN"/>
        </w:rPr>
        <w:t>共同推动政府采购行业健康发展</w:t>
      </w:r>
      <w:r>
        <w:rPr>
          <w:rFonts w:hint="eastAsia"/>
        </w:rPr>
        <w:t>。</w:t>
      </w:r>
      <w:r>
        <w:rPr>
          <w:rFonts w:hint="eastAsia"/>
          <w:lang w:val="en-US" w:eastAsia="zh-CN"/>
        </w:rPr>
        <w:t xml:space="preserve"> </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监察部投诉及举报邮箱：</w:t>
      </w:r>
      <w:r>
        <w:rPr>
          <w:rFonts w:hint="eastAsia"/>
          <w:lang w:val="en-US" w:eastAsia="zh-CN"/>
        </w:rPr>
        <w:t>scqxzb_shl@163.com</w:t>
      </w:r>
    </w:p>
    <w:p>
      <w:pPr>
        <w:pStyle w:val="30"/>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lang w:val="en-US" w:eastAsia="zh-CN"/>
        </w:rPr>
        <w:t>监察部投诉及举报电话：028-62630990</w:t>
      </w:r>
      <w:bookmarkEnd w:id="5"/>
      <w:bookmarkEnd w:id="6"/>
      <w:bookmarkEnd w:id="7"/>
      <w:bookmarkEnd w:id="8"/>
    </w:p>
    <w:p>
      <w:pPr>
        <w:pStyle w:val="30"/>
        <w:bidi w:val="0"/>
        <w:jc w:val="center"/>
        <w:rPr>
          <w:rFonts w:hint="eastAsia"/>
        </w:rPr>
      </w:pPr>
      <w:r>
        <w:rPr>
          <w:rFonts w:hint="eastAsia"/>
        </w:rPr>
        <w:t>目  录</w:t>
      </w:r>
      <w:bookmarkEnd w:id="0"/>
      <w:bookmarkEnd w:id="1"/>
    </w:p>
    <w:p>
      <w:pPr>
        <w:pStyle w:val="16"/>
        <w:tabs>
          <w:tab w:val="clear" w:pos="0"/>
        </w:tabs>
      </w:pPr>
      <w:bookmarkStart w:id="9" w:name="_Toc26242"/>
      <w:bookmarkStart w:id="10" w:name="_Toc15794"/>
      <w:bookmarkStart w:id="11" w:name="_Toc28748"/>
      <w:r>
        <w:fldChar w:fldCharType="begin"/>
      </w:r>
      <w:r>
        <w:instrText xml:space="preserve">TOC \o "1-3" \h \u </w:instrText>
      </w:r>
      <w:r>
        <w:fldChar w:fldCharType="separate"/>
      </w:r>
      <w:r>
        <w:fldChar w:fldCharType="begin"/>
      </w:r>
      <w:r>
        <w:instrText xml:space="preserve"> HYPERLINK \l _Toc7670 </w:instrText>
      </w:r>
      <w:r>
        <w:fldChar w:fldCharType="separate"/>
      </w:r>
      <w:r>
        <w:rPr>
          <w:rFonts w:hint="eastAsia" w:ascii="宋体" w:hAnsi="宋体" w:eastAsia="宋体" w:cs="宋体"/>
        </w:rPr>
        <w:t xml:space="preserve">第一章 </w:t>
      </w:r>
      <w:r>
        <w:rPr>
          <w:rFonts w:hint="eastAsia"/>
        </w:rPr>
        <w:t>投标邀请</w:t>
      </w:r>
      <w:r>
        <w:tab/>
      </w:r>
      <w:r>
        <w:fldChar w:fldCharType="begin"/>
      </w:r>
      <w:r>
        <w:instrText xml:space="preserve"> PAGEREF _Toc7670 \h </w:instrText>
      </w:r>
      <w:r>
        <w:fldChar w:fldCharType="separate"/>
      </w:r>
      <w:r>
        <w:t>6</w:t>
      </w:r>
      <w:r>
        <w:fldChar w:fldCharType="end"/>
      </w:r>
      <w:r>
        <w:fldChar w:fldCharType="end"/>
      </w:r>
    </w:p>
    <w:p>
      <w:pPr>
        <w:pStyle w:val="16"/>
        <w:tabs>
          <w:tab w:val="clear" w:pos="0"/>
        </w:tabs>
      </w:pPr>
      <w:r>
        <w:fldChar w:fldCharType="begin"/>
      </w:r>
      <w:r>
        <w:instrText xml:space="preserve"> HYPERLINK \l _Toc2570 </w:instrText>
      </w:r>
      <w:r>
        <w:fldChar w:fldCharType="separate"/>
      </w:r>
      <w:r>
        <w:rPr>
          <w:rFonts w:hint="eastAsia" w:ascii="宋体" w:hAnsi="宋体" w:eastAsia="宋体" w:cs="宋体"/>
          <w:lang w:val="en-US" w:eastAsia="zh-CN"/>
        </w:rPr>
        <w:t xml:space="preserve">第二章 </w:t>
      </w:r>
      <w:r>
        <w:rPr>
          <w:rFonts w:hint="eastAsia"/>
          <w:lang w:val="en-US" w:eastAsia="zh-CN"/>
        </w:rPr>
        <w:t>投标人须知</w:t>
      </w:r>
      <w:r>
        <w:tab/>
      </w:r>
      <w:r>
        <w:fldChar w:fldCharType="begin"/>
      </w:r>
      <w:r>
        <w:instrText xml:space="preserve"> PAGEREF _Toc2570 \h </w:instrText>
      </w:r>
      <w:r>
        <w:fldChar w:fldCharType="separate"/>
      </w:r>
      <w:r>
        <w:t>9</w:t>
      </w:r>
      <w:r>
        <w:fldChar w:fldCharType="end"/>
      </w:r>
      <w:r>
        <w:fldChar w:fldCharType="end"/>
      </w:r>
    </w:p>
    <w:p>
      <w:pPr>
        <w:pStyle w:val="17"/>
        <w:tabs>
          <w:tab w:val="right" w:leader="dot" w:pos="9746"/>
          <w:tab w:val="clear" w:pos="0"/>
        </w:tabs>
      </w:pPr>
      <w:r>
        <w:fldChar w:fldCharType="begin"/>
      </w:r>
      <w:r>
        <w:instrText xml:space="preserve"> HYPERLINK \l _Toc7238 </w:instrText>
      </w:r>
      <w:r>
        <w:fldChar w:fldCharType="separate"/>
      </w:r>
      <w:r>
        <w:rPr>
          <w:rFonts w:hint="eastAsia"/>
        </w:rPr>
        <w:t>一、 投标人须知</w:t>
      </w:r>
      <w:r>
        <w:rPr>
          <w:rFonts w:hint="eastAsia"/>
          <w:lang w:val="en-US" w:eastAsia="zh-CN"/>
        </w:rPr>
        <w:t>前</w:t>
      </w:r>
      <w:r>
        <w:rPr>
          <w:rFonts w:hint="eastAsia"/>
        </w:rPr>
        <w:t>附表</w:t>
      </w:r>
      <w:r>
        <w:tab/>
      </w:r>
      <w:r>
        <w:fldChar w:fldCharType="begin"/>
      </w:r>
      <w:r>
        <w:instrText xml:space="preserve"> PAGEREF _Toc7238 \h </w:instrText>
      </w:r>
      <w:r>
        <w:fldChar w:fldCharType="separate"/>
      </w:r>
      <w:r>
        <w:t>9</w:t>
      </w:r>
      <w:r>
        <w:fldChar w:fldCharType="end"/>
      </w:r>
      <w:r>
        <w:fldChar w:fldCharType="end"/>
      </w:r>
    </w:p>
    <w:p>
      <w:pPr>
        <w:pStyle w:val="17"/>
        <w:tabs>
          <w:tab w:val="right" w:leader="dot" w:pos="9746"/>
          <w:tab w:val="clear" w:pos="0"/>
        </w:tabs>
      </w:pPr>
      <w:r>
        <w:fldChar w:fldCharType="begin"/>
      </w:r>
      <w:r>
        <w:instrText xml:space="preserve"> HYPERLINK \l _Toc12252 </w:instrText>
      </w:r>
      <w:r>
        <w:fldChar w:fldCharType="separate"/>
      </w:r>
      <w:r>
        <w:rPr>
          <w:rFonts w:hint="eastAsia"/>
        </w:rPr>
        <w:t>二、 总 则</w:t>
      </w:r>
      <w:r>
        <w:tab/>
      </w:r>
      <w:r>
        <w:fldChar w:fldCharType="begin"/>
      </w:r>
      <w:r>
        <w:instrText xml:space="preserve"> PAGEREF _Toc12252 \h </w:instrText>
      </w:r>
      <w:r>
        <w:fldChar w:fldCharType="separate"/>
      </w:r>
      <w:r>
        <w:t>15</w:t>
      </w:r>
      <w:r>
        <w:fldChar w:fldCharType="end"/>
      </w:r>
      <w:r>
        <w:fldChar w:fldCharType="end"/>
      </w:r>
    </w:p>
    <w:p>
      <w:pPr>
        <w:pStyle w:val="13"/>
        <w:tabs>
          <w:tab w:val="right" w:leader="dot" w:pos="9746"/>
          <w:tab w:val="clear" w:pos="0"/>
        </w:tabs>
      </w:pPr>
      <w:r>
        <w:fldChar w:fldCharType="begin"/>
      </w:r>
      <w:r>
        <w:instrText xml:space="preserve"> HYPERLINK \l _Toc27951 </w:instrText>
      </w:r>
      <w:r>
        <w:fldChar w:fldCharType="separate"/>
      </w:r>
      <w:r>
        <w:rPr>
          <w:rFonts w:hint="eastAsia" w:ascii="宋体" w:hAnsi="宋体" w:eastAsia="宋体" w:cs="宋体"/>
        </w:rPr>
        <w:t xml:space="preserve">(一) </w:t>
      </w:r>
      <w:r>
        <w:rPr>
          <w:rFonts w:hint="eastAsia"/>
        </w:rPr>
        <w:t>适用范围</w:t>
      </w:r>
      <w:r>
        <w:tab/>
      </w:r>
      <w:r>
        <w:fldChar w:fldCharType="begin"/>
      </w:r>
      <w:r>
        <w:instrText xml:space="preserve"> PAGEREF _Toc27951 \h </w:instrText>
      </w:r>
      <w:r>
        <w:fldChar w:fldCharType="separate"/>
      </w:r>
      <w:r>
        <w:t>15</w:t>
      </w:r>
      <w:r>
        <w:fldChar w:fldCharType="end"/>
      </w:r>
      <w:r>
        <w:fldChar w:fldCharType="end"/>
      </w:r>
    </w:p>
    <w:p>
      <w:pPr>
        <w:pStyle w:val="13"/>
        <w:tabs>
          <w:tab w:val="right" w:leader="dot" w:pos="9746"/>
          <w:tab w:val="clear" w:pos="0"/>
        </w:tabs>
      </w:pPr>
      <w:r>
        <w:fldChar w:fldCharType="begin"/>
      </w:r>
      <w:r>
        <w:instrText xml:space="preserve"> HYPERLINK \l _Toc2087 </w:instrText>
      </w:r>
      <w:r>
        <w:fldChar w:fldCharType="separate"/>
      </w:r>
      <w:r>
        <w:rPr>
          <w:rFonts w:hint="eastAsia" w:ascii="宋体" w:hAnsi="宋体" w:eastAsia="宋体" w:cs="宋体"/>
        </w:rPr>
        <w:t xml:space="preserve">(二) </w:t>
      </w:r>
      <w:r>
        <w:rPr>
          <w:rFonts w:hint="eastAsia"/>
        </w:rPr>
        <w:t>有关定义</w:t>
      </w:r>
      <w:r>
        <w:tab/>
      </w:r>
      <w:r>
        <w:fldChar w:fldCharType="begin"/>
      </w:r>
      <w:r>
        <w:instrText xml:space="preserve"> PAGEREF _Toc2087 \h </w:instrText>
      </w:r>
      <w:r>
        <w:fldChar w:fldCharType="separate"/>
      </w:r>
      <w:r>
        <w:t>15</w:t>
      </w:r>
      <w:r>
        <w:fldChar w:fldCharType="end"/>
      </w:r>
      <w:r>
        <w:fldChar w:fldCharType="end"/>
      </w:r>
    </w:p>
    <w:p>
      <w:pPr>
        <w:pStyle w:val="13"/>
        <w:tabs>
          <w:tab w:val="right" w:leader="dot" w:pos="9746"/>
          <w:tab w:val="clear" w:pos="0"/>
        </w:tabs>
      </w:pPr>
      <w:r>
        <w:fldChar w:fldCharType="begin"/>
      </w:r>
      <w:r>
        <w:instrText xml:space="preserve"> HYPERLINK \l _Toc19676 </w:instrText>
      </w:r>
      <w:r>
        <w:fldChar w:fldCharType="separate"/>
      </w:r>
      <w:r>
        <w:rPr>
          <w:rFonts w:hint="eastAsia" w:ascii="宋体" w:hAnsi="宋体" w:eastAsia="宋体" w:cs="宋体"/>
        </w:rPr>
        <w:t xml:space="preserve">(三) </w:t>
      </w:r>
      <w:r>
        <w:rPr>
          <w:rFonts w:hint="eastAsia"/>
        </w:rPr>
        <w:t>合格的投标人</w:t>
      </w:r>
      <w:r>
        <w:rPr>
          <w:rFonts w:hint="eastAsia"/>
          <w:lang w:val="en-US" w:eastAsia="zh-CN"/>
        </w:rPr>
        <w:t>(实质性要求)</w:t>
      </w:r>
      <w:r>
        <w:tab/>
      </w:r>
      <w:r>
        <w:fldChar w:fldCharType="begin"/>
      </w:r>
      <w:r>
        <w:instrText xml:space="preserve"> PAGEREF _Toc19676 \h </w:instrText>
      </w:r>
      <w:r>
        <w:fldChar w:fldCharType="separate"/>
      </w:r>
      <w:r>
        <w:t>15</w:t>
      </w:r>
      <w:r>
        <w:fldChar w:fldCharType="end"/>
      </w:r>
      <w:r>
        <w:fldChar w:fldCharType="end"/>
      </w:r>
    </w:p>
    <w:p>
      <w:pPr>
        <w:pStyle w:val="13"/>
        <w:tabs>
          <w:tab w:val="right" w:leader="dot" w:pos="9746"/>
          <w:tab w:val="clear" w:pos="0"/>
        </w:tabs>
      </w:pPr>
      <w:r>
        <w:fldChar w:fldCharType="begin"/>
      </w:r>
      <w:r>
        <w:instrText xml:space="preserve"> HYPERLINK \l _Toc21140 </w:instrText>
      </w:r>
      <w:r>
        <w:fldChar w:fldCharType="separate"/>
      </w:r>
      <w:r>
        <w:rPr>
          <w:rFonts w:hint="eastAsia" w:ascii="宋体" w:hAnsi="宋体" w:eastAsia="宋体" w:cs="宋体"/>
        </w:rPr>
        <w:t xml:space="preserve">(四) </w:t>
      </w:r>
      <w:r>
        <w:rPr>
          <w:rFonts w:hint="eastAsia"/>
        </w:rPr>
        <w:t>投标费用</w:t>
      </w:r>
      <w:r>
        <w:rPr>
          <w:rFonts w:hint="eastAsia"/>
          <w:lang w:val="en-US" w:eastAsia="zh-CN"/>
        </w:rPr>
        <w:t>(实质性要求)</w:t>
      </w:r>
      <w:r>
        <w:tab/>
      </w:r>
      <w:r>
        <w:fldChar w:fldCharType="begin"/>
      </w:r>
      <w:r>
        <w:instrText xml:space="preserve"> PAGEREF _Toc21140 \h </w:instrText>
      </w:r>
      <w:r>
        <w:fldChar w:fldCharType="separate"/>
      </w:r>
      <w:r>
        <w:t>15</w:t>
      </w:r>
      <w:r>
        <w:fldChar w:fldCharType="end"/>
      </w:r>
      <w:r>
        <w:fldChar w:fldCharType="end"/>
      </w:r>
    </w:p>
    <w:p>
      <w:pPr>
        <w:pStyle w:val="13"/>
        <w:tabs>
          <w:tab w:val="right" w:leader="dot" w:pos="9746"/>
          <w:tab w:val="clear" w:pos="0"/>
        </w:tabs>
      </w:pPr>
      <w:r>
        <w:fldChar w:fldCharType="begin"/>
      </w:r>
      <w:r>
        <w:instrText xml:space="preserve"> HYPERLINK \l _Toc18389 </w:instrText>
      </w:r>
      <w:r>
        <w:fldChar w:fldCharType="separate"/>
      </w:r>
      <w:r>
        <w:rPr>
          <w:rFonts w:hint="eastAsia" w:ascii="宋体" w:hAnsi="宋体" w:eastAsia="宋体" w:cs="宋体"/>
        </w:rPr>
        <w:t xml:space="preserve">(五) </w:t>
      </w:r>
      <w:r>
        <w:rPr>
          <w:rFonts w:hint="eastAsia"/>
        </w:rPr>
        <w:t>充分、公平竞争保障措施</w:t>
      </w:r>
      <w:r>
        <w:rPr>
          <w:rFonts w:hint="eastAsia"/>
          <w:lang w:val="en-US" w:eastAsia="zh-CN"/>
        </w:rPr>
        <w:t>(实质性要求)</w:t>
      </w:r>
      <w:r>
        <w:tab/>
      </w:r>
      <w:r>
        <w:fldChar w:fldCharType="begin"/>
      </w:r>
      <w:r>
        <w:instrText xml:space="preserve"> PAGEREF _Toc18389 \h </w:instrText>
      </w:r>
      <w:r>
        <w:fldChar w:fldCharType="separate"/>
      </w:r>
      <w:r>
        <w:t>15</w:t>
      </w:r>
      <w:r>
        <w:fldChar w:fldCharType="end"/>
      </w:r>
      <w:r>
        <w:fldChar w:fldCharType="end"/>
      </w:r>
    </w:p>
    <w:p>
      <w:pPr>
        <w:pStyle w:val="17"/>
        <w:tabs>
          <w:tab w:val="right" w:leader="dot" w:pos="9746"/>
          <w:tab w:val="clear" w:pos="0"/>
        </w:tabs>
      </w:pPr>
      <w:r>
        <w:fldChar w:fldCharType="begin"/>
      </w:r>
      <w:r>
        <w:instrText xml:space="preserve"> HYPERLINK \l _Toc3848 </w:instrText>
      </w:r>
      <w:r>
        <w:fldChar w:fldCharType="separate"/>
      </w:r>
      <w:r>
        <w:rPr>
          <w:rFonts w:hint="eastAsia"/>
        </w:rPr>
        <w:t>三、 招标文件</w:t>
      </w:r>
      <w:r>
        <w:tab/>
      </w:r>
      <w:r>
        <w:fldChar w:fldCharType="begin"/>
      </w:r>
      <w:r>
        <w:instrText xml:space="preserve"> PAGEREF _Toc3848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_Toc22013 </w:instrText>
      </w:r>
      <w:r>
        <w:fldChar w:fldCharType="separate"/>
      </w:r>
      <w:r>
        <w:rPr>
          <w:rFonts w:hint="eastAsia" w:ascii="宋体" w:hAnsi="宋体" w:eastAsia="宋体" w:cs="宋体"/>
        </w:rPr>
        <w:t xml:space="preserve">(一) </w:t>
      </w:r>
      <w:r>
        <w:rPr>
          <w:rFonts w:hint="eastAsia"/>
        </w:rPr>
        <w:t>招标文件的构成</w:t>
      </w:r>
      <w:r>
        <w:tab/>
      </w:r>
      <w:r>
        <w:fldChar w:fldCharType="begin"/>
      </w:r>
      <w:r>
        <w:instrText xml:space="preserve"> PAGEREF _Toc22013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_Toc14114 </w:instrText>
      </w:r>
      <w:r>
        <w:fldChar w:fldCharType="separate"/>
      </w:r>
      <w:r>
        <w:rPr>
          <w:rFonts w:hint="eastAsia" w:ascii="宋体" w:hAnsi="宋体" w:eastAsia="宋体" w:cs="宋体"/>
        </w:rPr>
        <w:t xml:space="preserve">(二) </w:t>
      </w:r>
      <w:r>
        <w:rPr>
          <w:rFonts w:hint="eastAsia"/>
        </w:rPr>
        <w:t>招标文件的澄清和修改</w:t>
      </w:r>
      <w:r>
        <w:tab/>
      </w:r>
      <w:r>
        <w:fldChar w:fldCharType="begin"/>
      </w:r>
      <w:r>
        <w:instrText xml:space="preserve"> PAGEREF _Toc14114 \h </w:instrText>
      </w:r>
      <w:r>
        <w:fldChar w:fldCharType="separate"/>
      </w:r>
      <w:r>
        <w:t>17</w:t>
      </w:r>
      <w:r>
        <w:fldChar w:fldCharType="end"/>
      </w:r>
      <w:r>
        <w:fldChar w:fldCharType="end"/>
      </w:r>
    </w:p>
    <w:p>
      <w:pPr>
        <w:pStyle w:val="13"/>
        <w:tabs>
          <w:tab w:val="right" w:leader="dot" w:pos="9746"/>
          <w:tab w:val="clear" w:pos="0"/>
        </w:tabs>
      </w:pPr>
      <w:r>
        <w:fldChar w:fldCharType="begin"/>
      </w:r>
      <w:r>
        <w:instrText xml:space="preserve"> HYPERLINK \l _Toc3738 </w:instrText>
      </w:r>
      <w:r>
        <w:fldChar w:fldCharType="separate"/>
      </w:r>
      <w:r>
        <w:rPr>
          <w:rFonts w:hint="eastAsia" w:ascii="宋体" w:hAnsi="宋体" w:eastAsia="宋体" w:cs="宋体"/>
        </w:rPr>
        <w:t xml:space="preserve">(三) </w:t>
      </w:r>
      <w:r>
        <w:rPr>
          <w:rFonts w:hint="eastAsia"/>
        </w:rPr>
        <w:t>答疑会和现场考察</w:t>
      </w:r>
      <w:r>
        <w:tab/>
      </w:r>
      <w:r>
        <w:fldChar w:fldCharType="begin"/>
      </w:r>
      <w:r>
        <w:instrText xml:space="preserve"> PAGEREF _Toc3738 \h </w:instrText>
      </w:r>
      <w:r>
        <w:fldChar w:fldCharType="separate"/>
      </w:r>
      <w:r>
        <w:t>17</w:t>
      </w:r>
      <w:r>
        <w:fldChar w:fldCharType="end"/>
      </w:r>
      <w:r>
        <w:fldChar w:fldCharType="end"/>
      </w:r>
    </w:p>
    <w:p>
      <w:pPr>
        <w:pStyle w:val="17"/>
        <w:tabs>
          <w:tab w:val="right" w:leader="dot" w:pos="9746"/>
          <w:tab w:val="clear" w:pos="0"/>
        </w:tabs>
      </w:pPr>
      <w:r>
        <w:fldChar w:fldCharType="begin"/>
      </w:r>
      <w:r>
        <w:instrText xml:space="preserve"> HYPERLINK \l _Toc169 </w:instrText>
      </w:r>
      <w:r>
        <w:fldChar w:fldCharType="separate"/>
      </w:r>
      <w:r>
        <w:rPr>
          <w:rFonts w:hint="eastAsia"/>
        </w:rPr>
        <w:t>四、 投标文件</w:t>
      </w:r>
      <w:r>
        <w:tab/>
      </w:r>
      <w:r>
        <w:fldChar w:fldCharType="begin"/>
      </w:r>
      <w:r>
        <w:instrText xml:space="preserve"> PAGEREF _Toc169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_Toc17799 </w:instrText>
      </w:r>
      <w:r>
        <w:fldChar w:fldCharType="separate"/>
      </w:r>
      <w:r>
        <w:rPr>
          <w:rFonts w:hint="eastAsia" w:ascii="宋体" w:hAnsi="宋体" w:eastAsia="宋体" w:cs="宋体"/>
        </w:rPr>
        <w:t xml:space="preserve">(一) </w:t>
      </w:r>
      <w:r>
        <w:rPr>
          <w:rFonts w:hint="eastAsia"/>
        </w:rPr>
        <w:t>投标文件的语言</w:t>
      </w:r>
      <w:r>
        <w:rPr>
          <w:rFonts w:hint="eastAsia"/>
          <w:lang w:val="en-US" w:eastAsia="zh-CN"/>
        </w:rPr>
        <w:t>(实质性要求)</w:t>
      </w:r>
      <w:r>
        <w:tab/>
      </w:r>
      <w:r>
        <w:fldChar w:fldCharType="begin"/>
      </w:r>
      <w:r>
        <w:instrText xml:space="preserve"> PAGEREF _Toc17799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_Toc22647 </w:instrText>
      </w:r>
      <w:r>
        <w:fldChar w:fldCharType="separate"/>
      </w:r>
      <w:r>
        <w:rPr>
          <w:rFonts w:hint="eastAsia" w:ascii="宋体" w:hAnsi="宋体" w:eastAsia="宋体" w:cs="宋体"/>
        </w:rPr>
        <w:t xml:space="preserve">(二) </w:t>
      </w:r>
      <w:r>
        <w:rPr>
          <w:rFonts w:hint="eastAsia"/>
        </w:rPr>
        <w:t>计量单位</w:t>
      </w:r>
      <w:r>
        <w:rPr>
          <w:rFonts w:hint="eastAsia"/>
          <w:lang w:val="en-US" w:eastAsia="zh-CN"/>
        </w:rPr>
        <w:t>(实质性要求)</w:t>
      </w:r>
      <w:r>
        <w:tab/>
      </w:r>
      <w:r>
        <w:fldChar w:fldCharType="begin"/>
      </w:r>
      <w:r>
        <w:instrText xml:space="preserve"> PAGEREF _Toc22647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_Toc8957 </w:instrText>
      </w:r>
      <w:r>
        <w:fldChar w:fldCharType="separate"/>
      </w:r>
      <w:r>
        <w:rPr>
          <w:rFonts w:hint="eastAsia" w:ascii="宋体" w:hAnsi="宋体" w:eastAsia="宋体" w:cs="宋体"/>
        </w:rPr>
        <w:t xml:space="preserve">(三) </w:t>
      </w:r>
      <w:r>
        <w:rPr>
          <w:rFonts w:hint="eastAsia"/>
        </w:rPr>
        <w:t>投标货币</w:t>
      </w:r>
      <w:r>
        <w:rPr>
          <w:rFonts w:hint="eastAsia"/>
          <w:lang w:val="en-US" w:eastAsia="zh-CN"/>
        </w:rPr>
        <w:t>(实质性要求)</w:t>
      </w:r>
      <w:r>
        <w:tab/>
      </w:r>
      <w:r>
        <w:fldChar w:fldCharType="begin"/>
      </w:r>
      <w:r>
        <w:instrText xml:space="preserve"> PAGEREF _Toc8957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_Toc413 </w:instrText>
      </w:r>
      <w:r>
        <w:fldChar w:fldCharType="separate"/>
      </w:r>
      <w:r>
        <w:rPr>
          <w:rFonts w:hint="eastAsia" w:ascii="宋体" w:hAnsi="宋体" w:eastAsia="宋体" w:cs="宋体"/>
          <w:lang w:eastAsia="zh-CN"/>
        </w:rPr>
        <w:t xml:space="preserve">(四) </w:t>
      </w:r>
      <w:r>
        <w:rPr>
          <w:rFonts w:hint="eastAsia"/>
        </w:rPr>
        <w:t>联合体投标</w:t>
      </w:r>
      <w:r>
        <w:rPr>
          <w:rFonts w:hint="eastAsia"/>
          <w:lang w:val="en-US" w:eastAsia="zh-CN"/>
        </w:rPr>
        <w:t>(实质性要求)</w:t>
      </w:r>
      <w:r>
        <w:tab/>
      </w:r>
      <w:r>
        <w:fldChar w:fldCharType="begin"/>
      </w:r>
      <w:r>
        <w:instrText xml:space="preserve"> PAGEREF _Toc413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_Toc4756 </w:instrText>
      </w:r>
      <w:r>
        <w:fldChar w:fldCharType="separate"/>
      </w:r>
      <w:r>
        <w:rPr>
          <w:rFonts w:hint="eastAsia" w:ascii="宋体" w:hAnsi="宋体" w:eastAsia="宋体" w:cs="宋体"/>
        </w:rPr>
        <w:t xml:space="preserve">(五) </w:t>
      </w:r>
      <w:r>
        <w:rPr>
          <w:rFonts w:hint="eastAsia"/>
        </w:rPr>
        <w:t>知识产权</w:t>
      </w:r>
      <w:r>
        <w:rPr>
          <w:rFonts w:hint="eastAsia"/>
          <w:lang w:val="en-US" w:eastAsia="zh-CN"/>
        </w:rPr>
        <w:t>(实质性要求)</w:t>
      </w:r>
      <w:r>
        <w:tab/>
      </w:r>
      <w:r>
        <w:fldChar w:fldCharType="begin"/>
      </w:r>
      <w:r>
        <w:instrText xml:space="preserve"> PAGEREF _Toc4756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_Toc25308 </w:instrText>
      </w:r>
      <w:r>
        <w:fldChar w:fldCharType="separate"/>
      </w:r>
      <w:r>
        <w:rPr>
          <w:rFonts w:hint="eastAsia" w:ascii="宋体" w:hAnsi="宋体" w:eastAsia="宋体" w:cs="宋体"/>
        </w:rPr>
        <w:t xml:space="preserve">(六) </w:t>
      </w:r>
      <w:r>
        <w:rPr>
          <w:rFonts w:hint="eastAsia"/>
        </w:rPr>
        <w:t>投标文件的组成</w:t>
      </w:r>
      <w:r>
        <w:tab/>
      </w:r>
      <w:r>
        <w:fldChar w:fldCharType="begin"/>
      </w:r>
      <w:r>
        <w:instrText xml:space="preserve"> PAGEREF _Toc25308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_Toc2927 </w:instrText>
      </w:r>
      <w:r>
        <w:fldChar w:fldCharType="separate"/>
      </w:r>
      <w:r>
        <w:rPr>
          <w:rFonts w:hint="eastAsia" w:ascii="宋体" w:hAnsi="宋体" w:eastAsia="宋体" w:cs="宋体"/>
        </w:rPr>
        <w:t xml:space="preserve">(七) </w:t>
      </w:r>
      <w:r>
        <w:rPr>
          <w:rFonts w:hint="eastAsia"/>
        </w:rPr>
        <w:t>投标文件格式</w:t>
      </w:r>
      <w:r>
        <w:tab/>
      </w:r>
      <w:r>
        <w:fldChar w:fldCharType="begin"/>
      </w:r>
      <w:r>
        <w:instrText xml:space="preserve"> PAGEREF _Toc2927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_Toc7331 </w:instrText>
      </w:r>
      <w:r>
        <w:fldChar w:fldCharType="separate"/>
      </w:r>
      <w:r>
        <w:rPr>
          <w:rFonts w:hint="eastAsia" w:ascii="宋体" w:hAnsi="宋体" w:eastAsia="宋体" w:cs="宋体"/>
        </w:rPr>
        <w:t xml:space="preserve">(八) </w:t>
      </w:r>
      <w:r>
        <w:rPr>
          <w:rFonts w:hint="eastAsia"/>
        </w:rPr>
        <w:t>投标保证金</w:t>
      </w:r>
      <w:r>
        <w:tab/>
      </w:r>
      <w:r>
        <w:fldChar w:fldCharType="begin"/>
      </w:r>
      <w:r>
        <w:instrText xml:space="preserve"> PAGEREF _Toc7331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_Toc692 </w:instrText>
      </w:r>
      <w:r>
        <w:fldChar w:fldCharType="separate"/>
      </w:r>
      <w:r>
        <w:rPr>
          <w:rFonts w:hint="eastAsia" w:ascii="宋体" w:hAnsi="宋体" w:eastAsia="宋体" w:cs="宋体"/>
        </w:rPr>
        <w:t xml:space="preserve">(九) </w:t>
      </w:r>
      <w:r>
        <w:rPr>
          <w:rFonts w:hint="eastAsia"/>
        </w:rPr>
        <w:t>投标有效期</w:t>
      </w:r>
      <w:r>
        <w:rPr>
          <w:rFonts w:hint="eastAsia"/>
          <w:lang w:eastAsia="zh-CN"/>
        </w:rPr>
        <w:t>(</w:t>
      </w:r>
      <w:r>
        <w:rPr>
          <w:rFonts w:hint="eastAsia"/>
        </w:rPr>
        <w:t>实质性要求</w:t>
      </w:r>
      <w:r>
        <w:rPr>
          <w:rFonts w:hint="eastAsia"/>
          <w:lang w:eastAsia="zh-CN"/>
        </w:rPr>
        <w:t>)</w:t>
      </w:r>
      <w:r>
        <w:tab/>
      </w:r>
      <w:r>
        <w:fldChar w:fldCharType="begin"/>
      </w:r>
      <w:r>
        <w:instrText xml:space="preserve"> PAGEREF _Toc692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_Toc5163 </w:instrText>
      </w:r>
      <w:r>
        <w:fldChar w:fldCharType="separate"/>
      </w:r>
      <w:r>
        <w:rPr>
          <w:rFonts w:hint="eastAsia" w:ascii="宋体" w:hAnsi="宋体" w:eastAsia="宋体" w:cs="宋体"/>
        </w:rPr>
        <w:t xml:space="preserve">(十) </w:t>
      </w:r>
      <w:r>
        <w:rPr>
          <w:rFonts w:hint="eastAsia"/>
        </w:rPr>
        <w:t>投标文件的印制和签署</w:t>
      </w:r>
      <w:r>
        <w:tab/>
      </w:r>
      <w:r>
        <w:fldChar w:fldCharType="begin"/>
      </w:r>
      <w:r>
        <w:instrText xml:space="preserve"> PAGEREF _Toc5163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_Toc8884 </w:instrText>
      </w:r>
      <w:r>
        <w:fldChar w:fldCharType="separate"/>
      </w:r>
      <w:r>
        <w:rPr>
          <w:rFonts w:hint="eastAsia" w:ascii="宋体" w:hAnsi="宋体" w:eastAsia="宋体" w:cs="宋体"/>
        </w:rPr>
        <w:t xml:space="preserve">(十一) </w:t>
      </w:r>
      <w:r>
        <w:rPr>
          <w:rFonts w:hint="eastAsia"/>
        </w:rPr>
        <w:t>投标文件的密封和标注</w:t>
      </w:r>
      <w:r>
        <w:tab/>
      </w:r>
      <w:r>
        <w:fldChar w:fldCharType="begin"/>
      </w:r>
      <w:r>
        <w:instrText xml:space="preserve"> PAGEREF _Toc8884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_Toc17529 </w:instrText>
      </w:r>
      <w:r>
        <w:fldChar w:fldCharType="separate"/>
      </w:r>
      <w:r>
        <w:rPr>
          <w:rFonts w:hint="eastAsia" w:ascii="宋体" w:hAnsi="宋体" w:eastAsia="宋体" w:cs="宋体"/>
        </w:rPr>
        <w:t xml:space="preserve">(十二) </w:t>
      </w:r>
      <w:r>
        <w:rPr>
          <w:rFonts w:hint="eastAsia"/>
        </w:rPr>
        <w:t>投标文件的递交</w:t>
      </w:r>
      <w:r>
        <w:tab/>
      </w:r>
      <w:r>
        <w:fldChar w:fldCharType="begin"/>
      </w:r>
      <w:r>
        <w:instrText xml:space="preserve"> PAGEREF _Toc17529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_Toc29817 </w:instrText>
      </w:r>
      <w:r>
        <w:fldChar w:fldCharType="separate"/>
      </w:r>
      <w:r>
        <w:rPr>
          <w:rFonts w:hint="eastAsia" w:ascii="宋体" w:hAnsi="宋体" w:eastAsia="宋体" w:cs="宋体"/>
        </w:rPr>
        <w:t xml:space="preserve">(十三) </w:t>
      </w:r>
      <w:r>
        <w:rPr>
          <w:rFonts w:hint="eastAsia"/>
        </w:rPr>
        <w:t>投标文件的修改和撤回</w:t>
      </w:r>
      <w:r>
        <w:tab/>
      </w:r>
      <w:r>
        <w:fldChar w:fldCharType="begin"/>
      </w:r>
      <w:r>
        <w:instrText xml:space="preserve"> PAGEREF _Toc29817 \h </w:instrText>
      </w:r>
      <w:r>
        <w:fldChar w:fldCharType="separate"/>
      </w:r>
      <w:r>
        <w:t>22</w:t>
      </w:r>
      <w:r>
        <w:fldChar w:fldCharType="end"/>
      </w:r>
      <w:r>
        <w:fldChar w:fldCharType="end"/>
      </w:r>
    </w:p>
    <w:p>
      <w:pPr>
        <w:pStyle w:val="17"/>
        <w:tabs>
          <w:tab w:val="right" w:leader="dot" w:pos="9746"/>
          <w:tab w:val="clear" w:pos="0"/>
        </w:tabs>
      </w:pPr>
      <w:r>
        <w:fldChar w:fldCharType="begin"/>
      </w:r>
      <w:r>
        <w:instrText xml:space="preserve"> HYPERLINK \l _Toc27711 </w:instrText>
      </w:r>
      <w:r>
        <w:fldChar w:fldCharType="separate"/>
      </w:r>
      <w:r>
        <w:rPr>
          <w:rFonts w:hint="eastAsia"/>
        </w:rPr>
        <w:t>五、 开标和中标</w:t>
      </w:r>
      <w:r>
        <w:tab/>
      </w:r>
      <w:r>
        <w:fldChar w:fldCharType="begin"/>
      </w:r>
      <w:r>
        <w:instrText xml:space="preserve"> PAGEREF _Toc27711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_Toc22157 </w:instrText>
      </w:r>
      <w:r>
        <w:fldChar w:fldCharType="separate"/>
      </w:r>
      <w:r>
        <w:rPr>
          <w:rFonts w:hint="eastAsia" w:ascii="宋体" w:hAnsi="宋体" w:eastAsia="宋体" w:cs="宋体"/>
        </w:rPr>
        <w:t xml:space="preserve">(一) </w:t>
      </w:r>
      <w:r>
        <w:rPr>
          <w:rFonts w:hint="eastAsia"/>
        </w:rPr>
        <w:t>开标</w:t>
      </w:r>
      <w:r>
        <w:tab/>
      </w:r>
      <w:r>
        <w:fldChar w:fldCharType="begin"/>
      </w:r>
      <w:r>
        <w:instrText xml:space="preserve"> PAGEREF _Toc22157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_Toc10229 </w:instrText>
      </w:r>
      <w:r>
        <w:fldChar w:fldCharType="separate"/>
      </w:r>
      <w:r>
        <w:rPr>
          <w:rFonts w:hint="eastAsia" w:ascii="宋体" w:hAnsi="宋体" w:eastAsia="宋体" w:cs="宋体"/>
        </w:rPr>
        <w:t xml:space="preserve">(二) </w:t>
      </w:r>
      <w:r>
        <w:rPr>
          <w:rFonts w:hint="eastAsia"/>
        </w:rPr>
        <w:t>开标程序</w:t>
      </w:r>
      <w:r>
        <w:tab/>
      </w:r>
      <w:r>
        <w:fldChar w:fldCharType="begin"/>
      </w:r>
      <w:r>
        <w:instrText xml:space="preserve"> PAGEREF _Toc10229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_Toc13113 </w:instrText>
      </w:r>
      <w:r>
        <w:fldChar w:fldCharType="separate"/>
      </w:r>
      <w:r>
        <w:rPr>
          <w:rFonts w:hint="eastAsia" w:ascii="宋体" w:hAnsi="宋体" w:eastAsia="宋体" w:cs="宋体"/>
          <w:lang w:val="en-US" w:eastAsia="zh-CN"/>
        </w:rPr>
        <w:t xml:space="preserve">(三) </w:t>
      </w:r>
      <w:r>
        <w:rPr>
          <w:rFonts w:hint="eastAsia"/>
          <w:lang w:val="en-US" w:eastAsia="zh-CN"/>
        </w:rPr>
        <w:t>开评标过程存档</w:t>
      </w:r>
      <w:r>
        <w:tab/>
      </w:r>
      <w:r>
        <w:fldChar w:fldCharType="begin"/>
      </w:r>
      <w:r>
        <w:instrText xml:space="preserve"> PAGEREF _Toc13113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_Toc16809 </w:instrText>
      </w:r>
      <w:r>
        <w:fldChar w:fldCharType="separate"/>
      </w:r>
      <w:r>
        <w:rPr>
          <w:rFonts w:hint="eastAsia" w:ascii="宋体" w:hAnsi="宋体" w:eastAsia="宋体" w:cs="宋体"/>
          <w:lang w:val="en-US" w:eastAsia="zh-CN"/>
        </w:rPr>
        <w:t xml:space="preserve">(四) </w:t>
      </w:r>
      <w:r>
        <w:rPr>
          <w:rFonts w:hint="eastAsia"/>
          <w:lang w:val="en-US" w:eastAsia="zh-CN"/>
        </w:rPr>
        <w:t>中标结果</w:t>
      </w:r>
      <w:r>
        <w:tab/>
      </w:r>
      <w:r>
        <w:fldChar w:fldCharType="begin"/>
      </w:r>
      <w:r>
        <w:instrText xml:space="preserve"> PAGEREF _Toc16809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_Toc14740 </w:instrText>
      </w:r>
      <w:r>
        <w:fldChar w:fldCharType="separate"/>
      </w:r>
      <w:r>
        <w:rPr>
          <w:rFonts w:hint="eastAsia" w:ascii="宋体" w:hAnsi="宋体" w:eastAsia="宋体" w:cs="宋体"/>
        </w:rPr>
        <w:t xml:space="preserve">(五) </w:t>
      </w:r>
      <w:r>
        <w:rPr>
          <w:rFonts w:hint="eastAsia"/>
        </w:rPr>
        <w:t>中标通知书</w:t>
      </w:r>
      <w:r>
        <w:tab/>
      </w:r>
      <w:r>
        <w:fldChar w:fldCharType="begin"/>
      </w:r>
      <w:r>
        <w:instrText xml:space="preserve"> PAGEREF _Toc14740 \h </w:instrText>
      </w:r>
      <w:r>
        <w:fldChar w:fldCharType="separate"/>
      </w:r>
      <w:r>
        <w:t>24</w:t>
      </w:r>
      <w:r>
        <w:fldChar w:fldCharType="end"/>
      </w:r>
      <w:r>
        <w:fldChar w:fldCharType="end"/>
      </w:r>
    </w:p>
    <w:p>
      <w:pPr>
        <w:pStyle w:val="17"/>
        <w:tabs>
          <w:tab w:val="right" w:leader="dot" w:pos="9746"/>
          <w:tab w:val="clear" w:pos="0"/>
        </w:tabs>
      </w:pPr>
      <w:r>
        <w:fldChar w:fldCharType="begin"/>
      </w:r>
      <w:r>
        <w:instrText xml:space="preserve"> HYPERLINK \l _Toc3153 </w:instrText>
      </w:r>
      <w:r>
        <w:fldChar w:fldCharType="separate"/>
      </w:r>
      <w:r>
        <w:rPr>
          <w:rFonts w:hint="eastAsia"/>
        </w:rPr>
        <w:t>六、 签订及履行合同和验收</w:t>
      </w:r>
      <w:r>
        <w:tab/>
      </w:r>
      <w:r>
        <w:fldChar w:fldCharType="begin"/>
      </w:r>
      <w:r>
        <w:instrText xml:space="preserve"> PAGEREF _Toc3153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_Toc14351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_Toc14351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_Toc3748 </w:instrText>
      </w:r>
      <w:r>
        <w:fldChar w:fldCharType="separate"/>
      </w:r>
      <w:r>
        <w:rPr>
          <w:rFonts w:hint="eastAsia" w:ascii="宋体" w:hAnsi="宋体" w:eastAsia="宋体" w:cs="宋体"/>
          <w:lang w:val="en-US"/>
        </w:rPr>
        <w:t xml:space="preserve">(二) </w:t>
      </w:r>
      <w:r>
        <w:rPr>
          <w:rFonts w:hint="eastAsia"/>
        </w:rPr>
        <w:t>合同分包</w:t>
      </w:r>
      <w:r>
        <w:rPr>
          <w:rFonts w:hint="eastAsia"/>
          <w:lang w:val="en-US" w:eastAsia="zh-CN"/>
        </w:rPr>
        <w:t>(实质性要求)</w:t>
      </w:r>
      <w:r>
        <w:tab/>
      </w:r>
      <w:r>
        <w:fldChar w:fldCharType="begin"/>
      </w:r>
      <w:r>
        <w:instrText xml:space="preserve"> PAGEREF _Toc3748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_Toc27751 </w:instrText>
      </w:r>
      <w:r>
        <w:fldChar w:fldCharType="separate"/>
      </w:r>
      <w:r>
        <w:rPr>
          <w:rFonts w:hint="eastAsia" w:ascii="宋体" w:hAnsi="宋体" w:eastAsia="宋体" w:cs="宋体"/>
        </w:rPr>
        <w:t xml:space="preserve">(三) </w:t>
      </w:r>
      <w:r>
        <w:rPr>
          <w:rFonts w:hint="eastAsia"/>
        </w:rPr>
        <w:t>合同转包</w:t>
      </w:r>
      <w:r>
        <w:rPr>
          <w:rFonts w:hint="eastAsia"/>
          <w:lang w:val="en-US" w:eastAsia="zh-CN"/>
        </w:rPr>
        <w:t>(实质性要求)</w:t>
      </w:r>
      <w:r>
        <w:tab/>
      </w:r>
      <w:r>
        <w:fldChar w:fldCharType="begin"/>
      </w:r>
      <w:r>
        <w:instrText xml:space="preserve"> PAGEREF _Toc27751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_Toc8647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_Toc8647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_Toc31779 </w:instrText>
      </w:r>
      <w:r>
        <w:fldChar w:fldCharType="separate"/>
      </w:r>
      <w:r>
        <w:rPr>
          <w:rFonts w:hint="eastAsia" w:ascii="宋体" w:hAnsi="宋体" w:eastAsia="宋体" w:cs="宋体"/>
        </w:rPr>
        <w:t xml:space="preserve">(五) </w:t>
      </w:r>
      <w:r>
        <w:rPr>
          <w:rFonts w:hint="eastAsia"/>
        </w:rPr>
        <w:t>合同公告</w:t>
      </w:r>
      <w:r>
        <w:rPr>
          <w:rFonts w:hint="eastAsia"/>
          <w:lang w:val="en-US" w:eastAsia="zh-CN"/>
        </w:rPr>
        <w:t>备案</w:t>
      </w:r>
      <w:r>
        <w:tab/>
      </w:r>
      <w:r>
        <w:fldChar w:fldCharType="begin"/>
      </w:r>
      <w:r>
        <w:instrText xml:space="preserve"> PAGEREF _Toc31779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_Toc2636 </w:instrText>
      </w:r>
      <w:r>
        <w:fldChar w:fldCharType="separate"/>
      </w:r>
      <w:r>
        <w:rPr>
          <w:rFonts w:hint="eastAsia" w:ascii="宋体" w:hAnsi="宋体" w:eastAsia="宋体" w:cs="宋体"/>
        </w:rPr>
        <w:t xml:space="preserve">(六) </w:t>
      </w:r>
      <w:r>
        <w:rPr>
          <w:rFonts w:hint="eastAsia"/>
        </w:rPr>
        <w:t>履约保证金</w:t>
      </w:r>
      <w:r>
        <w:tab/>
      </w:r>
      <w:r>
        <w:fldChar w:fldCharType="begin"/>
      </w:r>
      <w:r>
        <w:instrText xml:space="preserve"> PAGEREF _Toc2636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_Toc8712 </w:instrText>
      </w:r>
      <w:r>
        <w:fldChar w:fldCharType="separate"/>
      </w:r>
      <w:r>
        <w:rPr>
          <w:rFonts w:hint="eastAsia" w:ascii="宋体" w:hAnsi="宋体" w:eastAsia="宋体" w:cs="宋体"/>
        </w:rPr>
        <w:t xml:space="preserve">(七) </w:t>
      </w:r>
      <w:r>
        <w:rPr>
          <w:rFonts w:hint="eastAsia"/>
        </w:rPr>
        <w:t>履行合同</w:t>
      </w:r>
      <w:r>
        <w:tab/>
      </w:r>
      <w:r>
        <w:fldChar w:fldCharType="begin"/>
      </w:r>
      <w:r>
        <w:instrText xml:space="preserve"> PAGEREF _Toc8712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_Toc1629 </w:instrText>
      </w:r>
      <w:r>
        <w:fldChar w:fldCharType="separate"/>
      </w:r>
      <w:r>
        <w:rPr>
          <w:rFonts w:hint="eastAsia" w:ascii="宋体" w:hAnsi="宋体" w:eastAsia="宋体" w:cs="宋体"/>
        </w:rPr>
        <w:t xml:space="preserve">(八) </w:t>
      </w:r>
      <w:r>
        <w:rPr>
          <w:rFonts w:hint="eastAsia"/>
        </w:rPr>
        <w:t>验收</w:t>
      </w:r>
      <w:r>
        <w:tab/>
      </w:r>
      <w:r>
        <w:fldChar w:fldCharType="begin"/>
      </w:r>
      <w:r>
        <w:instrText xml:space="preserve"> PAGEREF _Toc1629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_Toc16427 </w:instrText>
      </w:r>
      <w:r>
        <w:fldChar w:fldCharType="separate"/>
      </w:r>
      <w:r>
        <w:rPr>
          <w:rFonts w:hint="eastAsia" w:ascii="宋体" w:hAnsi="宋体" w:eastAsia="宋体" w:cs="宋体"/>
        </w:rPr>
        <w:t xml:space="preserve">(九) </w:t>
      </w:r>
      <w:r>
        <w:rPr>
          <w:rFonts w:hint="eastAsia"/>
        </w:rPr>
        <w:t>资金支付</w:t>
      </w:r>
      <w:r>
        <w:rPr>
          <w:rFonts w:hint="eastAsia"/>
          <w:lang w:val="en-US" w:eastAsia="zh-CN"/>
        </w:rPr>
        <w:t>方式、时间、条件</w:t>
      </w:r>
      <w:r>
        <w:tab/>
      </w:r>
      <w:r>
        <w:fldChar w:fldCharType="begin"/>
      </w:r>
      <w:r>
        <w:instrText xml:space="preserve"> PAGEREF _Toc16427 \h </w:instrText>
      </w:r>
      <w:r>
        <w:fldChar w:fldCharType="separate"/>
      </w:r>
      <w:r>
        <w:t>25</w:t>
      </w:r>
      <w:r>
        <w:fldChar w:fldCharType="end"/>
      </w:r>
      <w:r>
        <w:fldChar w:fldCharType="end"/>
      </w:r>
    </w:p>
    <w:p>
      <w:pPr>
        <w:pStyle w:val="17"/>
        <w:tabs>
          <w:tab w:val="right" w:leader="dot" w:pos="9746"/>
          <w:tab w:val="clear" w:pos="0"/>
        </w:tabs>
      </w:pPr>
      <w:r>
        <w:fldChar w:fldCharType="begin"/>
      </w:r>
      <w:r>
        <w:instrText xml:space="preserve"> HYPERLINK \l _Toc25098 </w:instrText>
      </w:r>
      <w:r>
        <w:fldChar w:fldCharType="separate"/>
      </w:r>
      <w:r>
        <w:rPr>
          <w:rFonts w:hint="eastAsia"/>
        </w:rPr>
        <w:t>七、 投标纪律要求</w:t>
      </w:r>
      <w:r>
        <w:tab/>
      </w:r>
      <w:r>
        <w:fldChar w:fldCharType="begin"/>
      </w:r>
      <w:r>
        <w:instrText xml:space="preserve"> PAGEREF _Toc25098 \h </w:instrText>
      </w:r>
      <w:r>
        <w:fldChar w:fldCharType="separate"/>
      </w:r>
      <w:r>
        <w:t>26</w:t>
      </w:r>
      <w:r>
        <w:fldChar w:fldCharType="end"/>
      </w:r>
      <w:r>
        <w:fldChar w:fldCharType="end"/>
      </w:r>
    </w:p>
    <w:p>
      <w:pPr>
        <w:pStyle w:val="17"/>
        <w:tabs>
          <w:tab w:val="right" w:leader="dot" w:pos="9746"/>
          <w:tab w:val="clear" w:pos="0"/>
        </w:tabs>
      </w:pPr>
      <w:r>
        <w:fldChar w:fldCharType="begin"/>
      </w:r>
      <w:r>
        <w:instrText xml:space="preserve"> HYPERLINK \l _Toc17284 </w:instrText>
      </w:r>
      <w:r>
        <w:fldChar w:fldCharType="separate"/>
      </w:r>
      <w:r>
        <w:rPr>
          <w:rFonts w:hint="eastAsia"/>
        </w:rPr>
        <w:t xml:space="preserve">八、 </w:t>
      </w:r>
      <w:r>
        <w:rPr>
          <w:rFonts w:hint="eastAsia"/>
          <w:lang w:val="en-US" w:eastAsia="zh-CN"/>
        </w:rPr>
        <w:t>其他</w:t>
      </w:r>
      <w:r>
        <w:tab/>
      </w:r>
      <w:r>
        <w:fldChar w:fldCharType="begin"/>
      </w:r>
      <w:r>
        <w:instrText xml:space="preserve"> PAGEREF _Toc17284 \h </w:instrText>
      </w:r>
      <w:r>
        <w:fldChar w:fldCharType="separate"/>
      </w:r>
      <w:r>
        <w:t>26</w:t>
      </w:r>
      <w:r>
        <w:fldChar w:fldCharType="end"/>
      </w:r>
      <w:r>
        <w:fldChar w:fldCharType="end"/>
      </w:r>
    </w:p>
    <w:p>
      <w:pPr>
        <w:pStyle w:val="13"/>
        <w:tabs>
          <w:tab w:val="right" w:leader="dot" w:pos="9746"/>
          <w:tab w:val="clear" w:pos="0"/>
        </w:tabs>
      </w:pPr>
      <w:r>
        <w:fldChar w:fldCharType="begin"/>
      </w:r>
      <w:r>
        <w:instrText xml:space="preserve"> HYPERLINK \l _Toc27395 </w:instrText>
      </w:r>
      <w:r>
        <w:fldChar w:fldCharType="separate"/>
      </w:r>
      <w:r>
        <w:rPr>
          <w:rFonts w:hint="eastAsia" w:ascii="宋体" w:hAnsi="宋体" w:eastAsia="宋体" w:cs="宋体"/>
        </w:rPr>
        <w:t xml:space="preserve">(一) </w:t>
      </w:r>
      <w:r>
        <w:rPr>
          <w:rFonts w:hint="eastAsia"/>
        </w:rPr>
        <w:t>询问</w:t>
      </w:r>
      <w:r>
        <w:rPr>
          <w:rFonts w:hint="eastAsia"/>
          <w:lang w:eastAsia="zh-CN"/>
        </w:rPr>
        <w:t>、</w:t>
      </w:r>
      <w:r>
        <w:rPr>
          <w:rFonts w:hint="eastAsia"/>
          <w:lang w:val="en-US" w:eastAsia="zh-CN"/>
        </w:rPr>
        <w:t>质疑和投诉</w:t>
      </w:r>
      <w:r>
        <w:tab/>
      </w:r>
      <w:r>
        <w:fldChar w:fldCharType="begin"/>
      </w:r>
      <w:r>
        <w:instrText xml:space="preserve"> PAGEREF _Toc27395 \h </w:instrText>
      </w:r>
      <w:r>
        <w:fldChar w:fldCharType="separate"/>
      </w:r>
      <w:r>
        <w:t>26</w:t>
      </w:r>
      <w:r>
        <w:fldChar w:fldCharType="end"/>
      </w:r>
      <w:r>
        <w:fldChar w:fldCharType="end"/>
      </w:r>
    </w:p>
    <w:p>
      <w:pPr>
        <w:pStyle w:val="13"/>
        <w:tabs>
          <w:tab w:val="right" w:leader="dot" w:pos="9746"/>
          <w:tab w:val="clear" w:pos="0"/>
        </w:tabs>
      </w:pPr>
      <w:r>
        <w:fldChar w:fldCharType="begin"/>
      </w:r>
      <w:r>
        <w:instrText xml:space="preserve"> HYPERLINK \l _Toc27954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_Toc27954 \h </w:instrText>
      </w:r>
      <w:r>
        <w:fldChar w:fldCharType="separate"/>
      </w:r>
      <w:r>
        <w:t>26</w:t>
      </w:r>
      <w:r>
        <w:fldChar w:fldCharType="end"/>
      </w:r>
      <w:r>
        <w:fldChar w:fldCharType="end"/>
      </w:r>
    </w:p>
    <w:p>
      <w:pPr>
        <w:pStyle w:val="13"/>
        <w:tabs>
          <w:tab w:val="right" w:leader="dot" w:pos="9746"/>
          <w:tab w:val="clear" w:pos="0"/>
        </w:tabs>
      </w:pPr>
      <w:r>
        <w:fldChar w:fldCharType="begin"/>
      </w:r>
      <w:r>
        <w:instrText xml:space="preserve"> HYPERLINK \l _Toc10067 </w:instrText>
      </w:r>
      <w:r>
        <w:fldChar w:fldCharType="separate"/>
      </w:r>
      <w:r>
        <w:rPr>
          <w:rFonts w:hint="eastAsia" w:ascii="宋体" w:hAnsi="宋体" w:eastAsia="宋体" w:cs="宋体"/>
          <w:lang w:val="en-US" w:eastAsia="zh-CN"/>
        </w:rPr>
        <w:t xml:space="preserve">(三) </w:t>
      </w:r>
      <w:r>
        <w:rPr>
          <w:rFonts w:hint="eastAsia"/>
          <w:lang w:val="en-US" w:eastAsia="zh-CN"/>
        </w:rPr>
        <w:t>串通投标的情形</w:t>
      </w:r>
      <w:r>
        <w:tab/>
      </w:r>
      <w:r>
        <w:fldChar w:fldCharType="begin"/>
      </w:r>
      <w:r>
        <w:instrText xml:space="preserve"> PAGEREF _Toc10067 \h </w:instrText>
      </w:r>
      <w:r>
        <w:fldChar w:fldCharType="separate"/>
      </w:r>
      <w:r>
        <w:t>26</w:t>
      </w:r>
      <w:r>
        <w:fldChar w:fldCharType="end"/>
      </w:r>
      <w:r>
        <w:fldChar w:fldCharType="end"/>
      </w:r>
    </w:p>
    <w:p>
      <w:pPr>
        <w:pStyle w:val="13"/>
        <w:tabs>
          <w:tab w:val="right" w:leader="dot" w:pos="9746"/>
          <w:tab w:val="clear" w:pos="0"/>
        </w:tabs>
      </w:pPr>
      <w:r>
        <w:fldChar w:fldCharType="begin"/>
      </w:r>
      <w:r>
        <w:instrText xml:space="preserve"> HYPERLINK \l _Toc30419 </w:instrText>
      </w:r>
      <w:r>
        <w:fldChar w:fldCharType="separate"/>
      </w:r>
      <w:r>
        <w:rPr>
          <w:rFonts w:hint="eastAsia" w:ascii="宋体" w:hAnsi="宋体" w:eastAsia="宋体" w:cs="宋体"/>
          <w:lang w:val="en-US" w:eastAsia="zh-CN"/>
        </w:rPr>
        <w:t xml:space="preserve">(四) </w:t>
      </w:r>
      <w:r>
        <w:rPr>
          <w:rFonts w:hint="eastAsia"/>
          <w:lang w:val="en-US" w:eastAsia="zh-CN"/>
        </w:rPr>
        <w:t>投标人信用信息查询</w:t>
      </w:r>
      <w:r>
        <w:tab/>
      </w:r>
      <w:r>
        <w:fldChar w:fldCharType="begin"/>
      </w:r>
      <w:r>
        <w:instrText xml:space="preserve"> PAGEREF _Toc30419 \h </w:instrText>
      </w:r>
      <w:r>
        <w:fldChar w:fldCharType="separate"/>
      </w:r>
      <w:r>
        <w:t>27</w:t>
      </w:r>
      <w:r>
        <w:fldChar w:fldCharType="end"/>
      </w:r>
      <w:r>
        <w:fldChar w:fldCharType="end"/>
      </w:r>
    </w:p>
    <w:p>
      <w:pPr>
        <w:pStyle w:val="13"/>
        <w:tabs>
          <w:tab w:val="right" w:leader="dot" w:pos="9746"/>
          <w:tab w:val="clear" w:pos="0"/>
        </w:tabs>
      </w:pPr>
      <w:r>
        <w:fldChar w:fldCharType="begin"/>
      </w:r>
      <w:r>
        <w:instrText xml:space="preserve"> HYPERLINK \l _Toc3803 </w:instrText>
      </w:r>
      <w:r>
        <w:fldChar w:fldCharType="separate"/>
      </w:r>
      <w:r>
        <w:rPr>
          <w:rFonts w:hint="eastAsia" w:ascii="宋体" w:hAnsi="宋体" w:eastAsia="宋体" w:cs="宋体"/>
          <w:lang w:val="en-US" w:eastAsia="zh-CN"/>
        </w:rPr>
        <w:t xml:space="preserve">(五) </w:t>
      </w:r>
      <w:r>
        <w:rPr>
          <w:rFonts w:hint="eastAsia"/>
          <w:lang w:val="en-US" w:eastAsia="zh-CN"/>
        </w:rPr>
        <w:t>保密</w:t>
      </w:r>
      <w:r>
        <w:tab/>
      </w:r>
      <w:r>
        <w:fldChar w:fldCharType="begin"/>
      </w:r>
      <w:r>
        <w:instrText xml:space="preserve"> PAGEREF _Toc3803 \h </w:instrText>
      </w:r>
      <w:r>
        <w:fldChar w:fldCharType="separate"/>
      </w:r>
      <w:r>
        <w:t>27</w:t>
      </w:r>
      <w:r>
        <w:fldChar w:fldCharType="end"/>
      </w:r>
      <w:r>
        <w:fldChar w:fldCharType="end"/>
      </w:r>
    </w:p>
    <w:p>
      <w:pPr>
        <w:pStyle w:val="13"/>
        <w:tabs>
          <w:tab w:val="right" w:leader="dot" w:pos="9746"/>
          <w:tab w:val="clear" w:pos="0"/>
        </w:tabs>
      </w:pPr>
      <w:r>
        <w:fldChar w:fldCharType="begin"/>
      </w:r>
      <w:r>
        <w:instrText xml:space="preserve"> HYPERLINK \l _Toc29336 </w:instrText>
      </w:r>
      <w:r>
        <w:fldChar w:fldCharType="separate"/>
      </w:r>
      <w:r>
        <w:rPr>
          <w:rFonts w:hint="eastAsia" w:ascii="宋体" w:hAnsi="宋体" w:eastAsia="宋体" w:cs="宋体"/>
          <w:lang w:val="en-US" w:eastAsia="zh-CN"/>
        </w:rPr>
        <w:t xml:space="preserve">(六) </w:t>
      </w:r>
      <w:r>
        <w:rPr>
          <w:rFonts w:hint="eastAsia"/>
          <w:lang w:val="en-US" w:eastAsia="zh-CN"/>
        </w:rPr>
        <w:t>回避</w:t>
      </w:r>
      <w:r>
        <w:tab/>
      </w:r>
      <w:r>
        <w:fldChar w:fldCharType="begin"/>
      </w:r>
      <w:r>
        <w:instrText xml:space="preserve"> PAGEREF _Toc29336 \h </w:instrText>
      </w:r>
      <w:r>
        <w:fldChar w:fldCharType="separate"/>
      </w:r>
      <w:r>
        <w:t>27</w:t>
      </w:r>
      <w:r>
        <w:fldChar w:fldCharType="end"/>
      </w:r>
      <w:r>
        <w:fldChar w:fldCharType="end"/>
      </w:r>
    </w:p>
    <w:p>
      <w:pPr>
        <w:pStyle w:val="13"/>
        <w:tabs>
          <w:tab w:val="right" w:leader="dot" w:pos="9746"/>
          <w:tab w:val="clear" w:pos="0"/>
        </w:tabs>
      </w:pPr>
      <w:r>
        <w:fldChar w:fldCharType="begin"/>
      </w:r>
      <w:r>
        <w:instrText xml:space="preserve"> HYPERLINK \l _Toc17810 </w:instrText>
      </w:r>
      <w:r>
        <w:fldChar w:fldCharType="separate"/>
      </w:r>
      <w:r>
        <w:rPr>
          <w:rFonts w:hint="eastAsia" w:ascii="宋体" w:hAnsi="宋体" w:eastAsia="宋体" w:cs="宋体"/>
          <w:lang w:val="en-US" w:eastAsia="zh-CN"/>
        </w:rPr>
        <w:t xml:space="preserve">(七) </w:t>
      </w:r>
      <w:r>
        <w:rPr>
          <w:rFonts w:hint="eastAsia"/>
          <w:lang w:val="en-US" w:eastAsia="zh-CN"/>
        </w:rPr>
        <w:t>解释说明</w:t>
      </w:r>
      <w:r>
        <w:tab/>
      </w:r>
      <w:r>
        <w:fldChar w:fldCharType="begin"/>
      </w:r>
      <w:r>
        <w:instrText xml:space="preserve"> PAGEREF _Toc17810 \h </w:instrText>
      </w:r>
      <w:r>
        <w:fldChar w:fldCharType="separate"/>
      </w:r>
      <w:r>
        <w:t>27</w:t>
      </w:r>
      <w:r>
        <w:fldChar w:fldCharType="end"/>
      </w:r>
      <w:r>
        <w:fldChar w:fldCharType="end"/>
      </w:r>
    </w:p>
    <w:p>
      <w:pPr>
        <w:pStyle w:val="16"/>
        <w:tabs>
          <w:tab w:val="clear" w:pos="0"/>
        </w:tabs>
      </w:pPr>
      <w:r>
        <w:fldChar w:fldCharType="begin"/>
      </w:r>
      <w:r>
        <w:instrText xml:space="preserve"> HYPERLINK \l _Toc3328 </w:instrText>
      </w:r>
      <w:r>
        <w:fldChar w:fldCharType="separate"/>
      </w:r>
      <w:r>
        <w:rPr>
          <w:rFonts w:hint="eastAsia" w:ascii="宋体" w:hAnsi="宋体" w:eastAsia="宋体" w:cs="宋体"/>
        </w:rPr>
        <w:t xml:space="preserve">第三章 </w:t>
      </w:r>
      <w:r>
        <w:rPr>
          <w:rFonts w:hint="eastAsia"/>
        </w:rPr>
        <w:t>投标文件格式</w:t>
      </w:r>
      <w:r>
        <w:tab/>
      </w:r>
      <w:r>
        <w:fldChar w:fldCharType="begin"/>
      </w:r>
      <w:r>
        <w:instrText xml:space="preserve"> PAGEREF _Toc3328 \h </w:instrText>
      </w:r>
      <w:r>
        <w:fldChar w:fldCharType="separate"/>
      </w:r>
      <w:r>
        <w:t>29</w:t>
      </w:r>
      <w:r>
        <w:fldChar w:fldCharType="end"/>
      </w:r>
      <w:r>
        <w:fldChar w:fldCharType="end"/>
      </w:r>
    </w:p>
    <w:p>
      <w:pPr>
        <w:pStyle w:val="17"/>
        <w:tabs>
          <w:tab w:val="right" w:leader="dot" w:pos="9746"/>
          <w:tab w:val="clear" w:pos="0"/>
        </w:tabs>
      </w:pPr>
      <w:r>
        <w:fldChar w:fldCharType="begin"/>
      </w:r>
      <w:r>
        <w:instrText xml:space="preserve"> HYPERLINK \l _Toc1240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投标</w:t>
      </w:r>
      <w:r>
        <w:rPr>
          <w:rFonts w:hint="eastAsia"/>
          <w:szCs w:val="32"/>
        </w:rPr>
        <w:t>文件(格式)</w:t>
      </w:r>
      <w:r>
        <w:tab/>
      </w:r>
      <w:r>
        <w:fldChar w:fldCharType="begin"/>
      </w:r>
      <w:r>
        <w:instrText xml:space="preserve"> PAGEREF _Toc1240 \h </w:instrText>
      </w:r>
      <w:r>
        <w:fldChar w:fldCharType="separate"/>
      </w:r>
      <w:r>
        <w:t>32</w:t>
      </w:r>
      <w:r>
        <w:fldChar w:fldCharType="end"/>
      </w:r>
      <w:r>
        <w:fldChar w:fldCharType="end"/>
      </w:r>
    </w:p>
    <w:p>
      <w:pPr>
        <w:pStyle w:val="13"/>
        <w:tabs>
          <w:tab w:val="right" w:leader="dot" w:pos="9746"/>
          <w:tab w:val="clear" w:pos="0"/>
        </w:tabs>
      </w:pPr>
      <w:r>
        <w:fldChar w:fldCharType="begin"/>
      </w:r>
      <w:r>
        <w:instrText xml:space="preserve"> HYPERLINK \l _Toc17755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_Toc17755 \h </w:instrText>
      </w:r>
      <w:r>
        <w:fldChar w:fldCharType="separate"/>
      </w:r>
      <w:r>
        <w:t>33</w:t>
      </w:r>
      <w:r>
        <w:fldChar w:fldCharType="end"/>
      </w:r>
      <w:r>
        <w:fldChar w:fldCharType="end"/>
      </w:r>
    </w:p>
    <w:p>
      <w:pPr>
        <w:pStyle w:val="13"/>
        <w:tabs>
          <w:tab w:val="right" w:leader="dot" w:pos="9746"/>
          <w:tab w:val="clear" w:pos="0"/>
        </w:tabs>
      </w:pPr>
      <w:r>
        <w:fldChar w:fldCharType="begin"/>
      </w:r>
      <w:r>
        <w:instrText xml:space="preserve"> HYPERLINK \l _Toc5218 </w:instrText>
      </w:r>
      <w:r>
        <w:fldChar w:fldCharType="separate"/>
      </w:r>
      <w:r>
        <w:rPr>
          <w:rFonts w:hint="eastAsia"/>
          <w:lang w:val="en-US" w:eastAsia="zh-CN"/>
        </w:rPr>
        <w:t>一、 法定代表人/单位负责人证明书</w:t>
      </w:r>
      <w:r>
        <w:tab/>
      </w:r>
      <w:r>
        <w:fldChar w:fldCharType="begin"/>
      </w:r>
      <w:r>
        <w:instrText xml:space="preserve"> PAGEREF _Toc5218 \h </w:instrText>
      </w:r>
      <w:r>
        <w:fldChar w:fldCharType="separate"/>
      </w:r>
      <w:r>
        <w:t>34</w:t>
      </w:r>
      <w:r>
        <w:fldChar w:fldCharType="end"/>
      </w:r>
      <w:r>
        <w:fldChar w:fldCharType="end"/>
      </w:r>
    </w:p>
    <w:p>
      <w:pPr>
        <w:pStyle w:val="13"/>
        <w:tabs>
          <w:tab w:val="right" w:leader="dot" w:pos="9746"/>
          <w:tab w:val="clear" w:pos="0"/>
        </w:tabs>
      </w:pPr>
      <w:r>
        <w:fldChar w:fldCharType="begin"/>
      </w:r>
      <w:r>
        <w:instrText xml:space="preserve"> HYPERLINK \l _Toc7050 </w:instrText>
      </w:r>
      <w:r>
        <w:fldChar w:fldCharType="separate"/>
      </w:r>
      <w:r>
        <w:rPr>
          <w:rFonts w:hint="eastAsia"/>
          <w:lang w:val="en-US" w:eastAsia="zh-CN"/>
        </w:rPr>
        <w:t>二、 具有独立承担民事责任的能力的证明材料</w:t>
      </w:r>
      <w:r>
        <w:tab/>
      </w:r>
      <w:r>
        <w:fldChar w:fldCharType="begin"/>
      </w:r>
      <w:r>
        <w:instrText xml:space="preserve"> PAGEREF _Toc7050 \h </w:instrText>
      </w:r>
      <w:r>
        <w:fldChar w:fldCharType="separate"/>
      </w:r>
      <w:r>
        <w:t>35</w:t>
      </w:r>
      <w:r>
        <w:fldChar w:fldCharType="end"/>
      </w:r>
      <w:r>
        <w:fldChar w:fldCharType="end"/>
      </w:r>
    </w:p>
    <w:p>
      <w:pPr>
        <w:pStyle w:val="13"/>
        <w:tabs>
          <w:tab w:val="right" w:leader="dot" w:pos="9746"/>
          <w:tab w:val="clear" w:pos="0"/>
        </w:tabs>
      </w:pPr>
      <w:r>
        <w:fldChar w:fldCharType="begin"/>
      </w:r>
      <w:r>
        <w:instrText xml:space="preserve"> HYPERLINK \l _Toc30602 </w:instrText>
      </w:r>
      <w:r>
        <w:fldChar w:fldCharType="separate"/>
      </w:r>
      <w:r>
        <w:rPr>
          <w:rFonts w:hint="eastAsia"/>
          <w:lang w:val="en-US" w:eastAsia="zh-CN"/>
        </w:rPr>
        <w:t>三、 投标人具有良好的商业信誉和健全的财务会计制度的证明材料</w:t>
      </w:r>
      <w:r>
        <w:tab/>
      </w:r>
      <w:r>
        <w:fldChar w:fldCharType="begin"/>
      </w:r>
      <w:r>
        <w:instrText xml:space="preserve"> PAGEREF _Toc30602 \h </w:instrText>
      </w:r>
      <w:r>
        <w:fldChar w:fldCharType="separate"/>
      </w:r>
      <w:r>
        <w:t>36</w:t>
      </w:r>
      <w:r>
        <w:fldChar w:fldCharType="end"/>
      </w:r>
      <w:r>
        <w:fldChar w:fldCharType="end"/>
      </w:r>
    </w:p>
    <w:p>
      <w:pPr>
        <w:pStyle w:val="13"/>
        <w:tabs>
          <w:tab w:val="right" w:leader="dot" w:pos="9746"/>
          <w:tab w:val="clear" w:pos="0"/>
        </w:tabs>
      </w:pPr>
      <w:r>
        <w:fldChar w:fldCharType="begin"/>
      </w:r>
      <w:r>
        <w:instrText xml:space="preserve"> HYPERLINK \l _Toc25748 </w:instrText>
      </w:r>
      <w:r>
        <w:fldChar w:fldCharType="separate"/>
      </w:r>
      <w:r>
        <w:rPr>
          <w:rFonts w:hint="eastAsia"/>
          <w:lang w:val="en-US" w:eastAsia="zh-CN"/>
        </w:rPr>
        <w:t>四、 投标人具有依法缴纳税收和社会保障资金的良好记录的证明材料</w:t>
      </w:r>
      <w:r>
        <w:tab/>
      </w:r>
      <w:r>
        <w:fldChar w:fldCharType="begin"/>
      </w:r>
      <w:r>
        <w:instrText xml:space="preserve"> PAGEREF _Toc25748 \h </w:instrText>
      </w:r>
      <w:r>
        <w:fldChar w:fldCharType="separate"/>
      </w:r>
      <w:r>
        <w:t>37</w:t>
      </w:r>
      <w:r>
        <w:fldChar w:fldCharType="end"/>
      </w:r>
      <w:r>
        <w:fldChar w:fldCharType="end"/>
      </w:r>
    </w:p>
    <w:p>
      <w:pPr>
        <w:pStyle w:val="13"/>
        <w:tabs>
          <w:tab w:val="right" w:leader="dot" w:pos="9746"/>
          <w:tab w:val="clear" w:pos="0"/>
        </w:tabs>
      </w:pPr>
      <w:r>
        <w:fldChar w:fldCharType="begin"/>
      </w:r>
      <w:r>
        <w:instrText xml:space="preserve"> HYPERLINK \l _Toc23041 </w:instrText>
      </w:r>
      <w:r>
        <w:fldChar w:fldCharType="separate"/>
      </w:r>
      <w:r>
        <w:rPr>
          <w:rFonts w:hint="eastAsia"/>
          <w:lang w:val="en-US" w:eastAsia="zh-CN"/>
        </w:rPr>
        <w:t>五、 投标人具有履行合同所必需的设备和专业技术能力证明材料</w:t>
      </w:r>
      <w:r>
        <w:tab/>
      </w:r>
      <w:r>
        <w:fldChar w:fldCharType="begin"/>
      </w:r>
      <w:r>
        <w:instrText xml:space="preserve"> PAGEREF _Toc23041 \h </w:instrText>
      </w:r>
      <w:r>
        <w:fldChar w:fldCharType="separate"/>
      </w:r>
      <w:r>
        <w:t>38</w:t>
      </w:r>
      <w:r>
        <w:fldChar w:fldCharType="end"/>
      </w:r>
      <w:r>
        <w:fldChar w:fldCharType="end"/>
      </w:r>
    </w:p>
    <w:p>
      <w:pPr>
        <w:pStyle w:val="13"/>
        <w:tabs>
          <w:tab w:val="right" w:leader="dot" w:pos="9746"/>
          <w:tab w:val="clear" w:pos="0"/>
        </w:tabs>
      </w:pPr>
      <w:r>
        <w:fldChar w:fldCharType="begin"/>
      </w:r>
      <w:r>
        <w:instrText xml:space="preserve"> HYPERLINK \l _Toc17673 </w:instrText>
      </w:r>
      <w:r>
        <w:fldChar w:fldCharType="separate"/>
      </w:r>
      <w:r>
        <w:rPr>
          <w:rFonts w:hint="eastAsia"/>
          <w:lang w:val="en-US" w:eastAsia="zh-CN"/>
        </w:rPr>
        <w:t>六、 投标人参加政府采购活动前三年内，在经营活动中没有重大违法记录的证明材料</w:t>
      </w:r>
      <w:r>
        <w:tab/>
      </w:r>
      <w:r>
        <w:fldChar w:fldCharType="begin"/>
      </w:r>
      <w:r>
        <w:instrText xml:space="preserve"> PAGEREF _Toc17673 \h </w:instrText>
      </w:r>
      <w:r>
        <w:fldChar w:fldCharType="separate"/>
      </w:r>
      <w:r>
        <w:t>39</w:t>
      </w:r>
      <w:r>
        <w:fldChar w:fldCharType="end"/>
      </w:r>
      <w:r>
        <w:fldChar w:fldCharType="end"/>
      </w:r>
    </w:p>
    <w:p>
      <w:pPr>
        <w:pStyle w:val="13"/>
        <w:tabs>
          <w:tab w:val="right" w:leader="dot" w:pos="9746"/>
          <w:tab w:val="clear" w:pos="0"/>
        </w:tabs>
      </w:pPr>
      <w:r>
        <w:fldChar w:fldCharType="begin"/>
      </w:r>
      <w:r>
        <w:instrText xml:space="preserve"> HYPERLINK \l _Toc24376 </w:instrText>
      </w:r>
      <w:r>
        <w:fldChar w:fldCharType="separate"/>
      </w:r>
      <w:r>
        <w:rPr>
          <w:rFonts w:hint="eastAsia"/>
          <w:lang w:val="zh-CN" w:eastAsia="zh-CN"/>
        </w:rPr>
        <w:t xml:space="preserve">七、 </w:t>
      </w:r>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的承诺函</w:t>
      </w:r>
      <w:r>
        <w:tab/>
      </w:r>
      <w:r>
        <w:fldChar w:fldCharType="begin"/>
      </w:r>
      <w:r>
        <w:instrText xml:space="preserve"> PAGEREF _Toc24376 \h </w:instrText>
      </w:r>
      <w:r>
        <w:fldChar w:fldCharType="separate"/>
      </w:r>
      <w:r>
        <w:t>40</w:t>
      </w:r>
      <w:r>
        <w:fldChar w:fldCharType="end"/>
      </w:r>
      <w:r>
        <w:fldChar w:fldCharType="end"/>
      </w:r>
    </w:p>
    <w:p>
      <w:pPr>
        <w:pStyle w:val="13"/>
        <w:tabs>
          <w:tab w:val="right" w:leader="dot" w:pos="9746"/>
          <w:tab w:val="clear" w:pos="0"/>
        </w:tabs>
      </w:pPr>
      <w:r>
        <w:fldChar w:fldCharType="begin"/>
      </w:r>
      <w:r>
        <w:instrText xml:space="preserve"> HYPERLINK \l _Toc1861 </w:instrText>
      </w:r>
      <w:r>
        <w:fldChar w:fldCharType="separate"/>
      </w:r>
      <w:r>
        <w:rPr>
          <w:rFonts w:hint="eastAsia"/>
          <w:lang w:val="en-US" w:eastAsia="zh-CN"/>
        </w:rPr>
        <w:t>八、 根据采购项目的特殊要求，供应商提供具有特定条件的证明材料</w:t>
      </w:r>
      <w:r>
        <w:tab/>
      </w:r>
      <w:r>
        <w:fldChar w:fldCharType="begin"/>
      </w:r>
      <w:r>
        <w:instrText xml:space="preserve"> PAGEREF _Toc1861 \h </w:instrText>
      </w:r>
      <w:r>
        <w:fldChar w:fldCharType="separate"/>
      </w:r>
      <w:r>
        <w:t>41</w:t>
      </w:r>
      <w:r>
        <w:fldChar w:fldCharType="end"/>
      </w:r>
      <w:r>
        <w:fldChar w:fldCharType="end"/>
      </w:r>
    </w:p>
    <w:p>
      <w:pPr>
        <w:pStyle w:val="13"/>
        <w:tabs>
          <w:tab w:val="right" w:leader="dot" w:pos="9746"/>
          <w:tab w:val="clear" w:pos="0"/>
        </w:tabs>
      </w:pPr>
      <w:r>
        <w:fldChar w:fldCharType="begin"/>
      </w:r>
      <w:r>
        <w:instrText xml:space="preserve"> HYPERLINK \l _Toc20993 </w:instrText>
      </w:r>
      <w:r>
        <w:fldChar w:fldCharType="separate"/>
      </w:r>
      <w:r>
        <w:rPr>
          <w:rFonts w:hint="eastAsia"/>
          <w:lang w:val="en-US" w:eastAsia="zh-CN"/>
        </w:rPr>
        <w:t>九、 符合《中华人民共和国政府采购法》第二十二条规定的条件的承诺及声明函</w:t>
      </w:r>
      <w:r>
        <w:tab/>
      </w:r>
      <w:r>
        <w:fldChar w:fldCharType="begin"/>
      </w:r>
      <w:r>
        <w:instrText xml:space="preserve"> PAGEREF _Toc20993 \h </w:instrText>
      </w:r>
      <w:r>
        <w:fldChar w:fldCharType="separate"/>
      </w:r>
      <w:r>
        <w:t>42</w:t>
      </w:r>
      <w:r>
        <w:fldChar w:fldCharType="end"/>
      </w:r>
      <w:r>
        <w:fldChar w:fldCharType="end"/>
      </w:r>
    </w:p>
    <w:p>
      <w:pPr>
        <w:pStyle w:val="13"/>
        <w:tabs>
          <w:tab w:val="right" w:leader="dot" w:pos="9746"/>
          <w:tab w:val="clear" w:pos="0"/>
        </w:tabs>
      </w:pPr>
      <w:r>
        <w:fldChar w:fldCharType="begin"/>
      </w:r>
      <w:r>
        <w:instrText xml:space="preserve"> HYPERLINK \l _Toc29972 </w:instrText>
      </w:r>
      <w:r>
        <w:fldChar w:fldCharType="separate"/>
      </w:r>
      <w:r>
        <w:rPr>
          <w:rFonts w:hint="eastAsia" w:ascii="宋体" w:hAnsi="宋体" w:eastAsia="宋体"/>
          <w:lang w:val="en-US" w:eastAsia="zh-CN"/>
        </w:rPr>
        <w:t>十、 中小企业声明函</w:t>
      </w:r>
      <w:r>
        <w:tab/>
      </w:r>
      <w:r>
        <w:fldChar w:fldCharType="begin"/>
      </w:r>
      <w:r>
        <w:instrText xml:space="preserve"> PAGEREF _Toc29972 \h </w:instrText>
      </w:r>
      <w:r>
        <w:fldChar w:fldCharType="separate"/>
      </w:r>
      <w:r>
        <w:t>43</w:t>
      </w:r>
      <w:r>
        <w:fldChar w:fldCharType="end"/>
      </w:r>
      <w:r>
        <w:fldChar w:fldCharType="end"/>
      </w:r>
    </w:p>
    <w:p>
      <w:pPr>
        <w:pStyle w:val="13"/>
        <w:tabs>
          <w:tab w:val="right" w:leader="dot" w:pos="9746"/>
          <w:tab w:val="clear" w:pos="0"/>
        </w:tabs>
      </w:pPr>
      <w:r>
        <w:fldChar w:fldCharType="begin"/>
      </w:r>
      <w:r>
        <w:instrText xml:space="preserve"> HYPERLINK \l _Toc24112 </w:instrText>
      </w:r>
      <w:r>
        <w:fldChar w:fldCharType="separate"/>
      </w:r>
      <w:r>
        <w:rPr>
          <w:rFonts w:hint="eastAsia" w:ascii="宋体" w:hAnsi="宋体" w:eastAsia="宋体"/>
          <w:lang w:val="en-US" w:eastAsia="zh-CN"/>
        </w:rPr>
        <w:t>十一、 监狱企业相关证明材料</w:t>
      </w:r>
      <w:r>
        <w:tab/>
      </w:r>
      <w:r>
        <w:fldChar w:fldCharType="begin"/>
      </w:r>
      <w:r>
        <w:instrText xml:space="preserve"> PAGEREF _Toc24112 \h </w:instrText>
      </w:r>
      <w:r>
        <w:fldChar w:fldCharType="separate"/>
      </w:r>
      <w:r>
        <w:t>44</w:t>
      </w:r>
      <w:r>
        <w:fldChar w:fldCharType="end"/>
      </w:r>
      <w:r>
        <w:fldChar w:fldCharType="end"/>
      </w:r>
    </w:p>
    <w:p>
      <w:pPr>
        <w:pStyle w:val="13"/>
        <w:tabs>
          <w:tab w:val="right" w:leader="dot" w:pos="9746"/>
          <w:tab w:val="clear" w:pos="0"/>
        </w:tabs>
      </w:pPr>
      <w:r>
        <w:fldChar w:fldCharType="begin"/>
      </w:r>
      <w:r>
        <w:instrText xml:space="preserve"> HYPERLINK \l _Toc22353 </w:instrText>
      </w:r>
      <w:r>
        <w:fldChar w:fldCharType="separate"/>
      </w:r>
      <w:r>
        <w:rPr>
          <w:rFonts w:hint="eastAsia" w:ascii="宋体" w:hAnsi="宋体" w:eastAsia="宋体"/>
          <w:lang w:val="en-US" w:eastAsia="zh-CN"/>
        </w:rPr>
        <w:t>十二、 残疾人福利性单位声明函</w:t>
      </w:r>
      <w:r>
        <w:tab/>
      </w:r>
      <w:r>
        <w:fldChar w:fldCharType="begin"/>
      </w:r>
      <w:r>
        <w:instrText xml:space="preserve"> PAGEREF _Toc22353 \h </w:instrText>
      </w:r>
      <w:r>
        <w:fldChar w:fldCharType="separate"/>
      </w:r>
      <w:r>
        <w:t>45</w:t>
      </w:r>
      <w:r>
        <w:fldChar w:fldCharType="end"/>
      </w:r>
      <w:r>
        <w:fldChar w:fldCharType="end"/>
      </w:r>
    </w:p>
    <w:p>
      <w:pPr>
        <w:pStyle w:val="17"/>
        <w:tabs>
          <w:tab w:val="right" w:leader="dot" w:pos="9746"/>
          <w:tab w:val="clear" w:pos="0"/>
        </w:tabs>
      </w:pPr>
      <w:r>
        <w:fldChar w:fldCharType="begin"/>
      </w:r>
      <w:r>
        <w:instrText xml:space="preserve"> HYPERLINK \l _Toc3137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投标</w:t>
      </w:r>
      <w:r>
        <w:rPr>
          <w:rFonts w:hint="eastAsia"/>
          <w:szCs w:val="32"/>
        </w:rPr>
        <w:t>文件(格式)</w:t>
      </w:r>
      <w:r>
        <w:tab/>
      </w:r>
      <w:r>
        <w:fldChar w:fldCharType="begin"/>
      </w:r>
      <w:r>
        <w:instrText xml:space="preserve"> PAGEREF _Toc3137 \h </w:instrText>
      </w:r>
      <w:r>
        <w:fldChar w:fldCharType="separate"/>
      </w:r>
      <w:r>
        <w:t>46</w:t>
      </w:r>
      <w:r>
        <w:fldChar w:fldCharType="end"/>
      </w:r>
      <w:r>
        <w:fldChar w:fldCharType="end"/>
      </w:r>
    </w:p>
    <w:p>
      <w:pPr>
        <w:pStyle w:val="13"/>
        <w:tabs>
          <w:tab w:val="right" w:leader="dot" w:pos="9746"/>
          <w:tab w:val="clear" w:pos="0"/>
        </w:tabs>
      </w:pPr>
      <w:r>
        <w:fldChar w:fldCharType="begin"/>
      </w:r>
      <w:r>
        <w:instrText xml:space="preserve"> HYPERLINK \l _Toc4963 </w:instrText>
      </w:r>
      <w:r>
        <w:fldChar w:fldCharType="separate"/>
      </w:r>
      <w:r>
        <w:rPr>
          <w:rFonts w:hint="eastAsia"/>
          <w:lang w:val="en-US" w:eastAsia="zh-CN"/>
        </w:rPr>
        <w:t>一、 投标函</w:t>
      </w:r>
      <w:r>
        <w:tab/>
      </w:r>
      <w:r>
        <w:fldChar w:fldCharType="begin"/>
      </w:r>
      <w:r>
        <w:instrText xml:space="preserve"> PAGEREF _Toc4963 \h </w:instrText>
      </w:r>
      <w:r>
        <w:fldChar w:fldCharType="separate"/>
      </w:r>
      <w:r>
        <w:t>47</w:t>
      </w:r>
      <w:r>
        <w:fldChar w:fldCharType="end"/>
      </w:r>
      <w:r>
        <w:fldChar w:fldCharType="end"/>
      </w:r>
    </w:p>
    <w:p>
      <w:pPr>
        <w:pStyle w:val="13"/>
        <w:tabs>
          <w:tab w:val="right" w:leader="dot" w:pos="9746"/>
          <w:tab w:val="clear" w:pos="0"/>
        </w:tabs>
      </w:pPr>
      <w:r>
        <w:fldChar w:fldCharType="begin"/>
      </w:r>
      <w:r>
        <w:instrText xml:space="preserve"> HYPERLINK \l _Toc14171 </w:instrText>
      </w:r>
      <w:r>
        <w:fldChar w:fldCharType="separate"/>
      </w:r>
      <w:r>
        <w:rPr>
          <w:rFonts w:hint="eastAsia"/>
          <w:lang w:val="en-US" w:eastAsia="zh-CN"/>
        </w:rPr>
        <w:t>二、 实质性要求承诺</w:t>
      </w:r>
      <w:r>
        <w:tab/>
      </w:r>
      <w:r>
        <w:fldChar w:fldCharType="begin"/>
      </w:r>
      <w:r>
        <w:instrText xml:space="preserve"> PAGEREF _Toc14171 \h </w:instrText>
      </w:r>
      <w:r>
        <w:fldChar w:fldCharType="separate"/>
      </w:r>
      <w:r>
        <w:t>48</w:t>
      </w:r>
      <w:r>
        <w:fldChar w:fldCharType="end"/>
      </w:r>
      <w:r>
        <w:fldChar w:fldCharType="end"/>
      </w:r>
    </w:p>
    <w:p>
      <w:pPr>
        <w:pStyle w:val="13"/>
        <w:tabs>
          <w:tab w:val="right" w:leader="dot" w:pos="9746"/>
          <w:tab w:val="clear" w:pos="0"/>
        </w:tabs>
      </w:pPr>
      <w:r>
        <w:fldChar w:fldCharType="begin"/>
      </w:r>
      <w:r>
        <w:instrText xml:space="preserve"> HYPERLINK \l _Toc24012 </w:instrText>
      </w:r>
      <w:r>
        <w:fldChar w:fldCharType="separate"/>
      </w:r>
      <w:r>
        <w:rPr>
          <w:rFonts w:hint="eastAsia"/>
          <w:lang w:val="en-US" w:eastAsia="zh-CN"/>
        </w:rPr>
        <w:t>三、 投标人基本情况表</w:t>
      </w:r>
      <w:r>
        <w:tab/>
      </w:r>
      <w:r>
        <w:fldChar w:fldCharType="begin"/>
      </w:r>
      <w:r>
        <w:instrText xml:space="preserve"> PAGEREF _Toc24012 \h </w:instrText>
      </w:r>
      <w:r>
        <w:fldChar w:fldCharType="separate"/>
      </w:r>
      <w:r>
        <w:t>50</w:t>
      </w:r>
      <w:r>
        <w:fldChar w:fldCharType="end"/>
      </w:r>
      <w:r>
        <w:fldChar w:fldCharType="end"/>
      </w:r>
    </w:p>
    <w:p>
      <w:pPr>
        <w:pStyle w:val="13"/>
        <w:tabs>
          <w:tab w:val="right" w:leader="dot" w:pos="9746"/>
          <w:tab w:val="clear" w:pos="0"/>
        </w:tabs>
      </w:pPr>
      <w:r>
        <w:fldChar w:fldCharType="begin"/>
      </w:r>
      <w:r>
        <w:instrText xml:space="preserve"> HYPERLINK \l _Toc14364 </w:instrText>
      </w:r>
      <w:r>
        <w:fldChar w:fldCharType="separate"/>
      </w:r>
      <w:r>
        <w:rPr>
          <w:rFonts w:hint="eastAsia"/>
          <w:lang w:val="en-US" w:eastAsia="zh-CN"/>
        </w:rPr>
        <w:t>四、 开标一览表</w:t>
      </w:r>
      <w:r>
        <w:tab/>
      </w:r>
      <w:r>
        <w:fldChar w:fldCharType="begin"/>
      </w:r>
      <w:r>
        <w:instrText xml:space="preserve"> PAGEREF _Toc14364 \h </w:instrText>
      </w:r>
      <w:r>
        <w:fldChar w:fldCharType="separate"/>
      </w:r>
      <w:r>
        <w:t>51</w:t>
      </w:r>
      <w:r>
        <w:fldChar w:fldCharType="end"/>
      </w:r>
      <w:r>
        <w:fldChar w:fldCharType="end"/>
      </w:r>
    </w:p>
    <w:p>
      <w:pPr>
        <w:pStyle w:val="13"/>
        <w:tabs>
          <w:tab w:val="right" w:leader="dot" w:pos="9746"/>
          <w:tab w:val="clear" w:pos="0"/>
        </w:tabs>
      </w:pPr>
      <w:r>
        <w:fldChar w:fldCharType="begin"/>
      </w:r>
      <w:r>
        <w:instrText xml:space="preserve"> HYPERLINK \l _Toc29233 </w:instrText>
      </w:r>
      <w:r>
        <w:fldChar w:fldCharType="separate"/>
      </w:r>
      <w:r>
        <w:rPr>
          <w:rFonts w:hint="eastAsia"/>
          <w:lang w:val="en-US" w:eastAsia="zh-CN"/>
        </w:rPr>
        <w:t>五、 商务应答表</w:t>
      </w:r>
      <w:r>
        <w:tab/>
      </w:r>
      <w:r>
        <w:fldChar w:fldCharType="begin"/>
      </w:r>
      <w:r>
        <w:instrText xml:space="preserve"> PAGEREF _Toc29233 \h </w:instrText>
      </w:r>
      <w:r>
        <w:fldChar w:fldCharType="separate"/>
      </w:r>
      <w:r>
        <w:t>52</w:t>
      </w:r>
      <w:r>
        <w:fldChar w:fldCharType="end"/>
      </w:r>
      <w:r>
        <w:fldChar w:fldCharType="end"/>
      </w:r>
    </w:p>
    <w:p>
      <w:pPr>
        <w:pStyle w:val="13"/>
        <w:tabs>
          <w:tab w:val="right" w:leader="dot" w:pos="9746"/>
          <w:tab w:val="clear" w:pos="0"/>
        </w:tabs>
      </w:pPr>
      <w:r>
        <w:fldChar w:fldCharType="begin"/>
      </w:r>
      <w:r>
        <w:instrText xml:space="preserve"> HYPERLINK \l _Toc4884 </w:instrText>
      </w:r>
      <w:r>
        <w:fldChar w:fldCharType="separate"/>
      </w:r>
      <w:r>
        <w:rPr>
          <w:rFonts w:hint="eastAsia"/>
          <w:lang w:val="en-US" w:eastAsia="zh-CN"/>
        </w:rPr>
        <w:t>六、 服务应答表</w:t>
      </w:r>
      <w:r>
        <w:tab/>
      </w:r>
      <w:r>
        <w:fldChar w:fldCharType="begin"/>
      </w:r>
      <w:r>
        <w:instrText xml:space="preserve"> PAGEREF _Toc4884 \h </w:instrText>
      </w:r>
      <w:r>
        <w:fldChar w:fldCharType="separate"/>
      </w:r>
      <w:r>
        <w:t>53</w:t>
      </w:r>
      <w:r>
        <w:fldChar w:fldCharType="end"/>
      </w:r>
      <w:r>
        <w:fldChar w:fldCharType="end"/>
      </w:r>
    </w:p>
    <w:p>
      <w:pPr>
        <w:pStyle w:val="13"/>
        <w:tabs>
          <w:tab w:val="right" w:leader="dot" w:pos="9746"/>
          <w:tab w:val="clear" w:pos="0"/>
        </w:tabs>
      </w:pPr>
      <w:r>
        <w:fldChar w:fldCharType="begin"/>
      </w:r>
      <w:r>
        <w:instrText xml:space="preserve"> HYPERLINK \l _Toc1141 </w:instrText>
      </w:r>
      <w:r>
        <w:fldChar w:fldCharType="separate"/>
      </w:r>
      <w:r>
        <w:rPr>
          <w:rFonts w:hint="eastAsia"/>
          <w:lang w:val="en-US" w:eastAsia="zh-CN"/>
        </w:rPr>
        <w:t>七、 履约能力及相关证明</w:t>
      </w:r>
      <w:r>
        <w:tab/>
      </w:r>
      <w:r>
        <w:fldChar w:fldCharType="begin"/>
      </w:r>
      <w:r>
        <w:instrText xml:space="preserve"> PAGEREF _Toc1141 \h </w:instrText>
      </w:r>
      <w:r>
        <w:fldChar w:fldCharType="separate"/>
      </w:r>
      <w:r>
        <w:t>54</w:t>
      </w:r>
      <w:r>
        <w:fldChar w:fldCharType="end"/>
      </w:r>
      <w:r>
        <w:fldChar w:fldCharType="end"/>
      </w:r>
    </w:p>
    <w:p>
      <w:pPr>
        <w:pStyle w:val="13"/>
        <w:tabs>
          <w:tab w:val="right" w:leader="dot" w:pos="9746"/>
          <w:tab w:val="clear" w:pos="0"/>
        </w:tabs>
      </w:pPr>
      <w:r>
        <w:fldChar w:fldCharType="begin"/>
      </w:r>
      <w:r>
        <w:instrText xml:space="preserve"> HYPERLINK \l _Toc12256 </w:instrText>
      </w:r>
      <w:r>
        <w:fldChar w:fldCharType="separate"/>
      </w:r>
      <w:r>
        <w:rPr>
          <w:rFonts w:hint="eastAsia"/>
          <w:lang w:val="en-US" w:eastAsia="zh-CN"/>
        </w:rPr>
        <w:t>八、 投标人针对本项目人员配置情况表</w:t>
      </w:r>
      <w:r>
        <w:tab/>
      </w:r>
      <w:r>
        <w:fldChar w:fldCharType="begin"/>
      </w:r>
      <w:r>
        <w:instrText xml:space="preserve"> PAGEREF _Toc12256 \h </w:instrText>
      </w:r>
      <w:r>
        <w:fldChar w:fldCharType="separate"/>
      </w:r>
      <w:r>
        <w:t>55</w:t>
      </w:r>
      <w:r>
        <w:fldChar w:fldCharType="end"/>
      </w:r>
      <w:r>
        <w:fldChar w:fldCharType="end"/>
      </w:r>
    </w:p>
    <w:p>
      <w:pPr>
        <w:pStyle w:val="13"/>
        <w:tabs>
          <w:tab w:val="right" w:leader="dot" w:pos="9746"/>
          <w:tab w:val="clear" w:pos="0"/>
        </w:tabs>
      </w:pPr>
      <w:r>
        <w:fldChar w:fldCharType="begin"/>
      </w:r>
      <w:r>
        <w:instrText xml:space="preserve"> HYPERLINK \l _Toc31716 </w:instrText>
      </w:r>
      <w:r>
        <w:fldChar w:fldCharType="separate"/>
      </w:r>
      <w:r>
        <w:rPr>
          <w:rFonts w:hint="eastAsia"/>
          <w:lang w:val="en-US" w:eastAsia="zh-CN"/>
        </w:rPr>
        <w:t>九、 服务方案</w:t>
      </w:r>
      <w:r>
        <w:tab/>
      </w:r>
      <w:r>
        <w:fldChar w:fldCharType="begin"/>
      </w:r>
      <w:r>
        <w:instrText xml:space="preserve"> PAGEREF _Toc31716 \h </w:instrText>
      </w:r>
      <w:r>
        <w:fldChar w:fldCharType="separate"/>
      </w:r>
      <w:r>
        <w:t>56</w:t>
      </w:r>
      <w:r>
        <w:fldChar w:fldCharType="end"/>
      </w:r>
      <w:r>
        <w:fldChar w:fldCharType="end"/>
      </w:r>
    </w:p>
    <w:p>
      <w:pPr>
        <w:pStyle w:val="13"/>
        <w:tabs>
          <w:tab w:val="right" w:leader="dot" w:pos="9746"/>
          <w:tab w:val="clear" w:pos="0"/>
        </w:tabs>
      </w:pPr>
      <w:r>
        <w:fldChar w:fldCharType="begin"/>
      </w:r>
      <w:r>
        <w:instrText xml:space="preserve"> HYPERLINK \l _Toc1594 </w:instrText>
      </w:r>
      <w:r>
        <w:fldChar w:fldCharType="separate"/>
      </w:r>
      <w:r>
        <w:rPr>
          <w:rFonts w:hint="eastAsia"/>
          <w:lang w:val="en-US" w:eastAsia="zh-CN"/>
        </w:rPr>
        <w:t>十、 招标代理服务费承诺函</w:t>
      </w:r>
      <w:r>
        <w:tab/>
      </w:r>
      <w:r>
        <w:fldChar w:fldCharType="begin"/>
      </w:r>
      <w:r>
        <w:instrText xml:space="preserve"> PAGEREF _Toc1594 \h </w:instrText>
      </w:r>
      <w:r>
        <w:fldChar w:fldCharType="separate"/>
      </w:r>
      <w:r>
        <w:t>57</w:t>
      </w:r>
      <w:r>
        <w:fldChar w:fldCharType="end"/>
      </w:r>
      <w:r>
        <w:fldChar w:fldCharType="end"/>
      </w:r>
    </w:p>
    <w:p>
      <w:pPr>
        <w:pStyle w:val="16"/>
        <w:tabs>
          <w:tab w:val="clear" w:pos="0"/>
        </w:tabs>
      </w:pPr>
      <w:r>
        <w:fldChar w:fldCharType="begin"/>
      </w:r>
      <w:r>
        <w:instrText xml:space="preserve"> HYPERLINK \l _Toc20609 </w:instrText>
      </w:r>
      <w:r>
        <w:fldChar w:fldCharType="separate"/>
      </w:r>
      <w:r>
        <w:rPr>
          <w:rFonts w:hint="eastAsia" w:ascii="宋体" w:hAnsi="宋体" w:eastAsia="宋体" w:cs="宋体"/>
          <w:w w:val="95"/>
          <w:lang w:val="en-US" w:eastAsia="zh-CN"/>
        </w:rPr>
        <w:t xml:space="preserve">第四章 </w:t>
      </w:r>
      <w:r>
        <w:rPr>
          <w:rFonts w:hint="eastAsia"/>
          <w:w w:val="95"/>
          <w:lang w:val="en-US" w:eastAsia="zh-CN"/>
        </w:rPr>
        <w:t>投标人和投标产品的资格、资质性及其他类似效力要求</w:t>
      </w:r>
      <w:r>
        <w:tab/>
      </w:r>
      <w:r>
        <w:fldChar w:fldCharType="begin"/>
      </w:r>
      <w:r>
        <w:instrText xml:space="preserve"> PAGEREF _Toc20609 \h </w:instrText>
      </w:r>
      <w:r>
        <w:fldChar w:fldCharType="separate"/>
      </w:r>
      <w:r>
        <w:t>58</w:t>
      </w:r>
      <w:r>
        <w:fldChar w:fldCharType="end"/>
      </w:r>
      <w:r>
        <w:fldChar w:fldCharType="end"/>
      </w:r>
    </w:p>
    <w:p>
      <w:pPr>
        <w:pStyle w:val="17"/>
        <w:tabs>
          <w:tab w:val="right" w:leader="dot" w:pos="9746"/>
          <w:tab w:val="clear" w:pos="0"/>
        </w:tabs>
      </w:pPr>
      <w:r>
        <w:fldChar w:fldCharType="begin"/>
      </w:r>
      <w:r>
        <w:instrText xml:space="preserve"> HYPERLINK \l _Toc22658 </w:instrText>
      </w:r>
      <w:r>
        <w:fldChar w:fldCharType="separate"/>
      </w:r>
      <w:r>
        <w:rPr>
          <w:rFonts w:hint="eastAsia" w:ascii="宋体" w:hAnsi="宋体" w:eastAsia="宋体" w:cs="宋体"/>
          <w:lang w:val="zh-CN"/>
        </w:rPr>
        <w:t xml:space="preserve">一、 </w:t>
      </w:r>
      <w:r>
        <w:rPr>
          <w:rFonts w:hint="eastAsia"/>
        </w:rPr>
        <w:t>投标人资格、资质性及其他类似效力要求</w:t>
      </w:r>
      <w:r>
        <w:tab/>
      </w:r>
      <w:r>
        <w:fldChar w:fldCharType="begin"/>
      </w:r>
      <w:r>
        <w:instrText xml:space="preserve"> PAGEREF _Toc22658 \h </w:instrText>
      </w:r>
      <w:r>
        <w:fldChar w:fldCharType="separate"/>
      </w:r>
      <w:r>
        <w:t>58</w:t>
      </w:r>
      <w:r>
        <w:fldChar w:fldCharType="end"/>
      </w:r>
      <w:r>
        <w:fldChar w:fldCharType="end"/>
      </w:r>
    </w:p>
    <w:p>
      <w:pPr>
        <w:pStyle w:val="17"/>
        <w:tabs>
          <w:tab w:val="right" w:leader="dot" w:pos="9746"/>
          <w:tab w:val="clear" w:pos="0"/>
        </w:tabs>
      </w:pPr>
      <w:r>
        <w:fldChar w:fldCharType="begin"/>
      </w:r>
      <w:r>
        <w:instrText xml:space="preserve"> HYPERLINK \l _Toc25584 </w:instrText>
      </w:r>
      <w:r>
        <w:fldChar w:fldCharType="separate"/>
      </w:r>
      <w:r>
        <w:rPr>
          <w:rFonts w:hint="eastAsia" w:ascii="宋体" w:hAnsi="宋体" w:eastAsia="宋体" w:cs="宋体"/>
        </w:rPr>
        <w:t xml:space="preserve">二、 </w:t>
      </w:r>
      <w:r>
        <w:rPr>
          <w:rFonts w:hint="eastAsia"/>
        </w:rPr>
        <w:t>投标产品的资格、资质性及其他类似效力要求</w:t>
      </w:r>
      <w:r>
        <w:tab/>
      </w:r>
      <w:r>
        <w:fldChar w:fldCharType="begin"/>
      </w:r>
      <w:r>
        <w:instrText xml:space="preserve"> PAGEREF _Toc25584 \h </w:instrText>
      </w:r>
      <w:r>
        <w:fldChar w:fldCharType="separate"/>
      </w:r>
      <w:r>
        <w:t>58</w:t>
      </w:r>
      <w:r>
        <w:fldChar w:fldCharType="end"/>
      </w:r>
      <w:r>
        <w:fldChar w:fldCharType="end"/>
      </w:r>
    </w:p>
    <w:p>
      <w:pPr>
        <w:pStyle w:val="17"/>
        <w:tabs>
          <w:tab w:val="right" w:leader="dot" w:pos="9746"/>
          <w:tab w:val="clear" w:pos="0"/>
        </w:tabs>
      </w:pPr>
      <w:r>
        <w:fldChar w:fldCharType="begin"/>
      </w:r>
      <w:r>
        <w:instrText xml:space="preserve"> HYPERLINK \l _Toc3972 </w:instrText>
      </w:r>
      <w:r>
        <w:fldChar w:fldCharType="separate"/>
      </w:r>
      <w:r>
        <w:rPr>
          <w:rFonts w:hint="eastAsia" w:ascii="宋体" w:hAnsi="宋体" w:eastAsia="宋体" w:cs="宋体"/>
          <w:lang w:val="en-US" w:eastAsia="zh-CN"/>
        </w:rPr>
        <w:t xml:space="preserve">三、 </w:t>
      </w:r>
      <w:r>
        <w:rPr>
          <w:rFonts w:hint="eastAsia"/>
          <w:lang w:val="en-US" w:eastAsia="zh-CN"/>
        </w:rPr>
        <w:t>其他类似效力要求</w:t>
      </w:r>
      <w:r>
        <w:tab/>
      </w:r>
      <w:r>
        <w:fldChar w:fldCharType="begin"/>
      </w:r>
      <w:r>
        <w:instrText xml:space="preserve"> PAGEREF _Toc3972 \h </w:instrText>
      </w:r>
      <w:r>
        <w:fldChar w:fldCharType="separate"/>
      </w:r>
      <w:r>
        <w:t>58</w:t>
      </w:r>
      <w:r>
        <w:fldChar w:fldCharType="end"/>
      </w:r>
      <w:r>
        <w:fldChar w:fldCharType="end"/>
      </w:r>
    </w:p>
    <w:p>
      <w:pPr>
        <w:pStyle w:val="16"/>
        <w:tabs>
          <w:tab w:val="clear" w:pos="0"/>
        </w:tabs>
      </w:pPr>
      <w:r>
        <w:fldChar w:fldCharType="begin"/>
      </w:r>
      <w:r>
        <w:instrText xml:space="preserve"> HYPERLINK \l _Toc15003 </w:instrText>
      </w:r>
      <w:r>
        <w:fldChar w:fldCharType="separate"/>
      </w:r>
      <w:r>
        <w:rPr>
          <w:rFonts w:hint="eastAsia" w:ascii="宋体" w:hAnsi="宋体" w:eastAsia="宋体" w:cs="宋体"/>
          <w:lang w:val="en-US" w:eastAsia="zh-CN"/>
        </w:rPr>
        <w:t xml:space="preserve">第五章 </w:t>
      </w:r>
      <w:r>
        <w:rPr>
          <w:rFonts w:hint="eastAsia"/>
          <w:lang w:val="en-US" w:eastAsia="zh-CN"/>
        </w:rPr>
        <w:t>资格性审查内容</w:t>
      </w:r>
      <w:r>
        <w:tab/>
      </w:r>
      <w:r>
        <w:fldChar w:fldCharType="begin"/>
      </w:r>
      <w:r>
        <w:instrText xml:space="preserve"> PAGEREF _Toc15003 \h </w:instrText>
      </w:r>
      <w:r>
        <w:fldChar w:fldCharType="separate"/>
      </w:r>
      <w:r>
        <w:t>60</w:t>
      </w:r>
      <w:r>
        <w:fldChar w:fldCharType="end"/>
      </w:r>
      <w:r>
        <w:fldChar w:fldCharType="end"/>
      </w:r>
    </w:p>
    <w:p>
      <w:pPr>
        <w:pStyle w:val="17"/>
        <w:tabs>
          <w:tab w:val="right" w:leader="dot" w:pos="9746"/>
          <w:tab w:val="clear" w:pos="0"/>
        </w:tabs>
      </w:pPr>
      <w:r>
        <w:fldChar w:fldCharType="begin"/>
      </w:r>
      <w:r>
        <w:instrText xml:space="preserve"> HYPERLINK \l _Toc10640 </w:instrText>
      </w:r>
      <w:r>
        <w:fldChar w:fldCharType="separate"/>
      </w:r>
      <w:r>
        <w:rPr>
          <w:rFonts w:hint="eastAsia" w:ascii="宋体" w:hAnsi="宋体" w:eastAsia="宋体" w:cs="宋体"/>
        </w:rPr>
        <w:t xml:space="preserve">一、 </w:t>
      </w:r>
      <w:r>
        <w:rPr>
          <w:rFonts w:hint="eastAsia"/>
        </w:rPr>
        <w:t>应当提供的投标人</w:t>
      </w:r>
      <w:r>
        <w:rPr>
          <w:rFonts w:hint="eastAsia"/>
          <w:lang w:eastAsia="zh-CN"/>
        </w:rPr>
        <w:t>及投标产品</w:t>
      </w:r>
      <w:r>
        <w:rPr>
          <w:rFonts w:hint="eastAsia"/>
        </w:rPr>
        <w:t>资格、资质性及其他类似效力要求的相关证明材料</w:t>
      </w:r>
      <w:r>
        <w:tab/>
      </w:r>
      <w:r>
        <w:fldChar w:fldCharType="begin"/>
      </w:r>
      <w:r>
        <w:instrText xml:space="preserve"> PAGEREF _Toc10640 \h </w:instrText>
      </w:r>
      <w:r>
        <w:fldChar w:fldCharType="separate"/>
      </w:r>
      <w:r>
        <w:t>60</w:t>
      </w:r>
      <w:r>
        <w:fldChar w:fldCharType="end"/>
      </w:r>
      <w:r>
        <w:fldChar w:fldCharType="end"/>
      </w:r>
    </w:p>
    <w:p>
      <w:pPr>
        <w:pStyle w:val="17"/>
        <w:tabs>
          <w:tab w:val="right" w:leader="dot" w:pos="9746"/>
          <w:tab w:val="clear" w:pos="0"/>
        </w:tabs>
      </w:pPr>
      <w:r>
        <w:fldChar w:fldCharType="begin"/>
      </w:r>
      <w:r>
        <w:instrText xml:space="preserve"> HYPERLINK \l _Toc24313 </w:instrText>
      </w:r>
      <w:r>
        <w:fldChar w:fldCharType="separate"/>
      </w:r>
      <w:r>
        <w:rPr>
          <w:rFonts w:hint="eastAsia" w:ascii="宋体" w:hAnsi="宋体" w:eastAsia="宋体" w:cs="宋体"/>
          <w:lang w:eastAsia="zh-CN"/>
        </w:rPr>
        <w:t xml:space="preserve">二、 </w:t>
      </w:r>
      <w:r>
        <w:rPr>
          <w:rFonts w:hint="eastAsia"/>
          <w:lang w:eastAsia="zh-CN"/>
        </w:rPr>
        <w:t>审查程序</w:t>
      </w:r>
      <w:r>
        <w:tab/>
      </w:r>
      <w:r>
        <w:fldChar w:fldCharType="begin"/>
      </w:r>
      <w:r>
        <w:instrText xml:space="preserve"> PAGEREF _Toc24313 \h </w:instrText>
      </w:r>
      <w:r>
        <w:fldChar w:fldCharType="separate"/>
      </w:r>
      <w:r>
        <w:t>62</w:t>
      </w:r>
      <w:r>
        <w:fldChar w:fldCharType="end"/>
      </w:r>
      <w:r>
        <w:fldChar w:fldCharType="end"/>
      </w:r>
    </w:p>
    <w:p>
      <w:pPr>
        <w:pStyle w:val="16"/>
        <w:tabs>
          <w:tab w:val="clear" w:pos="0"/>
        </w:tabs>
      </w:pPr>
      <w:r>
        <w:fldChar w:fldCharType="begin"/>
      </w:r>
      <w:r>
        <w:instrText xml:space="preserve"> HYPERLINK \l _Toc32533 </w:instrText>
      </w:r>
      <w:r>
        <w:fldChar w:fldCharType="separate"/>
      </w:r>
      <w:r>
        <w:rPr>
          <w:rFonts w:hint="eastAsia" w:ascii="宋体" w:hAnsi="宋体" w:eastAsia="宋体" w:cs="宋体"/>
        </w:rPr>
        <w:t xml:space="preserve">第六章 </w:t>
      </w:r>
      <w:r>
        <w:rPr>
          <w:rFonts w:hint="eastAsia"/>
        </w:rPr>
        <w:t>招标项目技术、服务、政府采购合同内容条款及其他商务要求</w:t>
      </w:r>
      <w:r>
        <w:tab/>
      </w:r>
      <w:r>
        <w:fldChar w:fldCharType="begin"/>
      </w:r>
      <w:r>
        <w:instrText xml:space="preserve"> PAGEREF _Toc32533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_Toc18472 </w:instrText>
      </w:r>
      <w:r>
        <w:fldChar w:fldCharType="separate"/>
      </w:r>
      <w:r>
        <w:rPr>
          <w:rFonts w:hint="eastAsia" w:ascii="宋体" w:hAnsi="宋体" w:eastAsia="宋体" w:cs="宋体"/>
          <w:kern w:val="2"/>
          <w:szCs w:val="24"/>
          <w:lang w:val="en-US" w:eastAsia="zh-CN" w:bidi="ar-SA"/>
        </w:rPr>
        <w:t xml:space="preserve">一、 </w:t>
      </w:r>
      <w:r>
        <w:rPr>
          <w:rFonts w:hint="eastAsia" w:ascii="宋体" w:hAnsi="宋体" w:eastAsia="宋体" w:cstheme="minorBidi"/>
          <w:kern w:val="2"/>
          <w:szCs w:val="24"/>
          <w:lang w:val="en-US" w:eastAsia="zh-CN" w:bidi="ar-SA"/>
        </w:rPr>
        <w:t>项目背景</w:t>
      </w:r>
      <w:r>
        <w:tab/>
      </w:r>
      <w:r>
        <w:fldChar w:fldCharType="begin"/>
      </w:r>
      <w:r>
        <w:instrText xml:space="preserve"> PAGEREF _Toc18472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_Toc29030 </w:instrText>
      </w:r>
      <w:r>
        <w:fldChar w:fldCharType="separate"/>
      </w:r>
      <w:r>
        <w:rPr>
          <w:rFonts w:hint="eastAsia" w:ascii="宋体" w:hAnsi="宋体" w:eastAsia="宋体" w:cs="宋体"/>
          <w:kern w:val="2"/>
          <w:szCs w:val="24"/>
          <w:lang w:val="en-US" w:eastAsia="zh-CN" w:bidi="ar-SA"/>
        </w:rPr>
        <w:t xml:space="preserve">二、 </w:t>
      </w:r>
      <w:r>
        <w:rPr>
          <w:rFonts w:hint="eastAsia" w:ascii="宋体" w:hAnsi="宋体" w:eastAsia="宋体" w:cstheme="minorBidi"/>
          <w:kern w:val="2"/>
          <w:szCs w:val="24"/>
          <w:lang w:val="en-US" w:eastAsia="zh-CN" w:bidi="ar-SA"/>
        </w:rPr>
        <w:t>目标任务</w:t>
      </w:r>
      <w:r>
        <w:tab/>
      </w:r>
      <w:r>
        <w:fldChar w:fldCharType="begin"/>
      </w:r>
      <w:r>
        <w:instrText xml:space="preserve"> PAGEREF _Toc29030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_Toc9784 </w:instrText>
      </w:r>
      <w:r>
        <w:fldChar w:fldCharType="separate"/>
      </w:r>
      <w:r>
        <w:rPr>
          <w:rFonts w:hint="eastAsia" w:ascii="宋体" w:hAnsi="宋体" w:eastAsia="宋体" w:cs="宋体"/>
          <w:kern w:val="2"/>
          <w:szCs w:val="24"/>
          <w:lang w:val="en-US" w:eastAsia="zh-CN" w:bidi="ar-SA"/>
        </w:rPr>
        <w:t xml:space="preserve">三、 </w:t>
      </w:r>
      <w:r>
        <w:rPr>
          <w:rFonts w:hint="eastAsia" w:ascii="宋体" w:hAnsi="宋体" w:eastAsia="宋体" w:cstheme="minorBidi"/>
          <w:kern w:val="2"/>
          <w:szCs w:val="24"/>
          <w:lang w:val="en-US" w:eastAsia="zh-CN" w:bidi="ar-SA"/>
        </w:rPr>
        <w:t>服务内容</w:t>
      </w:r>
      <w:r>
        <w:tab/>
      </w:r>
      <w:r>
        <w:fldChar w:fldCharType="begin"/>
      </w:r>
      <w:r>
        <w:instrText xml:space="preserve"> PAGEREF _Toc9784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_Toc31825 </w:instrText>
      </w:r>
      <w:r>
        <w:fldChar w:fldCharType="separate"/>
      </w:r>
      <w:r>
        <w:rPr>
          <w:rFonts w:hint="eastAsia" w:ascii="宋体" w:hAnsi="宋体" w:eastAsia="宋体" w:cs="宋体"/>
          <w:kern w:val="2"/>
          <w:szCs w:val="24"/>
          <w:lang w:val="en-US" w:eastAsia="zh-CN" w:bidi="ar-SA"/>
        </w:rPr>
        <w:t xml:space="preserve">四、 </w:t>
      </w:r>
      <w:r>
        <w:rPr>
          <w:rFonts w:hint="eastAsia" w:asciiTheme="minorEastAsia" w:hAnsiTheme="minorEastAsia" w:eastAsiaTheme="minorEastAsia" w:cstheme="minorEastAsia"/>
          <w:kern w:val="2"/>
          <w:szCs w:val="24"/>
          <w:highlight w:val="none"/>
          <w:shd w:val="clear" w:color="auto" w:fill="auto"/>
          <w:lang w:val="en-US" w:eastAsia="zh-CN" w:bidi="ar-SA"/>
        </w:rPr>
        <w:t>运维服务对象、运维流程和运维量分析</w:t>
      </w:r>
      <w:r>
        <w:tab/>
      </w:r>
      <w:r>
        <w:fldChar w:fldCharType="begin"/>
      </w:r>
      <w:r>
        <w:instrText xml:space="preserve"> PAGEREF _Toc31825 \h </w:instrText>
      </w:r>
      <w:r>
        <w:fldChar w:fldCharType="separate"/>
      </w:r>
      <w:r>
        <w:t>67</w:t>
      </w:r>
      <w:r>
        <w:fldChar w:fldCharType="end"/>
      </w:r>
      <w:r>
        <w:fldChar w:fldCharType="end"/>
      </w:r>
    </w:p>
    <w:p>
      <w:pPr>
        <w:pStyle w:val="17"/>
        <w:tabs>
          <w:tab w:val="right" w:leader="dot" w:pos="9746"/>
          <w:tab w:val="clear" w:pos="0"/>
        </w:tabs>
      </w:pPr>
      <w:r>
        <w:fldChar w:fldCharType="begin"/>
      </w:r>
      <w:r>
        <w:instrText xml:space="preserve"> HYPERLINK \l _Toc18895 </w:instrText>
      </w:r>
      <w:r>
        <w:fldChar w:fldCharType="separate"/>
      </w:r>
      <w:r>
        <w:rPr>
          <w:rFonts w:hint="eastAsia" w:ascii="宋体" w:hAnsi="宋体" w:eastAsia="宋体" w:cs="宋体"/>
          <w:lang w:val="en-US" w:eastAsia="zh-CN"/>
        </w:rPr>
        <w:t xml:space="preserve">五、 </w:t>
      </w:r>
      <w:r>
        <w:rPr>
          <w:rFonts w:hint="eastAsia"/>
          <w:lang w:val="en-US" w:eastAsia="zh-CN"/>
        </w:rPr>
        <w:t>商务要求</w:t>
      </w:r>
      <w:r>
        <w:tab/>
      </w:r>
      <w:r>
        <w:fldChar w:fldCharType="begin"/>
      </w:r>
      <w:r>
        <w:instrText xml:space="preserve"> PAGEREF _Toc18895 \h </w:instrText>
      </w:r>
      <w:r>
        <w:fldChar w:fldCharType="separate"/>
      </w:r>
      <w:r>
        <w:t>71</w:t>
      </w:r>
      <w:r>
        <w:fldChar w:fldCharType="end"/>
      </w:r>
      <w:r>
        <w:fldChar w:fldCharType="end"/>
      </w:r>
    </w:p>
    <w:p>
      <w:pPr>
        <w:pStyle w:val="13"/>
        <w:tabs>
          <w:tab w:val="right" w:leader="dot" w:pos="9746"/>
          <w:tab w:val="clear" w:pos="0"/>
        </w:tabs>
      </w:pPr>
      <w:r>
        <w:fldChar w:fldCharType="begin"/>
      </w:r>
      <w:r>
        <w:instrText xml:space="preserve"> HYPERLINK \l _Toc10661 </w:instrText>
      </w:r>
      <w:r>
        <w:fldChar w:fldCharType="separate"/>
      </w:r>
      <w:r>
        <w:rPr>
          <w:rFonts w:hint="eastAsia" w:ascii="宋体" w:hAnsi="宋体" w:eastAsia="宋体" w:cs="宋体"/>
          <w:lang w:val="en-US" w:eastAsia="zh-CN"/>
        </w:rPr>
        <w:t xml:space="preserve">(一) </w:t>
      </w:r>
      <w:r>
        <w:rPr>
          <w:rFonts w:hint="eastAsia"/>
          <w:bCs/>
        </w:rPr>
        <w:t>※</w:t>
      </w:r>
      <w:r>
        <w:rPr>
          <w:rFonts w:hint="eastAsia"/>
          <w:lang w:val="en-US" w:eastAsia="zh-CN"/>
        </w:rPr>
        <w:t>服务期限和地点</w:t>
      </w:r>
      <w:r>
        <w:tab/>
      </w:r>
      <w:r>
        <w:fldChar w:fldCharType="begin"/>
      </w:r>
      <w:r>
        <w:instrText xml:space="preserve"> PAGEREF _Toc10661 \h </w:instrText>
      </w:r>
      <w:r>
        <w:fldChar w:fldCharType="separate"/>
      </w:r>
      <w:r>
        <w:t>71</w:t>
      </w:r>
      <w:r>
        <w:fldChar w:fldCharType="end"/>
      </w:r>
      <w:r>
        <w:fldChar w:fldCharType="end"/>
      </w:r>
    </w:p>
    <w:p>
      <w:pPr>
        <w:pStyle w:val="13"/>
        <w:tabs>
          <w:tab w:val="right" w:leader="dot" w:pos="9746"/>
          <w:tab w:val="clear" w:pos="0"/>
        </w:tabs>
      </w:pPr>
      <w:r>
        <w:fldChar w:fldCharType="begin"/>
      </w:r>
      <w:r>
        <w:instrText xml:space="preserve"> HYPERLINK \l _Toc18975 </w:instrText>
      </w:r>
      <w:r>
        <w:fldChar w:fldCharType="separate"/>
      </w:r>
      <w:r>
        <w:rPr>
          <w:rFonts w:hint="eastAsia" w:ascii="宋体" w:hAnsi="宋体" w:eastAsia="宋体" w:cs="宋体"/>
        </w:rPr>
        <w:t xml:space="preserve">(二) </w:t>
      </w:r>
      <w:r>
        <w:rPr>
          <w:rFonts w:hint="eastAsia"/>
        </w:rPr>
        <w:t>※合同价款</w:t>
      </w:r>
      <w:r>
        <w:tab/>
      </w:r>
      <w:r>
        <w:fldChar w:fldCharType="begin"/>
      </w:r>
      <w:r>
        <w:instrText xml:space="preserve"> PAGEREF _Toc18975 \h </w:instrText>
      </w:r>
      <w:r>
        <w:fldChar w:fldCharType="separate"/>
      </w:r>
      <w:r>
        <w:t>71</w:t>
      </w:r>
      <w:r>
        <w:fldChar w:fldCharType="end"/>
      </w:r>
      <w:r>
        <w:fldChar w:fldCharType="end"/>
      </w:r>
    </w:p>
    <w:p>
      <w:pPr>
        <w:pStyle w:val="13"/>
        <w:tabs>
          <w:tab w:val="right" w:leader="dot" w:pos="9746"/>
          <w:tab w:val="clear" w:pos="0"/>
        </w:tabs>
      </w:pPr>
      <w:r>
        <w:fldChar w:fldCharType="begin"/>
      </w:r>
      <w:r>
        <w:instrText xml:space="preserve"> HYPERLINK \l _Toc7662 </w:instrText>
      </w:r>
      <w:r>
        <w:fldChar w:fldCharType="separate"/>
      </w:r>
      <w:r>
        <w:rPr>
          <w:rFonts w:hint="eastAsia" w:ascii="宋体" w:hAnsi="宋体" w:eastAsia="宋体" w:cs="宋体"/>
        </w:rPr>
        <w:t xml:space="preserve">(三) </w:t>
      </w:r>
      <w:r>
        <w:rPr>
          <w:rFonts w:hint="eastAsia"/>
        </w:rPr>
        <w:t>付款方式</w:t>
      </w:r>
      <w:r>
        <w:tab/>
      </w:r>
      <w:r>
        <w:fldChar w:fldCharType="begin"/>
      </w:r>
      <w:r>
        <w:instrText xml:space="preserve"> PAGEREF _Toc7662 \h </w:instrText>
      </w:r>
      <w:r>
        <w:fldChar w:fldCharType="separate"/>
      </w:r>
      <w:r>
        <w:t>71</w:t>
      </w:r>
      <w:r>
        <w:fldChar w:fldCharType="end"/>
      </w:r>
      <w:r>
        <w:fldChar w:fldCharType="end"/>
      </w:r>
    </w:p>
    <w:p>
      <w:pPr>
        <w:pStyle w:val="13"/>
        <w:tabs>
          <w:tab w:val="right" w:leader="dot" w:pos="9746"/>
          <w:tab w:val="clear" w:pos="0"/>
        </w:tabs>
      </w:pPr>
      <w:r>
        <w:fldChar w:fldCharType="begin"/>
      </w:r>
      <w:r>
        <w:instrText xml:space="preserve"> HYPERLINK \l _Toc25401 </w:instrText>
      </w:r>
      <w:r>
        <w:fldChar w:fldCharType="separate"/>
      </w:r>
      <w:r>
        <w:rPr>
          <w:rFonts w:hint="eastAsia" w:ascii="宋体" w:hAnsi="宋体" w:eastAsia="宋体" w:cs="宋体"/>
          <w:lang w:val="en-US" w:eastAsia="zh-CN"/>
        </w:rPr>
        <w:t xml:space="preserve">(四) </w:t>
      </w:r>
      <w:r>
        <w:rPr>
          <w:rFonts w:hint="eastAsia"/>
          <w:lang w:val="en-US" w:eastAsia="zh-CN"/>
        </w:rPr>
        <w:t>违约责任</w:t>
      </w:r>
      <w:r>
        <w:tab/>
      </w:r>
      <w:r>
        <w:fldChar w:fldCharType="begin"/>
      </w:r>
      <w:r>
        <w:instrText xml:space="preserve"> PAGEREF _Toc25401 \h </w:instrText>
      </w:r>
      <w:r>
        <w:fldChar w:fldCharType="separate"/>
      </w:r>
      <w:r>
        <w:t>71</w:t>
      </w:r>
      <w:r>
        <w:fldChar w:fldCharType="end"/>
      </w:r>
      <w:r>
        <w:fldChar w:fldCharType="end"/>
      </w:r>
    </w:p>
    <w:p>
      <w:pPr>
        <w:pStyle w:val="13"/>
        <w:tabs>
          <w:tab w:val="right" w:leader="dot" w:pos="9746"/>
          <w:tab w:val="clear" w:pos="0"/>
        </w:tabs>
      </w:pPr>
      <w:r>
        <w:fldChar w:fldCharType="begin"/>
      </w:r>
      <w:r>
        <w:instrText xml:space="preserve"> HYPERLINK \l _Toc28641 </w:instrText>
      </w:r>
      <w:r>
        <w:fldChar w:fldCharType="separate"/>
      </w:r>
      <w:r>
        <w:rPr>
          <w:rFonts w:hint="eastAsia" w:ascii="宋体" w:hAnsi="宋体" w:eastAsia="宋体" w:cs="宋体"/>
          <w:lang w:val="en-US" w:eastAsia="zh-CN"/>
        </w:rPr>
        <w:t xml:space="preserve">(五) </w:t>
      </w:r>
      <w:r>
        <w:rPr>
          <w:rFonts w:hint="eastAsia"/>
          <w:lang w:val="en-US" w:eastAsia="zh-CN"/>
        </w:rPr>
        <w:t>解决争议的方法</w:t>
      </w:r>
      <w:r>
        <w:tab/>
      </w:r>
      <w:r>
        <w:fldChar w:fldCharType="begin"/>
      </w:r>
      <w:r>
        <w:instrText xml:space="preserve"> PAGEREF _Toc28641 \h </w:instrText>
      </w:r>
      <w:r>
        <w:fldChar w:fldCharType="separate"/>
      </w:r>
      <w:r>
        <w:t>72</w:t>
      </w:r>
      <w:r>
        <w:fldChar w:fldCharType="end"/>
      </w:r>
      <w:r>
        <w:fldChar w:fldCharType="end"/>
      </w:r>
    </w:p>
    <w:p>
      <w:pPr>
        <w:pStyle w:val="13"/>
        <w:tabs>
          <w:tab w:val="right" w:leader="dot" w:pos="9746"/>
          <w:tab w:val="clear" w:pos="0"/>
        </w:tabs>
      </w:pPr>
      <w:r>
        <w:fldChar w:fldCharType="begin"/>
      </w:r>
      <w:r>
        <w:instrText xml:space="preserve"> HYPERLINK \l _Toc6208 </w:instrText>
      </w:r>
      <w:r>
        <w:fldChar w:fldCharType="separate"/>
      </w:r>
      <w:r>
        <w:rPr>
          <w:rFonts w:hint="eastAsia" w:ascii="宋体" w:hAnsi="宋体" w:eastAsia="宋体" w:cs="宋体"/>
          <w:lang w:val="en-US" w:eastAsia="zh-CN"/>
        </w:rPr>
        <w:t xml:space="preserve">(六) </w:t>
      </w:r>
      <w:r>
        <w:rPr>
          <w:rFonts w:hint="eastAsia"/>
          <w:lang w:val="en-US" w:eastAsia="zh-CN"/>
        </w:rPr>
        <w:t>验收方法和标准</w:t>
      </w:r>
      <w:r>
        <w:tab/>
      </w:r>
      <w:r>
        <w:fldChar w:fldCharType="begin"/>
      </w:r>
      <w:r>
        <w:instrText xml:space="preserve"> PAGEREF _Toc6208 \h </w:instrText>
      </w:r>
      <w:r>
        <w:fldChar w:fldCharType="separate"/>
      </w:r>
      <w:r>
        <w:t>72</w:t>
      </w:r>
      <w:r>
        <w:fldChar w:fldCharType="end"/>
      </w:r>
      <w:r>
        <w:fldChar w:fldCharType="end"/>
      </w:r>
    </w:p>
    <w:p>
      <w:pPr>
        <w:pStyle w:val="13"/>
        <w:tabs>
          <w:tab w:val="right" w:leader="dot" w:pos="9746"/>
          <w:tab w:val="clear" w:pos="0"/>
        </w:tabs>
      </w:pPr>
      <w:r>
        <w:fldChar w:fldCharType="begin"/>
      </w:r>
      <w:r>
        <w:instrText xml:space="preserve"> HYPERLINK \l _Toc18510 </w:instrText>
      </w:r>
      <w:r>
        <w:fldChar w:fldCharType="separate"/>
      </w:r>
      <w:r>
        <w:rPr>
          <w:rFonts w:hint="eastAsia" w:ascii="宋体" w:hAnsi="宋体" w:eastAsia="宋体" w:cs="宋体"/>
          <w:lang w:val="en-US" w:eastAsia="zh-CN"/>
        </w:rPr>
        <w:t xml:space="preserve">(七) </w:t>
      </w:r>
      <w:r>
        <w:rPr>
          <w:rFonts w:hint="eastAsia"/>
          <w:lang w:val="en-US" w:eastAsia="zh-CN"/>
        </w:rPr>
        <w:t>其他要求</w:t>
      </w:r>
      <w:r>
        <w:tab/>
      </w:r>
      <w:r>
        <w:fldChar w:fldCharType="begin"/>
      </w:r>
      <w:r>
        <w:instrText xml:space="preserve"> PAGEREF _Toc18510 \h </w:instrText>
      </w:r>
      <w:r>
        <w:fldChar w:fldCharType="separate"/>
      </w:r>
      <w:r>
        <w:t>73</w:t>
      </w:r>
      <w:r>
        <w:fldChar w:fldCharType="end"/>
      </w:r>
      <w:r>
        <w:fldChar w:fldCharType="end"/>
      </w:r>
    </w:p>
    <w:p>
      <w:pPr>
        <w:pStyle w:val="16"/>
        <w:tabs>
          <w:tab w:val="clear" w:pos="0"/>
        </w:tabs>
      </w:pPr>
      <w:r>
        <w:fldChar w:fldCharType="begin"/>
      </w:r>
      <w:r>
        <w:instrText xml:space="preserve"> HYPERLINK \l _Toc16405 </w:instrText>
      </w:r>
      <w:r>
        <w:fldChar w:fldCharType="separate"/>
      </w:r>
      <w:r>
        <w:rPr>
          <w:rFonts w:hint="eastAsia" w:ascii="宋体" w:hAnsi="宋体" w:eastAsia="宋体" w:cs="宋体"/>
        </w:rPr>
        <w:t xml:space="preserve">第七章 </w:t>
      </w:r>
      <w:r>
        <w:rPr>
          <w:rFonts w:hint="eastAsia"/>
        </w:rPr>
        <w:t>评标办法</w:t>
      </w:r>
      <w:r>
        <w:tab/>
      </w:r>
      <w:r>
        <w:fldChar w:fldCharType="begin"/>
      </w:r>
      <w:r>
        <w:instrText xml:space="preserve"> PAGEREF _Toc16405 \h </w:instrText>
      </w:r>
      <w:r>
        <w:fldChar w:fldCharType="separate"/>
      </w:r>
      <w:r>
        <w:t>74</w:t>
      </w:r>
      <w:r>
        <w:fldChar w:fldCharType="end"/>
      </w:r>
      <w:r>
        <w:fldChar w:fldCharType="end"/>
      </w:r>
    </w:p>
    <w:p>
      <w:pPr>
        <w:pStyle w:val="17"/>
        <w:tabs>
          <w:tab w:val="right" w:leader="dot" w:pos="9746"/>
          <w:tab w:val="clear" w:pos="0"/>
        </w:tabs>
      </w:pPr>
      <w:r>
        <w:fldChar w:fldCharType="begin"/>
      </w:r>
      <w:r>
        <w:instrText xml:space="preserve"> HYPERLINK \l _Toc30362 </w:instrText>
      </w:r>
      <w:r>
        <w:fldChar w:fldCharType="separate"/>
      </w:r>
      <w:r>
        <w:rPr>
          <w:rFonts w:hint="eastAsia" w:ascii="宋体" w:hAnsi="宋体" w:eastAsia="宋体" w:cs="宋体"/>
        </w:rPr>
        <w:t xml:space="preserve">一、 </w:t>
      </w:r>
      <w:r>
        <w:rPr>
          <w:rFonts w:hint="eastAsia"/>
        </w:rPr>
        <w:t>总则</w:t>
      </w:r>
      <w:r>
        <w:tab/>
      </w:r>
      <w:r>
        <w:fldChar w:fldCharType="begin"/>
      </w:r>
      <w:r>
        <w:instrText xml:space="preserve"> PAGEREF _Toc30362 \h </w:instrText>
      </w:r>
      <w:r>
        <w:fldChar w:fldCharType="separate"/>
      </w:r>
      <w:r>
        <w:t>74</w:t>
      </w:r>
      <w:r>
        <w:fldChar w:fldCharType="end"/>
      </w:r>
      <w:r>
        <w:fldChar w:fldCharType="end"/>
      </w:r>
    </w:p>
    <w:p>
      <w:pPr>
        <w:pStyle w:val="17"/>
        <w:tabs>
          <w:tab w:val="right" w:leader="dot" w:pos="9746"/>
          <w:tab w:val="clear" w:pos="0"/>
        </w:tabs>
      </w:pPr>
      <w:r>
        <w:fldChar w:fldCharType="begin"/>
      </w:r>
      <w:r>
        <w:instrText xml:space="preserve"> HYPERLINK \l _Toc6251 </w:instrText>
      </w:r>
      <w:r>
        <w:fldChar w:fldCharType="separate"/>
      </w:r>
      <w:r>
        <w:rPr>
          <w:rFonts w:hint="eastAsia" w:ascii="宋体" w:hAnsi="宋体" w:eastAsia="宋体" w:cs="宋体"/>
        </w:rPr>
        <w:t xml:space="preserve">二、 </w:t>
      </w:r>
      <w:r>
        <w:rPr>
          <w:rFonts w:hint="eastAsia"/>
        </w:rPr>
        <w:t>评标方法</w:t>
      </w:r>
      <w:r>
        <w:tab/>
      </w:r>
      <w:r>
        <w:fldChar w:fldCharType="begin"/>
      </w:r>
      <w:r>
        <w:instrText xml:space="preserve"> PAGEREF _Toc6251 \h </w:instrText>
      </w:r>
      <w:r>
        <w:fldChar w:fldCharType="separate"/>
      </w:r>
      <w:r>
        <w:t>74</w:t>
      </w:r>
      <w:r>
        <w:fldChar w:fldCharType="end"/>
      </w:r>
      <w:r>
        <w:fldChar w:fldCharType="end"/>
      </w:r>
    </w:p>
    <w:p>
      <w:pPr>
        <w:pStyle w:val="17"/>
        <w:tabs>
          <w:tab w:val="right" w:leader="dot" w:pos="9746"/>
          <w:tab w:val="clear" w:pos="0"/>
        </w:tabs>
      </w:pPr>
      <w:r>
        <w:fldChar w:fldCharType="begin"/>
      </w:r>
      <w:r>
        <w:instrText xml:space="preserve"> HYPERLINK \l _Toc17932 </w:instrText>
      </w:r>
      <w:r>
        <w:fldChar w:fldCharType="separate"/>
      </w:r>
      <w:r>
        <w:rPr>
          <w:rFonts w:hint="eastAsia" w:ascii="宋体" w:hAnsi="宋体" w:eastAsia="宋体" w:cs="宋体"/>
        </w:rPr>
        <w:t xml:space="preserve">三、 </w:t>
      </w:r>
      <w:r>
        <w:rPr>
          <w:rFonts w:hint="eastAsia"/>
        </w:rPr>
        <w:t>评标程序</w:t>
      </w:r>
      <w:r>
        <w:tab/>
      </w:r>
      <w:r>
        <w:fldChar w:fldCharType="begin"/>
      </w:r>
      <w:r>
        <w:instrText xml:space="preserve"> PAGEREF _Toc17932 \h </w:instrText>
      </w:r>
      <w:r>
        <w:fldChar w:fldCharType="separate"/>
      </w:r>
      <w:r>
        <w:t>74</w:t>
      </w:r>
      <w:r>
        <w:fldChar w:fldCharType="end"/>
      </w:r>
      <w:r>
        <w:fldChar w:fldCharType="end"/>
      </w:r>
    </w:p>
    <w:p>
      <w:pPr>
        <w:pStyle w:val="17"/>
        <w:tabs>
          <w:tab w:val="right" w:leader="dot" w:pos="9746"/>
          <w:tab w:val="clear" w:pos="0"/>
        </w:tabs>
      </w:pPr>
      <w:r>
        <w:fldChar w:fldCharType="begin"/>
      </w:r>
      <w:r>
        <w:instrText xml:space="preserve"> HYPERLINK \l _Toc6752 </w:instrText>
      </w:r>
      <w:r>
        <w:fldChar w:fldCharType="separate"/>
      </w:r>
      <w:r>
        <w:rPr>
          <w:rFonts w:hint="eastAsia" w:ascii="宋体" w:hAnsi="宋体" w:eastAsia="宋体" w:cs="宋体"/>
        </w:rPr>
        <w:t xml:space="preserve">四、 </w:t>
      </w:r>
      <w:r>
        <w:rPr>
          <w:rFonts w:hint="eastAsia"/>
        </w:rPr>
        <w:t>评标细则及标准</w:t>
      </w:r>
      <w:r>
        <w:tab/>
      </w:r>
      <w:r>
        <w:fldChar w:fldCharType="begin"/>
      </w:r>
      <w:r>
        <w:instrText xml:space="preserve"> PAGEREF _Toc6752 \h </w:instrText>
      </w:r>
      <w:r>
        <w:fldChar w:fldCharType="separate"/>
      </w:r>
      <w:r>
        <w:t>78</w:t>
      </w:r>
      <w:r>
        <w:fldChar w:fldCharType="end"/>
      </w:r>
      <w:r>
        <w:fldChar w:fldCharType="end"/>
      </w:r>
    </w:p>
    <w:p>
      <w:pPr>
        <w:pStyle w:val="17"/>
        <w:tabs>
          <w:tab w:val="right" w:leader="dot" w:pos="9746"/>
          <w:tab w:val="clear" w:pos="0"/>
        </w:tabs>
      </w:pPr>
      <w:r>
        <w:fldChar w:fldCharType="begin"/>
      </w:r>
      <w:r>
        <w:instrText xml:space="preserve"> HYPERLINK \l _Toc622 </w:instrText>
      </w:r>
      <w:r>
        <w:fldChar w:fldCharType="separate"/>
      </w:r>
      <w:r>
        <w:rPr>
          <w:rFonts w:hint="eastAsia" w:ascii="宋体" w:hAnsi="宋体" w:eastAsia="宋体" w:cs="宋体"/>
          <w:lang w:val="en-US" w:eastAsia="zh-CN"/>
        </w:rPr>
        <w:t xml:space="preserve">五、 </w:t>
      </w:r>
      <w:r>
        <w:rPr>
          <w:rFonts w:hint="eastAsia"/>
          <w:lang w:val="en-US" w:eastAsia="zh-CN"/>
        </w:rPr>
        <w:t>复核</w:t>
      </w:r>
      <w:r>
        <w:tab/>
      </w:r>
      <w:r>
        <w:fldChar w:fldCharType="begin"/>
      </w:r>
      <w:r>
        <w:instrText xml:space="preserve"> PAGEREF _Toc622 \h </w:instrText>
      </w:r>
      <w:r>
        <w:fldChar w:fldCharType="separate"/>
      </w:r>
      <w:r>
        <w:t>81</w:t>
      </w:r>
      <w:r>
        <w:fldChar w:fldCharType="end"/>
      </w:r>
      <w:r>
        <w:fldChar w:fldCharType="end"/>
      </w:r>
    </w:p>
    <w:p>
      <w:pPr>
        <w:pStyle w:val="17"/>
        <w:tabs>
          <w:tab w:val="right" w:leader="dot" w:pos="9746"/>
          <w:tab w:val="clear" w:pos="0"/>
        </w:tabs>
      </w:pPr>
      <w:r>
        <w:fldChar w:fldCharType="begin"/>
      </w:r>
      <w:r>
        <w:instrText xml:space="preserve"> HYPERLINK \l _Toc25878 </w:instrText>
      </w:r>
      <w:r>
        <w:fldChar w:fldCharType="separate"/>
      </w:r>
      <w:r>
        <w:rPr>
          <w:rFonts w:hint="eastAsia" w:ascii="宋体" w:hAnsi="宋体" w:eastAsia="宋体" w:cs="宋体"/>
          <w:lang w:val="en-US" w:eastAsia="zh-CN"/>
        </w:rPr>
        <w:t xml:space="preserve">六、 </w:t>
      </w:r>
      <w:r>
        <w:rPr>
          <w:rFonts w:hint="eastAsia"/>
          <w:lang w:val="en-US" w:eastAsia="zh-CN"/>
        </w:rPr>
        <w:t>推荐中标候选供应商</w:t>
      </w:r>
      <w:r>
        <w:tab/>
      </w:r>
      <w:r>
        <w:fldChar w:fldCharType="begin"/>
      </w:r>
      <w:r>
        <w:instrText xml:space="preserve"> PAGEREF _Toc25878 \h </w:instrText>
      </w:r>
      <w:r>
        <w:fldChar w:fldCharType="separate"/>
      </w:r>
      <w:r>
        <w:t>82</w:t>
      </w:r>
      <w:r>
        <w:fldChar w:fldCharType="end"/>
      </w:r>
      <w:r>
        <w:fldChar w:fldCharType="end"/>
      </w:r>
    </w:p>
    <w:p>
      <w:pPr>
        <w:pStyle w:val="17"/>
        <w:tabs>
          <w:tab w:val="right" w:leader="dot" w:pos="9746"/>
          <w:tab w:val="clear" w:pos="0"/>
        </w:tabs>
      </w:pPr>
      <w:r>
        <w:fldChar w:fldCharType="begin"/>
      </w:r>
      <w:r>
        <w:instrText xml:space="preserve"> HYPERLINK \l _Toc20181 </w:instrText>
      </w:r>
      <w:r>
        <w:fldChar w:fldCharType="separate"/>
      </w:r>
      <w:r>
        <w:rPr>
          <w:rFonts w:hint="eastAsia" w:ascii="宋体" w:hAnsi="宋体" w:eastAsia="宋体" w:cs="宋体"/>
          <w:lang w:val="en-US" w:eastAsia="zh-CN"/>
        </w:rPr>
        <w:t xml:space="preserve">七、 </w:t>
      </w:r>
      <w:r>
        <w:rPr>
          <w:rFonts w:hint="eastAsia"/>
          <w:lang w:val="en-US" w:eastAsia="zh-CN"/>
        </w:rPr>
        <w:t>出具评标报告</w:t>
      </w:r>
      <w:r>
        <w:tab/>
      </w:r>
      <w:r>
        <w:fldChar w:fldCharType="begin"/>
      </w:r>
      <w:r>
        <w:instrText xml:space="preserve"> PAGEREF _Toc20181 \h </w:instrText>
      </w:r>
      <w:r>
        <w:fldChar w:fldCharType="separate"/>
      </w:r>
      <w:r>
        <w:t>82</w:t>
      </w:r>
      <w:r>
        <w:fldChar w:fldCharType="end"/>
      </w:r>
      <w:r>
        <w:fldChar w:fldCharType="end"/>
      </w:r>
    </w:p>
    <w:p>
      <w:pPr>
        <w:pStyle w:val="17"/>
        <w:tabs>
          <w:tab w:val="right" w:leader="dot" w:pos="9746"/>
          <w:tab w:val="clear" w:pos="0"/>
        </w:tabs>
      </w:pPr>
      <w:r>
        <w:fldChar w:fldCharType="begin"/>
      </w:r>
      <w:r>
        <w:instrText xml:space="preserve"> HYPERLINK \l _Toc30179 </w:instrText>
      </w:r>
      <w:r>
        <w:fldChar w:fldCharType="separate"/>
      </w:r>
      <w:r>
        <w:rPr>
          <w:rFonts w:hint="eastAsia" w:ascii="宋体" w:hAnsi="宋体" w:eastAsia="宋体" w:cs="宋体"/>
        </w:rPr>
        <w:t xml:space="preserve">八、 </w:t>
      </w:r>
      <w:r>
        <w:rPr>
          <w:rFonts w:hint="eastAsia"/>
        </w:rPr>
        <w:t>废标</w:t>
      </w:r>
      <w:r>
        <w:tab/>
      </w:r>
      <w:r>
        <w:fldChar w:fldCharType="begin"/>
      </w:r>
      <w:r>
        <w:instrText xml:space="preserve"> PAGEREF _Toc30179 \h </w:instrText>
      </w:r>
      <w:r>
        <w:fldChar w:fldCharType="separate"/>
      </w:r>
      <w:r>
        <w:t>83</w:t>
      </w:r>
      <w:r>
        <w:fldChar w:fldCharType="end"/>
      </w:r>
      <w:r>
        <w:fldChar w:fldCharType="end"/>
      </w:r>
    </w:p>
    <w:p>
      <w:pPr>
        <w:pStyle w:val="17"/>
        <w:tabs>
          <w:tab w:val="right" w:leader="dot" w:pos="9746"/>
          <w:tab w:val="clear" w:pos="0"/>
        </w:tabs>
      </w:pPr>
      <w:r>
        <w:fldChar w:fldCharType="begin"/>
      </w:r>
      <w:r>
        <w:instrText xml:space="preserve"> HYPERLINK \l _Toc18316 </w:instrText>
      </w:r>
      <w:r>
        <w:fldChar w:fldCharType="separate"/>
      </w:r>
      <w:r>
        <w:rPr>
          <w:rFonts w:hint="eastAsia" w:ascii="宋体" w:hAnsi="宋体" w:eastAsia="宋体" w:cs="宋体"/>
        </w:rPr>
        <w:t xml:space="preserve">九、 </w:t>
      </w:r>
      <w:r>
        <w:rPr>
          <w:rFonts w:hint="eastAsia"/>
        </w:rPr>
        <w:t>定标</w:t>
      </w:r>
      <w:r>
        <w:tab/>
      </w:r>
      <w:r>
        <w:fldChar w:fldCharType="begin"/>
      </w:r>
      <w:r>
        <w:instrText xml:space="preserve"> PAGEREF _Toc18316 \h </w:instrText>
      </w:r>
      <w:r>
        <w:fldChar w:fldCharType="separate"/>
      </w:r>
      <w:r>
        <w:t>83</w:t>
      </w:r>
      <w:r>
        <w:fldChar w:fldCharType="end"/>
      </w:r>
      <w:r>
        <w:fldChar w:fldCharType="end"/>
      </w:r>
    </w:p>
    <w:p>
      <w:pPr>
        <w:pStyle w:val="17"/>
        <w:tabs>
          <w:tab w:val="right" w:leader="dot" w:pos="9746"/>
          <w:tab w:val="clear" w:pos="0"/>
        </w:tabs>
      </w:pPr>
      <w:r>
        <w:fldChar w:fldCharType="begin"/>
      </w:r>
      <w:r>
        <w:instrText xml:space="preserve"> HYPERLINK \l _Toc25346 </w:instrText>
      </w:r>
      <w:r>
        <w:fldChar w:fldCharType="separate"/>
      </w:r>
      <w:r>
        <w:rPr>
          <w:rFonts w:hint="eastAsia" w:ascii="宋体" w:hAnsi="宋体" w:eastAsia="宋体" w:cs="宋体"/>
        </w:rPr>
        <w:t xml:space="preserve">十、 </w:t>
      </w:r>
      <w:r>
        <w:rPr>
          <w:rFonts w:hint="eastAsia"/>
          <w:lang w:eastAsia="zh-CN"/>
        </w:rPr>
        <w:t>评标专家</w:t>
      </w:r>
      <w:r>
        <w:rPr>
          <w:rFonts w:hint="eastAsia"/>
        </w:rPr>
        <w:t>在政府采购活动中承担以下义务</w:t>
      </w:r>
      <w:r>
        <w:tab/>
      </w:r>
      <w:r>
        <w:fldChar w:fldCharType="begin"/>
      </w:r>
      <w:r>
        <w:instrText xml:space="preserve"> PAGEREF _Toc25346 \h </w:instrText>
      </w:r>
      <w:r>
        <w:fldChar w:fldCharType="separate"/>
      </w:r>
      <w:r>
        <w:t>84</w:t>
      </w:r>
      <w:r>
        <w:fldChar w:fldCharType="end"/>
      </w:r>
      <w:r>
        <w:fldChar w:fldCharType="end"/>
      </w:r>
    </w:p>
    <w:p>
      <w:pPr>
        <w:pStyle w:val="17"/>
        <w:tabs>
          <w:tab w:val="right" w:leader="dot" w:pos="9746"/>
          <w:tab w:val="clear" w:pos="0"/>
        </w:tabs>
      </w:pPr>
      <w:r>
        <w:fldChar w:fldCharType="begin"/>
      </w:r>
      <w:r>
        <w:instrText xml:space="preserve"> HYPERLINK \l _Toc28793 </w:instrText>
      </w:r>
      <w:r>
        <w:fldChar w:fldCharType="separate"/>
      </w:r>
      <w:r>
        <w:rPr>
          <w:rFonts w:hint="eastAsia" w:ascii="宋体" w:hAnsi="宋体" w:eastAsia="宋体" w:cs="宋体"/>
        </w:rPr>
        <w:t xml:space="preserve">十一、 </w:t>
      </w:r>
      <w:r>
        <w:rPr>
          <w:rFonts w:hint="eastAsia"/>
          <w:lang w:eastAsia="zh-CN"/>
        </w:rPr>
        <w:t>评标专家</w:t>
      </w:r>
      <w:r>
        <w:rPr>
          <w:rFonts w:hint="eastAsia"/>
        </w:rPr>
        <w:t>在政府采购活动中应当遵守以下工作纪律</w:t>
      </w:r>
      <w:r>
        <w:tab/>
      </w:r>
      <w:r>
        <w:fldChar w:fldCharType="begin"/>
      </w:r>
      <w:r>
        <w:instrText xml:space="preserve"> PAGEREF _Toc28793 \h </w:instrText>
      </w:r>
      <w:r>
        <w:fldChar w:fldCharType="separate"/>
      </w:r>
      <w:r>
        <w:t>84</w:t>
      </w:r>
      <w:r>
        <w:fldChar w:fldCharType="end"/>
      </w:r>
      <w:r>
        <w:fldChar w:fldCharType="end"/>
      </w:r>
    </w:p>
    <w:p>
      <w:pPr>
        <w:pStyle w:val="17"/>
        <w:tabs>
          <w:tab w:val="right" w:leader="dot" w:pos="9746"/>
          <w:tab w:val="clear" w:pos="0"/>
        </w:tabs>
      </w:pPr>
      <w:r>
        <w:fldChar w:fldCharType="begin"/>
      </w:r>
      <w:r>
        <w:instrText xml:space="preserve"> HYPERLINK \l _Toc13565 </w:instrText>
      </w:r>
      <w:r>
        <w:fldChar w:fldCharType="separate"/>
      </w:r>
      <w:r>
        <w:rPr>
          <w:rFonts w:hint="eastAsia" w:ascii="宋体" w:hAnsi="宋体" w:eastAsia="宋体" w:cs="宋体"/>
        </w:rPr>
        <w:t xml:space="preserve">十二、 </w:t>
      </w:r>
      <w:r>
        <w:rPr>
          <w:rFonts w:hint="eastAsia"/>
        </w:rPr>
        <w:t>评标委员会及其成员不得有下列行为</w:t>
      </w:r>
      <w:r>
        <w:tab/>
      </w:r>
      <w:r>
        <w:fldChar w:fldCharType="begin"/>
      </w:r>
      <w:r>
        <w:instrText xml:space="preserve"> PAGEREF _Toc13565 \h </w:instrText>
      </w:r>
      <w:r>
        <w:fldChar w:fldCharType="separate"/>
      </w:r>
      <w:r>
        <w:t>85</w:t>
      </w:r>
      <w:r>
        <w:fldChar w:fldCharType="end"/>
      </w:r>
      <w:r>
        <w:fldChar w:fldCharType="end"/>
      </w:r>
    </w:p>
    <w:p>
      <w:pPr>
        <w:pStyle w:val="17"/>
        <w:tabs>
          <w:tab w:val="right" w:leader="dot" w:pos="9746"/>
          <w:tab w:val="clear" w:pos="0"/>
        </w:tabs>
      </w:pPr>
      <w:r>
        <w:fldChar w:fldCharType="begin"/>
      </w:r>
      <w:r>
        <w:instrText xml:space="preserve"> HYPERLINK \l _Toc15212 </w:instrText>
      </w:r>
      <w:r>
        <w:fldChar w:fldCharType="separate"/>
      </w:r>
      <w:r>
        <w:rPr>
          <w:rFonts w:hint="eastAsia" w:ascii="宋体" w:hAnsi="宋体" w:eastAsia="宋体" w:cs="宋体"/>
        </w:rPr>
        <w:t xml:space="preserve">十三、 </w:t>
      </w:r>
      <w:r>
        <w:rPr>
          <w:rFonts w:hint="eastAsia"/>
          <w:lang w:val="en-US" w:eastAsia="zh-CN"/>
        </w:rPr>
        <w:t>评标委员会及其成员不得有下列违约情形</w:t>
      </w:r>
      <w:r>
        <w:tab/>
      </w:r>
      <w:r>
        <w:fldChar w:fldCharType="begin"/>
      </w:r>
      <w:r>
        <w:instrText xml:space="preserve"> PAGEREF _Toc15212 \h </w:instrText>
      </w:r>
      <w:r>
        <w:fldChar w:fldCharType="separate"/>
      </w:r>
      <w:r>
        <w:t>85</w:t>
      </w:r>
      <w:r>
        <w:fldChar w:fldCharType="end"/>
      </w:r>
      <w:r>
        <w:fldChar w:fldCharType="end"/>
      </w:r>
    </w:p>
    <w:p>
      <w:pPr>
        <w:pStyle w:val="16"/>
        <w:tabs>
          <w:tab w:val="clear" w:pos="0"/>
        </w:tabs>
      </w:pPr>
      <w:r>
        <w:fldChar w:fldCharType="begin"/>
      </w:r>
      <w:r>
        <w:instrText xml:space="preserve"> HYPERLINK \l _Toc7196 </w:instrText>
      </w:r>
      <w:r>
        <w:fldChar w:fldCharType="separate"/>
      </w:r>
      <w:r>
        <w:rPr>
          <w:rFonts w:hint="eastAsia" w:ascii="宋体" w:hAnsi="宋体" w:eastAsia="宋体" w:cs="宋体"/>
        </w:rPr>
        <w:t xml:space="preserve">第八章 </w:t>
      </w:r>
      <w:r>
        <w:rPr>
          <w:rFonts w:hint="eastAsia"/>
        </w:rPr>
        <w:t>政府采购合同</w:t>
      </w:r>
      <w:r>
        <w:rPr>
          <w:rFonts w:hint="eastAsia"/>
          <w:lang w:val="en-US" w:eastAsia="zh-CN"/>
        </w:rPr>
        <w:t>(参考文本)</w:t>
      </w:r>
      <w:r>
        <w:tab/>
      </w:r>
      <w:r>
        <w:fldChar w:fldCharType="begin"/>
      </w:r>
      <w:r>
        <w:instrText xml:space="preserve"> PAGEREF _Toc7196 \h </w:instrText>
      </w:r>
      <w:r>
        <w:fldChar w:fldCharType="separate"/>
      </w:r>
      <w:r>
        <w:t>86</w:t>
      </w:r>
      <w:r>
        <w:fldChar w:fldCharType="end"/>
      </w:r>
      <w:r>
        <w:fldChar w:fldCharType="end"/>
      </w:r>
    </w:p>
    <w:p>
      <w:pPr>
        <w:pStyle w:val="17"/>
        <w:tabs>
          <w:tab w:val="right" w:leader="dot" w:pos="9746"/>
          <w:tab w:val="clear" w:pos="0"/>
        </w:tabs>
      </w:pPr>
      <w:r>
        <w:fldChar w:fldCharType="begin"/>
      </w:r>
      <w:r>
        <w:instrText xml:space="preserve"> HYPERLINK \l _Toc3649 </w:instrText>
      </w:r>
      <w:r>
        <w:fldChar w:fldCharType="separate"/>
      </w:r>
      <w:r>
        <w:rPr>
          <w:rFonts w:hint="eastAsia" w:ascii="宋体" w:hAnsi="宋体" w:eastAsia="宋体" w:cs="宋体"/>
        </w:rPr>
        <w:t xml:space="preserve">一、 </w:t>
      </w:r>
      <w:r>
        <w:rPr>
          <w:rFonts w:hint="eastAsia" w:asciiTheme="minorEastAsia" w:hAnsiTheme="minorEastAsia" w:eastAsiaTheme="minorEastAsia" w:cstheme="minorEastAsia"/>
          <w:szCs w:val="24"/>
          <w:highlight w:val="none"/>
        </w:rPr>
        <w:t>项目基本情况</w:t>
      </w:r>
      <w:r>
        <w:tab/>
      </w:r>
      <w:r>
        <w:fldChar w:fldCharType="begin"/>
      </w:r>
      <w:r>
        <w:instrText xml:space="preserve"> PAGEREF _Toc3649 \h </w:instrText>
      </w:r>
      <w:r>
        <w:fldChar w:fldCharType="separate"/>
      </w:r>
      <w:r>
        <w:t>86</w:t>
      </w:r>
      <w:r>
        <w:fldChar w:fldCharType="end"/>
      </w:r>
      <w:r>
        <w:fldChar w:fldCharType="end"/>
      </w:r>
    </w:p>
    <w:p>
      <w:pPr>
        <w:pStyle w:val="17"/>
        <w:tabs>
          <w:tab w:val="right" w:leader="dot" w:pos="9746"/>
          <w:tab w:val="clear" w:pos="0"/>
        </w:tabs>
      </w:pPr>
      <w:r>
        <w:fldChar w:fldCharType="begin"/>
      </w:r>
      <w:r>
        <w:instrText xml:space="preserve"> HYPERLINK \l _Toc27298 </w:instrText>
      </w:r>
      <w:r>
        <w:fldChar w:fldCharType="separate"/>
      </w:r>
      <w:r>
        <w:rPr>
          <w:rFonts w:hint="eastAsia" w:ascii="宋体" w:hAnsi="宋体" w:eastAsia="宋体" w:cs="宋体"/>
        </w:rPr>
        <w:t xml:space="preserve">二、 </w:t>
      </w:r>
      <w:r>
        <w:rPr>
          <w:rFonts w:hint="eastAsia"/>
        </w:rPr>
        <w:t>合同</w:t>
      </w:r>
      <w:r>
        <w:rPr>
          <w:rFonts w:hint="eastAsia"/>
          <w:lang w:val="en-US" w:eastAsia="zh-CN"/>
        </w:rPr>
        <w:t>履行</w:t>
      </w:r>
      <w:r>
        <w:tab/>
      </w:r>
      <w:r>
        <w:fldChar w:fldCharType="begin"/>
      </w:r>
      <w:r>
        <w:instrText xml:space="preserve"> PAGEREF _Toc27298 \h </w:instrText>
      </w:r>
      <w:r>
        <w:fldChar w:fldCharType="separate"/>
      </w:r>
      <w:r>
        <w:t>86</w:t>
      </w:r>
      <w:r>
        <w:fldChar w:fldCharType="end"/>
      </w:r>
      <w:r>
        <w:fldChar w:fldCharType="end"/>
      </w:r>
    </w:p>
    <w:p>
      <w:pPr>
        <w:pStyle w:val="17"/>
        <w:tabs>
          <w:tab w:val="right" w:leader="dot" w:pos="9746"/>
          <w:tab w:val="clear" w:pos="0"/>
        </w:tabs>
      </w:pPr>
      <w:r>
        <w:fldChar w:fldCharType="begin"/>
      </w:r>
      <w:r>
        <w:instrText xml:space="preserve"> HYPERLINK \l _Toc11966 </w:instrText>
      </w:r>
      <w:r>
        <w:fldChar w:fldCharType="separate"/>
      </w:r>
      <w:r>
        <w:rPr>
          <w:rFonts w:hint="eastAsia" w:ascii="宋体" w:hAnsi="宋体" w:eastAsia="宋体" w:cs="宋体"/>
        </w:rPr>
        <w:t xml:space="preserve">三、 </w:t>
      </w:r>
      <w:r>
        <w:rPr>
          <w:rFonts w:hint="eastAsia"/>
          <w:lang w:val="en-US" w:eastAsia="zh-CN"/>
        </w:rPr>
        <w:t>合同标的</w:t>
      </w:r>
      <w:r>
        <w:tab/>
      </w:r>
      <w:r>
        <w:fldChar w:fldCharType="begin"/>
      </w:r>
      <w:r>
        <w:instrText xml:space="preserve"> PAGEREF _Toc11966 \h </w:instrText>
      </w:r>
      <w:r>
        <w:fldChar w:fldCharType="separate"/>
      </w:r>
      <w:r>
        <w:t>86</w:t>
      </w:r>
      <w:r>
        <w:fldChar w:fldCharType="end"/>
      </w:r>
      <w:r>
        <w:fldChar w:fldCharType="end"/>
      </w:r>
    </w:p>
    <w:p>
      <w:pPr>
        <w:pStyle w:val="17"/>
        <w:tabs>
          <w:tab w:val="right" w:leader="dot" w:pos="9746"/>
          <w:tab w:val="clear" w:pos="0"/>
        </w:tabs>
      </w:pPr>
      <w:r>
        <w:fldChar w:fldCharType="begin"/>
      </w:r>
      <w:r>
        <w:instrText xml:space="preserve"> HYPERLINK \l _Toc16802 </w:instrText>
      </w:r>
      <w:r>
        <w:fldChar w:fldCharType="separate"/>
      </w:r>
      <w:r>
        <w:rPr>
          <w:rFonts w:hint="eastAsia" w:ascii="宋体" w:hAnsi="宋体" w:eastAsia="宋体" w:cs="宋体"/>
          <w:lang w:val="en-US" w:eastAsia="zh-CN"/>
        </w:rPr>
        <w:t xml:space="preserve">四、 </w:t>
      </w:r>
      <w:r>
        <w:rPr>
          <w:rFonts w:hint="eastAsia"/>
        </w:rPr>
        <w:t>质量标准</w:t>
      </w:r>
      <w:r>
        <w:tab/>
      </w:r>
      <w:r>
        <w:fldChar w:fldCharType="begin"/>
      </w:r>
      <w:r>
        <w:instrText xml:space="preserve"> PAGEREF _Toc16802 \h </w:instrText>
      </w:r>
      <w:r>
        <w:fldChar w:fldCharType="separate"/>
      </w:r>
      <w:r>
        <w:t>86</w:t>
      </w:r>
      <w:r>
        <w:fldChar w:fldCharType="end"/>
      </w:r>
      <w:r>
        <w:fldChar w:fldCharType="end"/>
      </w:r>
    </w:p>
    <w:p>
      <w:pPr>
        <w:pStyle w:val="17"/>
        <w:tabs>
          <w:tab w:val="right" w:leader="dot" w:pos="9746"/>
          <w:tab w:val="clear" w:pos="0"/>
        </w:tabs>
      </w:pPr>
      <w:r>
        <w:fldChar w:fldCharType="begin"/>
      </w:r>
      <w:r>
        <w:instrText xml:space="preserve"> HYPERLINK \l _Toc27268 </w:instrText>
      </w:r>
      <w:r>
        <w:fldChar w:fldCharType="separate"/>
      </w:r>
      <w:r>
        <w:rPr>
          <w:rFonts w:hint="eastAsia" w:ascii="宋体" w:hAnsi="宋体" w:eastAsia="宋体" w:cs="宋体"/>
          <w:lang w:val="en-US" w:eastAsia="zh-CN"/>
        </w:rPr>
        <w:t xml:space="preserve">五、 </w:t>
      </w:r>
      <w:r>
        <w:rPr>
          <w:rFonts w:hint="eastAsia"/>
          <w:lang w:val="en-US" w:eastAsia="zh-CN"/>
        </w:rPr>
        <w:t>验收要求</w:t>
      </w:r>
      <w:r>
        <w:tab/>
      </w:r>
      <w:r>
        <w:fldChar w:fldCharType="begin"/>
      </w:r>
      <w:r>
        <w:instrText xml:space="preserve"> PAGEREF _Toc27268 \h </w:instrText>
      </w:r>
      <w:r>
        <w:fldChar w:fldCharType="separate"/>
      </w:r>
      <w:r>
        <w:t>87</w:t>
      </w:r>
      <w:r>
        <w:fldChar w:fldCharType="end"/>
      </w:r>
      <w:r>
        <w:fldChar w:fldCharType="end"/>
      </w:r>
    </w:p>
    <w:p>
      <w:pPr>
        <w:pStyle w:val="17"/>
        <w:tabs>
          <w:tab w:val="right" w:leader="dot" w:pos="9746"/>
          <w:tab w:val="clear" w:pos="0"/>
        </w:tabs>
      </w:pPr>
      <w:r>
        <w:fldChar w:fldCharType="begin"/>
      </w:r>
      <w:r>
        <w:instrText xml:space="preserve"> HYPERLINK \l _Toc3492 </w:instrText>
      </w:r>
      <w:r>
        <w:fldChar w:fldCharType="separate"/>
      </w:r>
      <w:r>
        <w:rPr>
          <w:rFonts w:hint="eastAsia" w:ascii="宋体" w:hAnsi="宋体" w:eastAsia="宋体" w:cs="宋体"/>
        </w:rPr>
        <w:t xml:space="preserve">六、 </w:t>
      </w:r>
      <w:r>
        <w:rPr>
          <w:rFonts w:hint="eastAsia"/>
          <w:lang w:val="en-US" w:eastAsia="zh-CN"/>
        </w:rPr>
        <w:t>合同价款</w:t>
      </w:r>
      <w:r>
        <w:rPr>
          <w:rFonts w:hint="eastAsia"/>
        </w:rPr>
        <w:t>及支付方式</w:t>
      </w:r>
      <w:r>
        <w:tab/>
      </w:r>
      <w:r>
        <w:fldChar w:fldCharType="begin"/>
      </w:r>
      <w:r>
        <w:instrText xml:space="preserve"> PAGEREF _Toc3492 \h </w:instrText>
      </w:r>
      <w:r>
        <w:fldChar w:fldCharType="separate"/>
      </w:r>
      <w:r>
        <w:t>87</w:t>
      </w:r>
      <w:r>
        <w:fldChar w:fldCharType="end"/>
      </w:r>
      <w:r>
        <w:fldChar w:fldCharType="end"/>
      </w:r>
    </w:p>
    <w:p>
      <w:pPr>
        <w:pStyle w:val="17"/>
        <w:tabs>
          <w:tab w:val="right" w:leader="dot" w:pos="9746"/>
          <w:tab w:val="clear" w:pos="0"/>
        </w:tabs>
      </w:pPr>
      <w:r>
        <w:fldChar w:fldCharType="begin"/>
      </w:r>
      <w:r>
        <w:instrText xml:space="preserve"> HYPERLINK \l _Toc17312 </w:instrText>
      </w:r>
      <w:r>
        <w:fldChar w:fldCharType="separate"/>
      </w:r>
      <w:r>
        <w:rPr>
          <w:rFonts w:hint="eastAsia" w:ascii="宋体" w:hAnsi="宋体" w:eastAsia="宋体" w:cs="宋体"/>
        </w:rPr>
        <w:t xml:space="preserve">七、 </w:t>
      </w:r>
      <w:r>
        <w:rPr>
          <w:rFonts w:hint="eastAsia"/>
        </w:rPr>
        <w:t>知识产权</w:t>
      </w:r>
      <w:r>
        <w:tab/>
      </w:r>
      <w:r>
        <w:fldChar w:fldCharType="begin"/>
      </w:r>
      <w:r>
        <w:instrText xml:space="preserve"> PAGEREF _Toc17312 \h </w:instrText>
      </w:r>
      <w:r>
        <w:fldChar w:fldCharType="separate"/>
      </w:r>
      <w:r>
        <w:t>87</w:t>
      </w:r>
      <w:r>
        <w:fldChar w:fldCharType="end"/>
      </w:r>
      <w:r>
        <w:fldChar w:fldCharType="end"/>
      </w:r>
    </w:p>
    <w:p>
      <w:pPr>
        <w:pStyle w:val="17"/>
        <w:tabs>
          <w:tab w:val="right" w:leader="dot" w:pos="9746"/>
          <w:tab w:val="clear" w:pos="0"/>
        </w:tabs>
      </w:pPr>
      <w:r>
        <w:fldChar w:fldCharType="begin"/>
      </w:r>
      <w:r>
        <w:instrText xml:space="preserve"> HYPERLINK \l _Toc6534 </w:instrText>
      </w:r>
      <w:r>
        <w:fldChar w:fldCharType="separate"/>
      </w:r>
      <w:r>
        <w:rPr>
          <w:rFonts w:hint="eastAsia" w:ascii="宋体" w:hAnsi="宋体" w:eastAsia="宋体" w:cs="宋体"/>
        </w:rPr>
        <w:t xml:space="preserve">八、 </w:t>
      </w:r>
      <w:r>
        <w:rPr>
          <w:rFonts w:hint="eastAsia"/>
        </w:rPr>
        <w:t>无产权瑕疵条款</w:t>
      </w:r>
      <w:r>
        <w:tab/>
      </w:r>
      <w:r>
        <w:fldChar w:fldCharType="begin"/>
      </w:r>
      <w:r>
        <w:instrText xml:space="preserve"> PAGEREF _Toc6534 \h </w:instrText>
      </w:r>
      <w:r>
        <w:fldChar w:fldCharType="separate"/>
      </w:r>
      <w:r>
        <w:t>87</w:t>
      </w:r>
      <w:r>
        <w:fldChar w:fldCharType="end"/>
      </w:r>
      <w:r>
        <w:fldChar w:fldCharType="end"/>
      </w:r>
    </w:p>
    <w:p>
      <w:pPr>
        <w:pStyle w:val="17"/>
        <w:tabs>
          <w:tab w:val="right" w:leader="dot" w:pos="9746"/>
          <w:tab w:val="clear" w:pos="0"/>
        </w:tabs>
      </w:pPr>
      <w:r>
        <w:fldChar w:fldCharType="begin"/>
      </w:r>
      <w:r>
        <w:instrText xml:space="preserve"> HYPERLINK \l _Toc28277 </w:instrText>
      </w:r>
      <w:r>
        <w:fldChar w:fldCharType="separate"/>
      </w:r>
      <w:r>
        <w:rPr>
          <w:rFonts w:hint="eastAsia" w:ascii="宋体" w:hAnsi="宋体" w:eastAsia="宋体" w:cs="宋体"/>
        </w:rPr>
        <w:t xml:space="preserve">九、 </w:t>
      </w:r>
      <w:r>
        <w:rPr>
          <w:rFonts w:hint="eastAsia"/>
        </w:rPr>
        <w:t>履约保证金</w:t>
      </w:r>
      <w:r>
        <w:tab/>
      </w:r>
      <w:r>
        <w:fldChar w:fldCharType="begin"/>
      </w:r>
      <w:r>
        <w:instrText xml:space="preserve"> PAGEREF _Toc28277 \h </w:instrText>
      </w:r>
      <w:r>
        <w:fldChar w:fldCharType="separate"/>
      </w:r>
      <w:r>
        <w:t>87</w:t>
      </w:r>
      <w:r>
        <w:fldChar w:fldCharType="end"/>
      </w:r>
      <w:r>
        <w:fldChar w:fldCharType="end"/>
      </w:r>
    </w:p>
    <w:p>
      <w:pPr>
        <w:pStyle w:val="17"/>
        <w:tabs>
          <w:tab w:val="right" w:leader="dot" w:pos="9746"/>
          <w:tab w:val="clear" w:pos="0"/>
        </w:tabs>
      </w:pPr>
      <w:r>
        <w:fldChar w:fldCharType="begin"/>
      </w:r>
      <w:r>
        <w:instrText xml:space="preserve"> HYPERLINK \l _Toc28977 </w:instrText>
      </w:r>
      <w:r>
        <w:fldChar w:fldCharType="separate"/>
      </w:r>
      <w:r>
        <w:rPr>
          <w:rFonts w:hint="eastAsia" w:ascii="宋体" w:hAnsi="宋体" w:eastAsia="宋体" w:cs="宋体"/>
        </w:rPr>
        <w:t xml:space="preserve">十、 </w:t>
      </w:r>
      <w:r>
        <w:rPr>
          <w:rFonts w:hint="eastAsia"/>
        </w:rPr>
        <w:t>甲方的权利和义务</w:t>
      </w:r>
      <w:r>
        <w:tab/>
      </w:r>
      <w:r>
        <w:fldChar w:fldCharType="begin"/>
      </w:r>
      <w:r>
        <w:instrText xml:space="preserve"> PAGEREF _Toc28977 \h </w:instrText>
      </w:r>
      <w:r>
        <w:fldChar w:fldCharType="separate"/>
      </w:r>
      <w:r>
        <w:t>87</w:t>
      </w:r>
      <w:r>
        <w:fldChar w:fldCharType="end"/>
      </w:r>
      <w:r>
        <w:fldChar w:fldCharType="end"/>
      </w:r>
    </w:p>
    <w:p>
      <w:pPr>
        <w:pStyle w:val="17"/>
        <w:tabs>
          <w:tab w:val="right" w:leader="dot" w:pos="9746"/>
          <w:tab w:val="clear" w:pos="0"/>
        </w:tabs>
      </w:pPr>
      <w:r>
        <w:fldChar w:fldCharType="begin"/>
      </w:r>
      <w:r>
        <w:instrText xml:space="preserve"> HYPERLINK \l _Toc5139 </w:instrText>
      </w:r>
      <w:r>
        <w:fldChar w:fldCharType="separate"/>
      </w:r>
      <w:r>
        <w:rPr>
          <w:rFonts w:hint="eastAsia" w:ascii="宋体" w:hAnsi="宋体" w:eastAsia="宋体" w:cs="宋体"/>
        </w:rPr>
        <w:t xml:space="preserve">十一、 </w:t>
      </w:r>
      <w:r>
        <w:rPr>
          <w:rFonts w:hint="eastAsia"/>
        </w:rPr>
        <w:t>乙方的权利和义务</w:t>
      </w:r>
      <w:r>
        <w:tab/>
      </w:r>
      <w:r>
        <w:fldChar w:fldCharType="begin"/>
      </w:r>
      <w:r>
        <w:instrText xml:space="preserve"> PAGEREF _Toc5139 \h </w:instrText>
      </w:r>
      <w:r>
        <w:fldChar w:fldCharType="separate"/>
      </w:r>
      <w:r>
        <w:t>88</w:t>
      </w:r>
      <w:r>
        <w:fldChar w:fldCharType="end"/>
      </w:r>
      <w:r>
        <w:fldChar w:fldCharType="end"/>
      </w:r>
    </w:p>
    <w:p>
      <w:pPr>
        <w:pStyle w:val="17"/>
        <w:tabs>
          <w:tab w:val="right" w:leader="dot" w:pos="9746"/>
          <w:tab w:val="clear" w:pos="0"/>
        </w:tabs>
      </w:pPr>
      <w:r>
        <w:fldChar w:fldCharType="begin"/>
      </w:r>
      <w:r>
        <w:instrText xml:space="preserve"> HYPERLINK \l _Toc23319 </w:instrText>
      </w:r>
      <w:r>
        <w:fldChar w:fldCharType="separate"/>
      </w:r>
      <w:r>
        <w:rPr>
          <w:rFonts w:hint="eastAsia" w:ascii="宋体" w:hAnsi="宋体" w:eastAsia="宋体" w:cs="宋体"/>
        </w:rPr>
        <w:t xml:space="preserve">十二、 </w:t>
      </w:r>
      <w:r>
        <w:rPr>
          <w:rFonts w:hint="eastAsia"/>
        </w:rPr>
        <w:t>违约责任</w:t>
      </w:r>
      <w:r>
        <w:tab/>
      </w:r>
      <w:r>
        <w:fldChar w:fldCharType="begin"/>
      </w:r>
      <w:r>
        <w:instrText xml:space="preserve"> PAGEREF _Toc23319 \h </w:instrText>
      </w:r>
      <w:r>
        <w:fldChar w:fldCharType="separate"/>
      </w:r>
      <w:r>
        <w:t>88</w:t>
      </w:r>
      <w:r>
        <w:fldChar w:fldCharType="end"/>
      </w:r>
      <w:r>
        <w:fldChar w:fldCharType="end"/>
      </w:r>
    </w:p>
    <w:p>
      <w:pPr>
        <w:pStyle w:val="17"/>
        <w:tabs>
          <w:tab w:val="right" w:leader="dot" w:pos="9746"/>
          <w:tab w:val="clear" w:pos="0"/>
        </w:tabs>
      </w:pPr>
      <w:r>
        <w:fldChar w:fldCharType="begin"/>
      </w:r>
      <w:r>
        <w:instrText xml:space="preserve"> HYPERLINK \l _Toc9279 </w:instrText>
      </w:r>
      <w:r>
        <w:fldChar w:fldCharType="separate"/>
      </w:r>
      <w:r>
        <w:rPr>
          <w:rFonts w:hint="eastAsia" w:ascii="宋体" w:hAnsi="宋体" w:eastAsia="宋体" w:cs="宋体"/>
        </w:rPr>
        <w:t xml:space="preserve">十三、 </w:t>
      </w:r>
      <w:r>
        <w:rPr>
          <w:rFonts w:hint="eastAsia"/>
        </w:rPr>
        <w:t>不可抗力事件处理</w:t>
      </w:r>
      <w:r>
        <w:tab/>
      </w:r>
      <w:r>
        <w:fldChar w:fldCharType="begin"/>
      </w:r>
      <w:r>
        <w:instrText xml:space="preserve"> PAGEREF _Toc9279 \h </w:instrText>
      </w:r>
      <w:r>
        <w:fldChar w:fldCharType="separate"/>
      </w:r>
      <w:r>
        <w:t>88</w:t>
      </w:r>
      <w:r>
        <w:fldChar w:fldCharType="end"/>
      </w:r>
      <w:r>
        <w:fldChar w:fldCharType="end"/>
      </w:r>
    </w:p>
    <w:p>
      <w:pPr>
        <w:pStyle w:val="17"/>
        <w:tabs>
          <w:tab w:val="right" w:leader="dot" w:pos="9746"/>
          <w:tab w:val="clear" w:pos="0"/>
        </w:tabs>
      </w:pPr>
      <w:r>
        <w:fldChar w:fldCharType="begin"/>
      </w:r>
      <w:r>
        <w:instrText xml:space="preserve"> HYPERLINK \l _Toc9886 </w:instrText>
      </w:r>
      <w:r>
        <w:fldChar w:fldCharType="separate"/>
      </w:r>
      <w:r>
        <w:rPr>
          <w:rFonts w:hint="eastAsia" w:ascii="宋体" w:hAnsi="宋体" w:eastAsia="宋体" w:cs="宋体"/>
        </w:rPr>
        <w:t xml:space="preserve">十四、 </w:t>
      </w:r>
      <w:r>
        <w:rPr>
          <w:rFonts w:hint="eastAsia"/>
        </w:rPr>
        <w:t>解决</w:t>
      </w:r>
      <w:r>
        <w:rPr>
          <w:rFonts w:hint="eastAsia"/>
          <w:lang w:val="en-US" w:eastAsia="zh-CN"/>
        </w:rPr>
        <w:t>争议的方法</w:t>
      </w:r>
      <w:r>
        <w:tab/>
      </w:r>
      <w:r>
        <w:fldChar w:fldCharType="begin"/>
      </w:r>
      <w:r>
        <w:instrText xml:space="preserve"> PAGEREF _Toc9886 \h </w:instrText>
      </w:r>
      <w:r>
        <w:fldChar w:fldCharType="separate"/>
      </w:r>
      <w:r>
        <w:t>88</w:t>
      </w:r>
      <w:r>
        <w:fldChar w:fldCharType="end"/>
      </w:r>
      <w:r>
        <w:fldChar w:fldCharType="end"/>
      </w:r>
    </w:p>
    <w:p>
      <w:pPr>
        <w:pStyle w:val="17"/>
        <w:tabs>
          <w:tab w:val="right" w:leader="dot" w:pos="9746"/>
          <w:tab w:val="clear" w:pos="0"/>
        </w:tabs>
      </w:pPr>
      <w:r>
        <w:fldChar w:fldCharType="begin"/>
      </w:r>
      <w:r>
        <w:instrText xml:space="preserve"> HYPERLINK \l _Toc7344 </w:instrText>
      </w:r>
      <w:r>
        <w:fldChar w:fldCharType="separate"/>
      </w:r>
      <w:r>
        <w:rPr>
          <w:rFonts w:hint="eastAsia" w:ascii="宋体" w:hAnsi="宋体" w:eastAsia="宋体" w:cs="宋体"/>
        </w:rPr>
        <w:t xml:space="preserve">十五、 </w:t>
      </w:r>
      <w:r>
        <w:rPr>
          <w:rFonts w:hint="eastAsia"/>
        </w:rPr>
        <w:t>合同生效及其他</w:t>
      </w:r>
      <w:r>
        <w:tab/>
      </w:r>
      <w:r>
        <w:fldChar w:fldCharType="begin"/>
      </w:r>
      <w:r>
        <w:instrText xml:space="preserve"> PAGEREF _Toc7344 \h </w:instrText>
      </w:r>
      <w:r>
        <w:fldChar w:fldCharType="separate"/>
      </w:r>
      <w:r>
        <w:t>88</w:t>
      </w:r>
      <w:r>
        <w:fldChar w:fldCharType="end"/>
      </w:r>
      <w:r>
        <w:fldChar w:fldCharType="end"/>
      </w:r>
    </w:p>
    <w:p>
      <w:pPr>
        <w:pStyle w:val="17"/>
        <w:tabs>
          <w:tab w:val="right" w:leader="dot" w:pos="9746"/>
          <w:tab w:val="clear" w:pos="0"/>
        </w:tabs>
      </w:pPr>
      <w:r>
        <w:fldChar w:fldCharType="begin"/>
      </w:r>
      <w:r>
        <w:instrText xml:space="preserve"> HYPERLINK \l _Toc16094 </w:instrText>
      </w:r>
      <w:r>
        <w:fldChar w:fldCharType="separate"/>
      </w:r>
      <w:r>
        <w:rPr>
          <w:rFonts w:hint="eastAsia" w:ascii="宋体" w:hAnsi="宋体" w:eastAsia="宋体" w:cs="宋体"/>
        </w:rPr>
        <w:t xml:space="preserve">十六、 </w:t>
      </w:r>
      <w:r>
        <w:rPr>
          <w:rFonts w:hint="eastAsia"/>
        </w:rPr>
        <w:t>附件</w:t>
      </w:r>
      <w:r>
        <w:tab/>
      </w:r>
      <w:r>
        <w:fldChar w:fldCharType="begin"/>
      </w:r>
      <w:r>
        <w:instrText xml:space="preserve"> PAGEREF _Toc16094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_Toc5972 </w:instrText>
      </w:r>
      <w:r>
        <w:fldChar w:fldCharType="separate"/>
      </w:r>
      <w:r>
        <w:rPr>
          <w:rFonts w:hint="eastAsia"/>
          <w:bCs/>
          <w:lang w:val="en-US" w:eastAsia="zh-CN"/>
        </w:rPr>
        <w:t>1、 《招标文件》；</w:t>
      </w:r>
      <w:r>
        <w:tab/>
      </w:r>
      <w:r>
        <w:fldChar w:fldCharType="begin"/>
      </w:r>
      <w:r>
        <w:instrText xml:space="preserve"> PAGEREF _Toc5972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_Toc11362 </w:instrText>
      </w:r>
      <w:r>
        <w:fldChar w:fldCharType="separate"/>
      </w:r>
      <w:r>
        <w:rPr>
          <w:rFonts w:hint="default"/>
          <w:bCs/>
          <w:lang w:val="en-US" w:eastAsia="zh-CN"/>
        </w:rPr>
        <w:t>2、 项目修改澄清文件</w:t>
      </w:r>
      <w:r>
        <w:rPr>
          <w:rFonts w:hint="eastAsia"/>
          <w:bCs/>
          <w:lang w:val="en-US" w:eastAsia="zh-CN"/>
        </w:rPr>
        <w:t>；</w:t>
      </w:r>
      <w:r>
        <w:tab/>
      </w:r>
      <w:r>
        <w:fldChar w:fldCharType="begin"/>
      </w:r>
      <w:r>
        <w:instrText xml:space="preserve"> PAGEREF _Toc11362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_Toc16279 </w:instrText>
      </w:r>
      <w:r>
        <w:fldChar w:fldCharType="separate"/>
      </w:r>
      <w:r>
        <w:rPr>
          <w:rFonts w:hint="default"/>
          <w:bCs/>
          <w:lang w:val="en-US" w:eastAsia="zh-CN"/>
        </w:rPr>
        <w:t xml:space="preserve">3、 </w:t>
      </w:r>
      <w:r>
        <w:rPr>
          <w:rFonts w:hint="eastAsia"/>
          <w:bCs/>
          <w:lang w:val="en-US" w:eastAsia="zh-CN"/>
        </w:rPr>
        <w:t>《投标文件》；</w:t>
      </w:r>
      <w:r>
        <w:tab/>
      </w:r>
      <w:r>
        <w:fldChar w:fldCharType="begin"/>
      </w:r>
      <w:r>
        <w:instrText xml:space="preserve"> PAGEREF _Toc16279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_Toc17862 </w:instrText>
      </w:r>
      <w:r>
        <w:fldChar w:fldCharType="separate"/>
      </w:r>
      <w:r>
        <w:rPr>
          <w:rFonts w:hint="default"/>
          <w:bCs/>
          <w:lang w:val="en-US" w:eastAsia="zh-CN"/>
        </w:rPr>
        <w:t xml:space="preserve">4、 </w:t>
      </w:r>
      <w:r>
        <w:rPr>
          <w:rFonts w:hint="eastAsia"/>
          <w:bCs/>
          <w:lang w:val="en-US" w:eastAsia="zh-CN"/>
        </w:rPr>
        <w:t>《中标通知书》；</w:t>
      </w:r>
      <w:r>
        <w:tab/>
      </w:r>
      <w:r>
        <w:fldChar w:fldCharType="begin"/>
      </w:r>
      <w:r>
        <w:instrText xml:space="preserve"> PAGEREF _Toc17862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_Toc3841 </w:instrText>
      </w:r>
      <w:r>
        <w:fldChar w:fldCharType="separate"/>
      </w:r>
      <w:r>
        <w:rPr>
          <w:rFonts w:hint="default"/>
          <w:bCs/>
          <w:lang w:val="en-US" w:eastAsia="zh-CN"/>
        </w:rPr>
        <w:t xml:space="preserve">5、 </w:t>
      </w:r>
      <w:r>
        <w:rPr>
          <w:rFonts w:hint="eastAsia"/>
          <w:bCs/>
          <w:lang w:val="en-US" w:eastAsia="zh-CN"/>
        </w:rPr>
        <w:t>补充合同；</w:t>
      </w:r>
      <w:r>
        <w:tab/>
      </w:r>
      <w:r>
        <w:fldChar w:fldCharType="begin"/>
      </w:r>
      <w:r>
        <w:instrText xml:space="preserve"> PAGEREF _Toc3841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_Toc3686 </w:instrText>
      </w:r>
      <w:r>
        <w:fldChar w:fldCharType="separate"/>
      </w:r>
      <w:r>
        <w:rPr>
          <w:rFonts w:hint="default"/>
          <w:bCs/>
          <w:lang w:val="en-US" w:eastAsia="zh-CN"/>
        </w:rPr>
        <w:t xml:space="preserve">6、 </w:t>
      </w:r>
      <w:r>
        <w:rPr>
          <w:rFonts w:hint="eastAsia"/>
          <w:bCs/>
          <w:lang w:val="en-US" w:eastAsia="zh-CN"/>
        </w:rPr>
        <w:t>联合体协议和分包意向协议。(根据项目实际情况进行选择)；</w:t>
      </w:r>
      <w:r>
        <w:tab/>
      </w:r>
      <w:r>
        <w:fldChar w:fldCharType="begin"/>
      </w:r>
      <w:r>
        <w:instrText xml:space="preserve"> PAGEREF _Toc3686 \h </w:instrText>
      </w:r>
      <w:r>
        <w:fldChar w:fldCharType="separate"/>
      </w:r>
      <w:r>
        <w:t>89</w:t>
      </w:r>
      <w:r>
        <w:fldChar w:fldCharType="end"/>
      </w:r>
      <w:r>
        <w:fldChar w:fldCharType="end"/>
      </w:r>
    </w:p>
    <w:p>
      <w:pPr>
        <w:pStyle w:val="17"/>
        <w:tabs>
          <w:tab w:val="right" w:leader="dot" w:pos="9746"/>
          <w:tab w:val="clear" w:pos="0"/>
        </w:tabs>
      </w:pPr>
      <w:r>
        <w:fldChar w:fldCharType="begin"/>
      </w:r>
      <w:r>
        <w:instrText xml:space="preserve"> HYPERLINK \l _Toc29609 </w:instrText>
      </w:r>
      <w:r>
        <w:fldChar w:fldCharType="separate"/>
      </w:r>
      <w:r>
        <w:rPr>
          <w:rFonts w:hint="default"/>
          <w:bCs/>
          <w:lang w:val="en-US" w:eastAsia="zh-CN"/>
        </w:rPr>
        <w:t xml:space="preserve">7、 </w:t>
      </w:r>
      <w:r>
        <w:rPr>
          <w:rFonts w:hint="eastAsia"/>
          <w:bCs/>
          <w:lang w:val="en-US" w:eastAsia="zh-CN"/>
        </w:rPr>
        <w:t>其他。</w:t>
      </w:r>
      <w:r>
        <w:tab/>
      </w:r>
      <w:r>
        <w:fldChar w:fldCharType="begin"/>
      </w:r>
      <w:r>
        <w:instrText xml:space="preserve"> PAGEREF _Toc29609 \h </w:instrText>
      </w:r>
      <w:r>
        <w:fldChar w:fldCharType="separate"/>
      </w:r>
      <w:r>
        <w:t>89</w:t>
      </w:r>
      <w:r>
        <w:fldChar w:fldCharType="end"/>
      </w:r>
      <w:r>
        <w:fldChar w:fldCharType="end"/>
      </w:r>
    </w:p>
    <w:p>
      <w:pPr>
        <w:pStyle w:val="16"/>
        <w:tabs>
          <w:tab w:val="clear" w:pos="0"/>
        </w:tabs>
      </w:pPr>
      <w:r>
        <w:fldChar w:fldCharType="begin"/>
      </w:r>
      <w:r>
        <w:instrText xml:space="preserve"> HYPERLINK \l _Toc31617 </w:instrText>
      </w:r>
      <w:r>
        <w:fldChar w:fldCharType="separate"/>
      </w:r>
      <w:r>
        <w:rPr>
          <w:rFonts w:hint="eastAsia" w:ascii="宋体" w:hAnsi="宋体" w:eastAsia="宋体" w:cs="宋体"/>
          <w:lang w:val="en-US" w:eastAsia="zh-CN"/>
        </w:rPr>
        <w:t xml:space="preserve">第九章 </w:t>
      </w:r>
      <w:r>
        <w:rPr>
          <w:rFonts w:hint="eastAsia"/>
          <w:lang w:val="en-US" w:eastAsia="zh-CN"/>
        </w:rPr>
        <w:t>附件</w:t>
      </w:r>
      <w:r>
        <w:tab/>
      </w:r>
      <w:r>
        <w:fldChar w:fldCharType="begin"/>
      </w:r>
      <w:r>
        <w:instrText xml:space="preserve"> PAGEREF _Toc31617 \h </w:instrText>
      </w:r>
      <w:r>
        <w:fldChar w:fldCharType="separate"/>
      </w:r>
      <w:r>
        <w:t>91</w:t>
      </w:r>
      <w:r>
        <w:fldChar w:fldCharType="end"/>
      </w:r>
      <w:r>
        <w:fldChar w:fldCharType="end"/>
      </w:r>
    </w:p>
    <w:p>
      <w:r>
        <w:fldChar w:fldCharType="end"/>
      </w:r>
    </w:p>
    <w:p>
      <w:pPr>
        <w:pStyle w:val="45"/>
        <w:bidi w:val="0"/>
        <w:rPr>
          <w:rFonts w:hint="eastAsia"/>
        </w:rPr>
      </w:pPr>
      <w:r>
        <w:rPr>
          <w:rFonts w:hint="eastAsia"/>
        </w:rPr>
        <w:br w:type="page"/>
      </w:r>
      <w:bookmarkEnd w:id="2"/>
      <w:bookmarkEnd w:id="9"/>
      <w:bookmarkEnd w:id="10"/>
      <w:bookmarkStart w:id="12" w:name="_Toc7670"/>
      <w:bookmarkStart w:id="13" w:name="_Toc9731"/>
      <w:bookmarkStart w:id="14" w:name="_Toc217446031"/>
      <w:bookmarkStart w:id="15" w:name="_Toc213396945"/>
      <w:bookmarkStart w:id="16" w:name="_Toc213396759"/>
      <w:bookmarkStart w:id="17" w:name="_Toc213496267"/>
      <w:bookmarkStart w:id="18" w:name="_Toc213397009"/>
      <w:r>
        <w:rPr>
          <w:rFonts w:hint="eastAsia"/>
        </w:rPr>
        <w:t>投标邀请</w:t>
      </w:r>
      <w:bookmarkEnd w:id="11"/>
      <w:bookmarkEnd w:id="12"/>
      <w:bookmarkEnd w:id="13"/>
    </w:p>
    <w:p>
      <w:pPr>
        <w:pStyle w:val="4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000000" w:themeColor="text1"/>
          <w14:textFill>
            <w14:solidFill>
              <w14:schemeClr w14:val="tx1"/>
            </w14:solidFill>
          </w14:textFill>
        </w:rPr>
      </w:pPr>
      <w:r>
        <w:rPr>
          <w:rFonts w:hint="eastAsia"/>
          <w:color w:val="000000" w:themeColor="text1"/>
          <w:lang w:val="zh-CN"/>
          <w14:textFill>
            <w14:solidFill>
              <w14:schemeClr w14:val="tx1"/>
            </w14:solidFill>
          </w14:textFill>
        </w:rPr>
        <w:t>四川乾新招投标代理有限公司</w:t>
      </w:r>
      <w:r>
        <w:rPr>
          <w:rFonts w:hint="eastAsia"/>
          <w:color w:val="000000" w:themeColor="text1"/>
          <w14:textFill>
            <w14:solidFill>
              <w14:schemeClr w14:val="tx1"/>
            </w14:solidFill>
          </w14:textFill>
        </w:rPr>
        <w:t>受</w:t>
      </w:r>
      <w:r>
        <w:rPr>
          <w:rFonts w:hint="eastAsia"/>
          <w:color w:val="000000" w:themeColor="text1"/>
          <w:lang w:val="en-US" w:eastAsia="zh-CN"/>
          <w14:textFill>
            <w14:solidFill>
              <w14:schemeClr w14:val="tx1"/>
            </w14:solidFill>
          </w14:textFill>
        </w:rPr>
        <w:t>成都市市场监督管理局</w:t>
      </w:r>
      <w:r>
        <w:rPr>
          <w:rFonts w:hint="eastAsia"/>
          <w:color w:val="000000" w:themeColor="text1"/>
          <w14:textFill>
            <w14:solidFill>
              <w14:schemeClr w14:val="tx1"/>
            </w14:solidFill>
          </w14:textFill>
        </w:rPr>
        <w:t>的委托，拟对</w:t>
      </w:r>
      <w:r>
        <w:rPr>
          <w:rFonts w:hint="eastAsia"/>
          <w:color w:val="000000" w:themeColor="text1"/>
          <w:lang w:val="en-US" w:eastAsia="zh-CN"/>
          <w14:textFill>
            <w14:solidFill>
              <w14:schemeClr w14:val="tx1"/>
            </w14:solidFill>
          </w14:textFill>
        </w:rPr>
        <w:t>成都市市场监督管理局成都市市场主体智慧监管平台（一期）运维服务项目</w:t>
      </w:r>
      <w:r>
        <w:rPr>
          <w:rFonts w:hint="eastAsia"/>
          <w:color w:val="000000" w:themeColor="text1"/>
          <w14:textFill>
            <w14:solidFill>
              <w14:schemeClr w14:val="tx1"/>
            </w14:solidFill>
          </w14:textFill>
        </w:rPr>
        <w:t>进行国内公开招标，兹邀请符合本次招标要求的供应商参加投标。</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项目编号：</w:t>
      </w:r>
      <w:r>
        <w:rPr>
          <w:rFonts w:hint="eastAsia"/>
          <w:color w:val="000000" w:themeColor="text1"/>
          <w:lang w:val="en-US" w:eastAsia="zh-CN"/>
          <w14:textFill>
            <w14:solidFill>
              <w14:schemeClr w14:val="tx1"/>
            </w14:solidFill>
          </w14:textFill>
        </w:rPr>
        <w:t>510101202101127</w:t>
      </w:r>
      <w:r>
        <w:rPr>
          <w:rFonts w:hint="eastAsia"/>
          <w:color w:val="000000" w:themeColor="text1"/>
          <w14:textFill>
            <w14:solidFill>
              <w14:schemeClr w14:val="tx1"/>
            </w14:solidFill>
          </w14:textFill>
        </w:rPr>
        <w:t xml:space="preserve">          </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项目名称：</w:t>
      </w:r>
      <w:r>
        <w:rPr>
          <w:rFonts w:hint="eastAsia"/>
          <w:color w:val="000000" w:themeColor="text1"/>
          <w:lang w:val="en-US" w:eastAsia="zh-CN"/>
          <w14:textFill>
            <w14:solidFill>
              <w14:schemeClr w14:val="tx1"/>
            </w14:solidFill>
          </w14:textFill>
        </w:rPr>
        <w:t>成都市市场监督管理局成都市市场主体智慧监管平台（一期）运维服务项目</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lang w:val="en-US" w:eastAsia="zh-CN"/>
        </w:rPr>
        <w:t>资金来源</w:t>
      </w:r>
      <w:r>
        <w:rPr>
          <w:rFonts w:hint="eastAsia"/>
          <w:b/>
          <w:bCs/>
        </w:rPr>
        <w:t>：根据</w:t>
      </w:r>
      <w:r>
        <w:rPr>
          <w:rFonts w:hint="eastAsia"/>
          <w:b/>
          <w:bCs/>
          <w:u w:val="single"/>
          <w:lang w:val="en-US" w:eastAsia="zh-CN"/>
        </w:rPr>
        <w:t>成都市</w:t>
      </w:r>
      <w:r>
        <w:rPr>
          <w:rFonts w:hint="eastAsia"/>
          <w:b/>
          <w:bCs/>
        </w:rPr>
        <w:t>财政</w:t>
      </w:r>
      <w:r>
        <w:rPr>
          <w:rFonts w:hint="eastAsia"/>
          <w:b/>
          <w:bCs/>
          <w:highlight w:val="none"/>
        </w:rPr>
        <w:t>局下</w:t>
      </w:r>
      <w:r>
        <w:rPr>
          <w:rFonts w:hint="eastAsia"/>
          <w:b/>
          <w:bCs/>
        </w:rPr>
        <w:t>达的《</w:t>
      </w:r>
      <w:r>
        <w:rPr>
          <w:rFonts w:hint="eastAsia"/>
          <w:b/>
          <w:bCs/>
          <w:u w:val="single"/>
          <w:lang w:val="en-US" w:eastAsia="zh-CN"/>
        </w:rPr>
        <w:t>成都市市级</w:t>
      </w:r>
      <w:r>
        <w:rPr>
          <w:rFonts w:hint="eastAsia"/>
          <w:b/>
          <w:bCs/>
        </w:rPr>
        <w:t>政府采购实施计划备案表》（备案号：</w:t>
      </w:r>
      <w:r>
        <w:rPr>
          <w:rFonts w:hint="eastAsia"/>
          <w:b/>
          <w:bCs/>
          <w:highlight w:val="none"/>
        </w:rPr>
        <w:t>〔</w:t>
      </w:r>
      <w:r>
        <w:rPr>
          <w:rFonts w:hint="eastAsia"/>
          <w:b/>
          <w:bCs/>
          <w:highlight w:val="none"/>
          <w:lang w:val="en-US" w:eastAsia="zh-CN"/>
        </w:rPr>
        <w:t>2021</w:t>
      </w:r>
      <w:r>
        <w:rPr>
          <w:rFonts w:hint="eastAsia"/>
          <w:b/>
          <w:bCs/>
          <w:highlight w:val="none"/>
        </w:rPr>
        <w:t>〕</w:t>
      </w:r>
      <w:r>
        <w:rPr>
          <w:rFonts w:hint="eastAsia"/>
          <w:b/>
          <w:bCs/>
          <w:highlight w:val="none"/>
          <w:lang w:val="en-US" w:eastAsia="zh-CN"/>
        </w:rPr>
        <w:t>2701</w:t>
      </w:r>
      <w:r>
        <w:rPr>
          <w:rFonts w:hint="eastAsia"/>
          <w:b/>
          <w:bCs/>
          <w:highlight w:val="none"/>
        </w:rPr>
        <w:t>号</w:t>
      </w:r>
      <w:r>
        <w:rPr>
          <w:rFonts w:hint="eastAsia"/>
          <w:b/>
          <w:bCs/>
        </w:rPr>
        <w:t>），该项目预算资金为</w:t>
      </w:r>
      <w:r>
        <w:rPr>
          <w:rFonts w:hint="eastAsia"/>
          <w:b/>
          <w:bCs/>
          <w:lang w:val="en-US" w:eastAsia="zh-CN"/>
        </w:rPr>
        <w:t>人民币</w:t>
      </w:r>
      <w:r>
        <w:rPr>
          <w:rFonts w:hint="eastAsia"/>
          <w:b/>
          <w:bCs/>
          <w:u w:val="single"/>
          <w:lang w:val="en-US" w:eastAsia="zh-CN"/>
        </w:rPr>
        <w:t>90</w:t>
      </w:r>
      <w:r>
        <w:rPr>
          <w:rFonts w:hint="eastAsia"/>
          <w:b/>
          <w:bCs/>
        </w:rPr>
        <w:t>万元</w:t>
      </w:r>
      <w:r>
        <w:rPr>
          <w:rFonts w:hint="eastAsia"/>
          <w:b/>
          <w:bCs/>
          <w:lang w:eastAsia="zh-CN"/>
        </w:rPr>
        <w:t>，</w:t>
      </w:r>
      <w:r>
        <w:rPr>
          <w:rFonts w:hint="eastAsia"/>
          <w:b/>
          <w:bCs/>
          <w:lang w:val="en-US" w:eastAsia="zh-CN"/>
        </w:rPr>
        <w:t>采购品目：</w:t>
      </w:r>
      <w:r>
        <w:rPr>
          <w:rFonts w:hint="eastAsia"/>
          <w:b/>
          <w:bCs/>
          <w:u w:val="single"/>
          <w:lang w:val="en-US" w:eastAsia="zh-CN"/>
        </w:rPr>
        <w:t>软件运维服务</w:t>
      </w:r>
      <w:r>
        <w:rPr>
          <w:rFonts w:hint="eastAsia"/>
          <w:highlight w:val="none"/>
          <w:lang w:val="en-US" w:eastAsia="zh-CN"/>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招标项目简介：</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000000" w:themeColor="text1"/>
          <w14:textFill>
            <w14:solidFill>
              <w14:schemeClr w14:val="tx1"/>
            </w14:solidFill>
          </w14:textFill>
        </w:rPr>
      </w:pPr>
      <w:r>
        <w:rPr>
          <w:rFonts w:hint="eastAsia"/>
          <w:b/>
          <w:bCs/>
          <w:lang w:val="en-US" w:eastAsia="zh-CN"/>
        </w:rPr>
        <w:t>(一)采购内容：</w:t>
      </w:r>
      <w:r>
        <w:rPr>
          <w:rFonts w:hint="eastAsia"/>
          <w:b w:val="0"/>
          <w:bCs w:val="0"/>
          <w:highlight w:val="none"/>
          <w:lang w:val="en-US" w:eastAsia="zh-CN"/>
        </w:rPr>
        <w:t>成都市市场主体智慧监管平台（一期）运维服务，</w:t>
      </w:r>
      <w:r>
        <w:rPr>
          <w:rFonts w:hint="eastAsia"/>
        </w:rPr>
        <w:t>共计</w:t>
      </w:r>
      <w:r>
        <w:rPr>
          <w:rFonts w:hint="eastAsia"/>
          <w:color w:val="000000" w:themeColor="text1"/>
          <w14:textFill>
            <w14:solidFill>
              <w14:schemeClr w14:val="tx1"/>
            </w14:solidFill>
          </w14:textFill>
        </w:rPr>
        <w:t>1</w:t>
      </w:r>
      <w:r>
        <w:rPr>
          <w:rFonts w:hint="eastAsia"/>
        </w:rPr>
        <w:t>个包，</w:t>
      </w:r>
      <w:r>
        <w:rPr>
          <w:rFonts w:hint="eastAsia"/>
          <w:lang w:val="en-US" w:eastAsia="zh-CN"/>
        </w:rPr>
        <w:t>设置1</w:t>
      </w:r>
      <w:r>
        <w:rPr>
          <w:rFonts w:hint="eastAsia"/>
          <w:color w:val="000000" w:themeColor="text1"/>
          <w:lang w:val="en-US" w:eastAsia="zh-CN"/>
          <w14:textFill>
            <w14:solidFill>
              <w14:schemeClr w14:val="tx1"/>
            </w14:solidFill>
          </w14:textFill>
        </w:rPr>
        <w:t>名中标人</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具体</w:t>
      </w:r>
      <w:r>
        <w:rPr>
          <w:rFonts w:hint="eastAsia"/>
          <w:color w:val="000000" w:themeColor="text1"/>
          <w14:textFill>
            <w14:solidFill>
              <w14:schemeClr w14:val="tx1"/>
            </w14:solidFill>
          </w14:textFill>
        </w:rPr>
        <w:t>详见招标文件第六章。</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yellow"/>
          <w:lang w:val="en-US" w:eastAsia="zh-CN"/>
        </w:rPr>
      </w:pPr>
      <w:r>
        <w:rPr>
          <w:rFonts w:hint="eastAsia"/>
          <w:b/>
          <w:bCs/>
          <w:lang w:val="en-US" w:eastAsia="zh-CN"/>
        </w:rPr>
        <w:t>(二)采购用途：</w:t>
      </w:r>
      <w:r>
        <w:rPr>
          <w:rFonts w:hint="eastAsia"/>
          <w:b w:val="0"/>
          <w:bCs w:val="0"/>
          <w:highlight w:val="none"/>
          <w:lang w:val="en-US" w:eastAsia="zh-CN"/>
        </w:rPr>
        <w:t>向成都市市场主体智慧监管平台（一期）提供运维服务，提升平台系统整体运行效能，保证业务的正常开展。</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lang w:val="en-US" w:eastAsia="zh-CN"/>
        </w:rPr>
      </w:pPr>
      <w:r>
        <w:rPr>
          <w:rFonts w:hint="eastAsia"/>
          <w:b/>
          <w:bCs/>
          <w:lang w:val="en-US" w:eastAsia="zh-CN"/>
        </w:rPr>
        <w:t>(三)项目性质：</w:t>
      </w:r>
      <w:r>
        <w:rPr>
          <w:rFonts w:hint="eastAsia"/>
          <w:lang w:val="en-US" w:eastAsia="zh-CN"/>
        </w:rPr>
        <w:t>政府采购。</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供应商参加本次政府采购活动应具备下列条件：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(二)</w:t>
      </w:r>
      <w:r>
        <w:rPr>
          <w:rFonts w:hint="eastAsia"/>
          <w:highlight w:val="none"/>
          <w:lang w:val="zh-CN"/>
        </w:rPr>
        <w:t>落实政府采购政策需满足的资格要求：</w:t>
      </w:r>
    </w:p>
    <w:p>
      <w:pPr>
        <w:keepNext w:val="0"/>
        <w:keepLines w:val="0"/>
        <w:pageBreakBefore w:val="0"/>
        <w:widowControl w:val="0"/>
        <w:numPr>
          <w:ilvl w:val="0"/>
          <w:numId w:val="0"/>
        </w:numPr>
        <w:kinsoku/>
        <w:wordWrap w:val="0"/>
        <w:overflowPunct/>
        <w:topLinePunct/>
        <w:autoSpaceDE/>
        <w:autoSpaceDN/>
        <w:bidi w:val="0"/>
        <w:adjustRightInd w:val="0"/>
        <w:snapToGrid w:val="0"/>
        <w:spacing w:line="460" w:lineRule="exact"/>
        <w:ind w:firstLine="480" w:firstLineChars="200"/>
        <w:jc w:val="left"/>
        <w:textAlignment w:val="auto"/>
        <w:rPr>
          <w:rFonts w:hint="eastAsia" w:ascii="宋体" w:hAnsi="宋体" w:eastAsia="宋体" w:cs="宋体"/>
          <w:snapToGrid w:val="0"/>
          <w:color w:val="auto"/>
          <w:kern w:val="2"/>
          <w:sz w:val="24"/>
          <w:szCs w:val="24"/>
          <w:highlight w:val="none"/>
          <w:lang w:val="zh-CN" w:eastAsia="zh-CN" w:bidi="ar-SA"/>
        </w:rPr>
      </w:pPr>
      <w:r>
        <w:rPr>
          <w:rFonts w:hint="eastAsia" w:ascii="宋体" w:hAnsi="宋体" w:eastAsia="宋体" w:cs="宋体"/>
          <w:snapToGrid w:val="0"/>
          <w:color w:val="auto"/>
          <w:kern w:val="2"/>
          <w:sz w:val="24"/>
          <w:szCs w:val="24"/>
          <w:highlight w:val="none"/>
          <w:lang w:val="en-US" w:eastAsia="zh-CN" w:bidi="ar-SA"/>
        </w:rPr>
        <w:t>本项目专门面向中小企业采购的项目</w:t>
      </w:r>
      <w:r>
        <w:rPr>
          <w:rFonts w:hint="eastAsia" w:ascii="宋体" w:hAnsi="宋体" w:eastAsia="宋体" w:cs="宋体"/>
          <w:snapToGrid w:val="0"/>
          <w:color w:val="auto"/>
          <w:kern w:val="2"/>
          <w:sz w:val="24"/>
          <w:szCs w:val="24"/>
          <w:highlight w:val="none"/>
          <w:lang w:val="zh-CN" w:eastAsia="zh-CN" w:bidi="ar-SA"/>
        </w:rPr>
        <w:t>,</w:t>
      </w:r>
      <w:r>
        <w:rPr>
          <w:rFonts w:hint="eastAsia" w:ascii="宋体" w:hAnsi="宋体" w:eastAsia="宋体" w:cs="宋体"/>
          <w:snapToGrid w:val="0"/>
          <w:color w:val="auto"/>
          <w:kern w:val="2"/>
          <w:sz w:val="24"/>
          <w:szCs w:val="24"/>
          <w:highlight w:val="none"/>
          <w:lang w:val="en-US" w:eastAsia="zh-CN" w:bidi="ar-SA"/>
        </w:rPr>
        <w:t>供应商</w:t>
      </w:r>
      <w:r>
        <w:rPr>
          <w:rFonts w:hint="eastAsia" w:ascii="宋体" w:hAnsi="宋体" w:eastAsia="宋体" w:cs="宋体"/>
          <w:snapToGrid w:val="0"/>
          <w:color w:val="auto"/>
          <w:kern w:val="2"/>
          <w:sz w:val="24"/>
          <w:szCs w:val="24"/>
          <w:highlight w:val="none"/>
          <w:lang w:val="zh-CN" w:eastAsia="zh-CN" w:bidi="ar-SA"/>
        </w:rPr>
        <w:t>应为中小微企业、监狱企业、残疾人福利性单位</w:t>
      </w:r>
      <w:r>
        <w:rPr>
          <w:rFonts w:hint="eastAsia" w:ascii="宋体" w:hAnsi="宋体" w:eastAsia="宋体" w:cs="宋体"/>
          <w:snapToGrid w:val="0"/>
          <w:color w:val="auto"/>
          <w:kern w:val="2"/>
          <w:sz w:val="24"/>
          <w:szCs w:val="24"/>
          <w:highlight w:val="none"/>
          <w:lang w:val="en-US" w:eastAsia="zh-CN" w:bidi="ar-SA"/>
        </w:rPr>
        <w:t>或符合中小企业划分标准的个体工商户</w:t>
      </w:r>
      <w:r>
        <w:rPr>
          <w:rFonts w:hint="eastAsia" w:ascii="宋体" w:hAnsi="宋体" w:eastAsia="宋体" w:cs="宋体"/>
          <w:snapToGrid w:val="0"/>
          <w:color w:val="auto"/>
          <w:kern w:val="2"/>
          <w:sz w:val="24"/>
          <w:szCs w:val="24"/>
          <w:highlight w:val="none"/>
          <w:lang w:val="zh-CN" w:eastAsia="zh-CN" w:bidi="ar-SA"/>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color w:val="auto"/>
          <w:highlight w:val="none"/>
          <w:lang w:val="zh-CN"/>
        </w:rPr>
      </w:pPr>
      <w:r>
        <w:rPr>
          <w:rFonts w:hint="eastAsia" w:ascii="宋体" w:hAnsi="宋体" w:eastAsia="宋体" w:cs="宋体"/>
          <w:b/>
          <w:bCs/>
          <w:snapToGrid w:val="0"/>
          <w:color w:val="auto"/>
          <w:kern w:val="2"/>
          <w:sz w:val="24"/>
          <w:szCs w:val="24"/>
          <w:highlight w:val="none"/>
          <w:lang w:val="en-US" w:eastAsia="zh-CN" w:bidi="ar-SA"/>
        </w:rPr>
        <w:t>注：此情形下，供应商不得为事业单位、社会组织等主体</w:t>
      </w:r>
      <w:r>
        <w:rPr>
          <w:rFonts w:hint="eastAsia"/>
          <w:b w:val="0"/>
          <w:bCs w:val="0"/>
          <w:color w:val="auto"/>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highlight w:val="none"/>
          <w:lang w:val="zh-CN"/>
        </w:rPr>
        <w:t>本项目的特定资格要求：</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本项目不接受联合体投标。</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禁止参加本次采购活动的供应商</w:t>
      </w:r>
    </w:p>
    <w:p>
      <w:pPr>
        <w:pStyle w:val="30"/>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lang w:val="en-US" w:eastAsia="zh-CN"/>
        </w:rPr>
      </w:pPr>
      <w:bookmarkStart w:id="19" w:name="PO_默认文件内容_4"/>
      <w:r>
        <w:rPr>
          <w:rFonts w:hint="eastAsia"/>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9"/>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rPr>
      </w:pPr>
      <w:r>
        <w:rPr>
          <w:rFonts w:hint="eastAsia"/>
          <w:b/>
          <w:bCs/>
          <w:highlight w:val="none"/>
        </w:rPr>
        <w:t>获取招标文件的时间期限、地点、方式</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(一)</w:t>
      </w:r>
      <w:r>
        <w:rPr>
          <w:rFonts w:hint="eastAsia"/>
          <w:b/>
          <w:bCs/>
          <w:highlight w:val="none"/>
        </w:rPr>
        <w:t>获取招标文件的时间期限(即报名时间)</w:t>
      </w:r>
      <w:r>
        <w:rPr>
          <w:rFonts w:hint="eastAsia"/>
          <w:highlight w:val="none"/>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8</w:t>
      </w:r>
      <w:r>
        <w:rPr>
          <w:rFonts w:hint="eastAsia"/>
          <w:highlight w:val="none"/>
          <w:u w:val="single"/>
          <w:lang w:eastAsia="zh-CN"/>
        </w:rPr>
        <w:t>月</w:t>
      </w:r>
      <w:r>
        <w:rPr>
          <w:rFonts w:hint="eastAsia"/>
          <w:highlight w:val="none"/>
          <w:u w:val="single"/>
          <w:lang w:val="en-US" w:eastAsia="zh-CN"/>
        </w:rPr>
        <w:t>25</w:t>
      </w:r>
      <w:r>
        <w:rPr>
          <w:rFonts w:hint="eastAsia"/>
          <w:highlight w:val="none"/>
          <w:u w:val="single"/>
          <w:lang w:eastAsia="zh-CN"/>
        </w:rPr>
        <w:t>日至202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8</w:t>
      </w:r>
      <w:r>
        <w:rPr>
          <w:rFonts w:hint="eastAsia"/>
          <w:highlight w:val="none"/>
          <w:u w:val="single"/>
          <w:lang w:eastAsia="zh-CN"/>
        </w:rPr>
        <w:t>月</w:t>
      </w:r>
      <w:r>
        <w:rPr>
          <w:rFonts w:hint="eastAsia"/>
          <w:highlight w:val="none"/>
          <w:u w:val="single"/>
          <w:lang w:val="en-US" w:eastAsia="zh-CN"/>
        </w:rPr>
        <w:t>31</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(二)</w:t>
      </w:r>
      <w:r>
        <w:rPr>
          <w:rFonts w:hint="eastAsia"/>
          <w:b/>
          <w:bCs/>
          <w:highlight w:val="none"/>
        </w:rPr>
        <w:t>获取招标文件的地点</w:t>
      </w:r>
      <w:r>
        <w:rPr>
          <w:rFonts w:hint="eastAsia"/>
          <w:b/>
          <w:bCs/>
          <w:highlight w:val="none"/>
          <w:lang w:eastAsia="zh-CN"/>
        </w:rPr>
        <w:t>：</w:t>
      </w:r>
      <w:r>
        <w:rPr>
          <w:rFonts w:hint="eastAsia"/>
          <w:highlight w:val="none"/>
        </w:rPr>
        <w:t>四川乾新招投标代理有限公司</w:t>
      </w:r>
      <w:r>
        <w:rPr>
          <w:rFonts w:hint="eastAsia"/>
          <w:highlight w:val="none"/>
          <w:lang w:val="en-US"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en-US" w:eastAsia="zh-CN"/>
        </w:rPr>
        <w:t>)</w:t>
      </w:r>
      <w:r>
        <w:rPr>
          <w:rFonts w:hint="eastAsia"/>
          <w:highlight w:val="none"/>
          <w:lang w:val="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获取招标文件的方式</w:t>
      </w:r>
      <w:r>
        <w:rPr>
          <w:rFonts w:hint="eastAsia"/>
          <w:b/>
          <w:bCs/>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在本项目招标文件获取时间期限内，在采购代理机构指定网站(http：//www.</w:t>
      </w:r>
      <w:r>
        <w:rPr>
          <w:rFonts w:hint="eastAsia"/>
          <w:b/>
          <w:bCs/>
          <w:highlight w:val="none"/>
          <w:lang w:eastAsia="zh-CN"/>
        </w:rPr>
        <w:t>qxztb.cn</w:t>
      </w:r>
      <w:r>
        <w:rPr>
          <w:rFonts w:hint="eastAsia"/>
          <w:b/>
          <w:bCs/>
          <w:highlight w:val="none"/>
          <w:lang w:val="en-US" w:eastAsia="zh-CN"/>
        </w:rPr>
        <w:t>)获取，具体获取流程详见该网站的“标书在线获取流程”。</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eastAsia="宋体"/>
          <w:highlight w:val="yellow"/>
          <w:lang w:val="en-US" w:eastAsia="zh-CN"/>
        </w:rPr>
      </w:pPr>
      <w:r>
        <w:rPr>
          <w:rFonts w:hint="eastAsia"/>
          <w:b/>
          <w:bCs/>
          <w:lang w:val="en-US" w:eastAsia="zh-CN"/>
        </w:rPr>
        <w:t>(四)</w:t>
      </w:r>
      <w:r>
        <w:rPr>
          <w:rFonts w:hint="eastAsia"/>
          <w:lang w:val="zh-CN"/>
        </w:rPr>
        <w:t>招标文件</w:t>
      </w:r>
      <w:r>
        <w:rPr>
          <w:rFonts w:hint="eastAsia"/>
          <w:lang w:val="en-US" w:eastAsia="zh-CN"/>
        </w:rPr>
        <w:t>免费提供</w:t>
      </w:r>
      <w:r>
        <w:rPr>
          <w:rFonts w:hint="eastAsia"/>
          <w:lang w:val="zh-CN"/>
        </w:rPr>
        <w:t xml:space="preserve">, </w:t>
      </w:r>
      <w:r>
        <w:rPr>
          <w:rFonts w:hint="eastAsia"/>
        </w:rPr>
        <w:t>投标资格</w:t>
      </w:r>
      <w:r>
        <w:rPr>
          <w:rFonts w:hint="eastAsia"/>
          <w:lang w:eastAsia="zh-CN"/>
        </w:rPr>
        <w:t>不得</w:t>
      </w:r>
      <w:r>
        <w:rPr>
          <w:rFonts w:hint="eastAsia"/>
        </w:rPr>
        <w:t>转让</w:t>
      </w:r>
      <w:r>
        <w:rPr>
          <w:rFonts w:hint="eastAsia"/>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(五)</w:t>
      </w:r>
      <w:r>
        <w:rPr>
          <w:rFonts w:hint="eastAsia"/>
        </w:rPr>
        <w:t>供应商应在规定的时间内</w:t>
      </w:r>
      <w:r>
        <w:rPr>
          <w:rFonts w:hint="eastAsia"/>
          <w:lang w:val="en-US" w:eastAsia="zh-CN"/>
        </w:rPr>
        <w:t>按上述要求获取</w:t>
      </w:r>
      <w:r>
        <w:rPr>
          <w:rFonts w:hint="eastAsia"/>
        </w:rPr>
        <w:t>本</w:t>
      </w:r>
      <w:r>
        <w:rPr>
          <w:rFonts w:hint="eastAsia"/>
          <w:lang w:val="en-US" w:eastAsia="zh-CN"/>
        </w:rPr>
        <w:t>招标</w:t>
      </w:r>
      <w:r>
        <w:rPr>
          <w:rFonts w:hint="eastAsia"/>
        </w:rPr>
        <w:t>文件并登记，</w:t>
      </w:r>
      <w:r>
        <w:rPr>
          <w:rFonts w:hint="eastAsia"/>
          <w:lang w:val="en-US" w:eastAsia="zh-CN"/>
        </w:rPr>
        <w:t>否则</w:t>
      </w:r>
      <w:r>
        <w:rPr>
          <w:rFonts w:hint="eastAsia"/>
        </w:rPr>
        <w:t>均无资格参加该项目的</w:t>
      </w:r>
      <w:r>
        <w:rPr>
          <w:rFonts w:hint="eastAsia"/>
          <w:lang w:val="en-US" w:eastAsia="zh-CN"/>
        </w:rPr>
        <w:t>投标</w:t>
      </w:r>
      <w:r>
        <w:rPr>
          <w:rFonts w:hint="eastAsia"/>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投标文件的递交</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rPr>
      </w:pPr>
      <w:r>
        <w:rPr>
          <w:rFonts w:hint="eastAsia"/>
          <w:b w:val="0"/>
          <w:bCs w:val="0"/>
          <w:lang w:val="en-US" w:eastAsia="zh-CN"/>
        </w:rPr>
        <w:t>(一)</w:t>
      </w:r>
      <w:r>
        <w:rPr>
          <w:rFonts w:hint="eastAsia"/>
          <w:b w:val="0"/>
          <w:bCs w:val="0"/>
        </w:rPr>
        <w:t>投标文件递交起止时间</w:t>
      </w:r>
      <w:r>
        <w:rPr>
          <w:rFonts w:hint="eastAsia"/>
          <w:b w:val="0"/>
          <w:bCs w:val="0"/>
          <w:highlight w:val="none"/>
          <w:lang w:eastAsia="zh-CN"/>
        </w:rPr>
        <w:t>：</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9</w:t>
      </w:r>
      <w:r>
        <w:rPr>
          <w:rFonts w:hint="eastAsia"/>
          <w:b w:val="0"/>
          <w:bCs w:val="0"/>
          <w:highlight w:val="none"/>
        </w:rPr>
        <w:t>月</w:t>
      </w:r>
      <w:r>
        <w:rPr>
          <w:rFonts w:hint="eastAsia"/>
          <w:b w:val="0"/>
          <w:bCs w:val="0"/>
          <w:highlight w:val="none"/>
          <w:lang w:val="en-US" w:eastAsia="zh-CN"/>
        </w:rPr>
        <w:t>14</w:t>
      </w:r>
      <w:r>
        <w:rPr>
          <w:rFonts w:hint="eastAsia"/>
          <w:b w:val="0"/>
          <w:bCs w:val="0"/>
          <w:highlight w:val="none"/>
        </w:rPr>
        <w:t>日</w:t>
      </w:r>
      <w:r>
        <w:rPr>
          <w:rFonts w:hint="eastAsia"/>
          <w:b w:val="0"/>
          <w:bCs w:val="0"/>
          <w:highlight w:val="none"/>
          <w:lang w:val="en-US" w:eastAsia="zh-CN"/>
        </w:rPr>
        <w:t>10</w:t>
      </w:r>
      <w:r>
        <w:rPr>
          <w:rFonts w:hint="eastAsia"/>
          <w:b w:val="0"/>
          <w:bCs w:val="0"/>
          <w:highlight w:val="none"/>
        </w:rPr>
        <w:t>时</w:t>
      </w:r>
      <w:r>
        <w:rPr>
          <w:rFonts w:hint="eastAsia"/>
          <w:b w:val="0"/>
          <w:bCs w:val="0"/>
          <w:highlight w:val="none"/>
          <w:lang w:val="en-US" w:eastAsia="zh-CN"/>
        </w:rPr>
        <w:t>0</w:t>
      </w:r>
      <w:r>
        <w:rPr>
          <w:rFonts w:hint="eastAsia"/>
          <w:b w:val="0"/>
          <w:bCs w:val="0"/>
          <w:highlight w:val="none"/>
        </w:rPr>
        <w:t>0分至10时</w:t>
      </w:r>
      <w:r>
        <w:rPr>
          <w:rFonts w:hint="eastAsia"/>
          <w:b w:val="0"/>
          <w:bCs w:val="0"/>
          <w:highlight w:val="none"/>
          <w:lang w:val="en-US" w:eastAsia="zh-CN"/>
        </w:rPr>
        <w:t>3</w:t>
      </w:r>
      <w:r>
        <w:rPr>
          <w:rFonts w:hint="eastAsia"/>
          <w:b w:val="0"/>
          <w:bCs w:val="0"/>
          <w:highlight w:val="none"/>
        </w:rPr>
        <w:t>0分</w:t>
      </w:r>
      <w:r>
        <w:rPr>
          <w:rFonts w:hint="eastAsia"/>
          <w:b w:val="0"/>
          <w:bCs w:val="0"/>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rPr>
      </w:pPr>
      <w:r>
        <w:rPr>
          <w:rFonts w:hint="eastAsia"/>
          <w:b w:val="0"/>
          <w:bCs w:val="0"/>
          <w:lang w:val="en-US" w:eastAsia="zh-CN"/>
        </w:rPr>
        <w:t>(二)</w:t>
      </w:r>
      <w:r>
        <w:rPr>
          <w:rFonts w:hint="eastAsia"/>
          <w:b w:val="0"/>
          <w:bCs w:val="0"/>
        </w:rPr>
        <w:t>投标文件递交地点：</w:t>
      </w:r>
      <w:r>
        <w:rPr>
          <w:rFonts w:hint="eastAsia"/>
          <w:b w:val="0"/>
          <w:bCs w:val="0"/>
          <w:lang w:val="zh-CN"/>
        </w:rPr>
        <w:t>成都市高新区吉庆三路333号蜀都中心二期一号楼一单元401号</w:t>
      </w:r>
      <w:r>
        <w:rPr>
          <w:rFonts w:hint="eastAsia"/>
          <w:b w:val="0"/>
          <w:bCs w:val="0"/>
          <w:lang w:val="en-US" w:eastAsia="zh-CN"/>
        </w:rPr>
        <w:t>本项目开标室。</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b w:val="0"/>
          <w:bCs w:val="0"/>
          <w:lang w:val="en-US" w:eastAsia="zh-CN"/>
        </w:rPr>
        <w:t>(三)</w:t>
      </w:r>
      <w:r>
        <w:rPr>
          <w:rFonts w:hint="eastAsia"/>
          <w:b w:val="0"/>
          <w:bCs w:val="0"/>
        </w:rPr>
        <w:t>投标文件必须在投标截止时间前送达开标地点，逾期送达的投标文件恕不接收，本次招标不接受</w:t>
      </w:r>
      <w:r>
        <w:rPr>
          <w:rFonts w:hint="eastAsia"/>
        </w:rPr>
        <w:t>邮寄的投标文件。</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lang w:val="en-US" w:eastAsia="zh-CN"/>
        </w:rPr>
        <w:t>提交</w:t>
      </w:r>
      <w:r>
        <w:rPr>
          <w:rFonts w:hint="eastAsia"/>
          <w:b/>
          <w:bCs/>
        </w:rPr>
        <w:t>投标</w:t>
      </w:r>
      <w:r>
        <w:rPr>
          <w:rFonts w:hint="eastAsia"/>
          <w:b/>
          <w:bCs/>
          <w:lang w:val="en-US" w:eastAsia="zh-CN"/>
        </w:rPr>
        <w:t>文件</w:t>
      </w:r>
      <w:r>
        <w:rPr>
          <w:rFonts w:hint="eastAsia"/>
          <w:b/>
          <w:bCs/>
        </w:rPr>
        <w:t>截止时间及开标时间：</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9</w:t>
      </w:r>
      <w:r>
        <w:rPr>
          <w:rFonts w:hint="eastAsia"/>
          <w:b w:val="0"/>
          <w:bCs w:val="0"/>
          <w:highlight w:val="none"/>
        </w:rPr>
        <w:t>月</w:t>
      </w:r>
      <w:r>
        <w:rPr>
          <w:rFonts w:hint="eastAsia"/>
          <w:b w:val="0"/>
          <w:bCs w:val="0"/>
          <w:highlight w:val="none"/>
          <w:lang w:val="en-US" w:eastAsia="zh-CN"/>
        </w:rPr>
        <w:t>14</w:t>
      </w:r>
      <w:r>
        <w:rPr>
          <w:rFonts w:hint="eastAsia"/>
          <w:b w:val="0"/>
          <w:bCs w:val="0"/>
          <w:highlight w:val="none"/>
        </w:rPr>
        <w:t>日10时</w:t>
      </w:r>
      <w:r>
        <w:rPr>
          <w:rFonts w:hint="eastAsia"/>
          <w:b w:val="0"/>
          <w:bCs w:val="0"/>
          <w:highlight w:val="none"/>
          <w:lang w:val="en-US" w:eastAsia="zh-CN"/>
        </w:rPr>
        <w:t>3</w:t>
      </w:r>
      <w:r>
        <w:rPr>
          <w:rFonts w:hint="eastAsia"/>
          <w:b w:val="0"/>
          <w:bCs w:val="0"/>
          <w:highlight w:val="none"/>
        </w:rPr>
        <w:t>0分。</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开标地点：</w:t>
      </w:r>
      <w:r>
        <w:rPr>
          <w:rFonts w:hint="eastAsia"/>
          <w:b w:val="0"/>
          <w:bCs w:val="0"/>
          <w:lang w:val="zh-CN"/>
        </w:rPr>
        <w:t>成都市高新区吉庆三路333号蜀都中心二期一号楼一单元401号</w:t>
      </w:r>
      <w:r>
        <w:rPr>
          <w:rFonts w:hint="eastAsia"/>
          <w:b w:val="0"/>
          <w:bCs w:val="0"/>
          <w:lang w:val="en-US" w:eastAsia="zh-CN"/>
        </w:rPr>
        <w:t>本项目开标室</w:t>
      </w:r>
      <w:r>
        <w:rPr>
          <w:rFonts w:hint="eastAsia"/>
          <w:b w:val="0"/>
          <w:bCs w:val="0"/>
        </w:rPr>
        <w:t>。</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lang w:eastAsia="zh-CN"/>
        </w:rPr>
      </w:pPr>
      <w:r>
        <w:rPr>
          <w:rFonts w:hint="eastAsia"/>
          <w:b/>
          <w:bCs/>
          <w:lang w:val="en-US" w:eastAsia="zh-CN"/>
        </w:rPr>
        <w:t>采购信息发布媒体：</w:t>
      </w:r>
      <w:r>
        <w:rPr>
          <w:rFonts w:hint="eastAsia"/>
          <w:b w:val="0"/>
          <w:bCs w:val="0"/>
          <w:lang w:eastAsia="zh-CN"/>
        </w:rPr>
        <w:t>“四川政府采购网”。</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43"/>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w:t>
      </w:r>
      <w:r>
        <w:rPr>
          <w:rFonts w:hint="eastAsia"/>
          <w:highlight w:val="none"/>
          <w:lang w:eastAsia="zh-CN"/>
        </w:rPr>
        <w:t>中标人</w:t>
      </w:r>
      <w:r>
        <w:rPr>
          <w:rFonts w:hint="eastAsia"/>
          <w:highlight w:val="none"/>
        </w:rPr>
        <w:t>资金不足、融资难、融资贵的困难，促进供应商依法诚信参加政府采购活动，有融资需求的供应商可根据</w:t>
      </w:r>
      <w:r>
        <w:rPr>
          <w:rFonts w:hint="eastAsia"/>
          <w:highlight w:val="none"/>
          <w:lang w:eastAsia="zh-CN"/>
        </w:rPr>
        <w:t>“四川政府采购网”</w:t>
      </w:r>
      <w:r>
        <w:rPr>
          <w:rFonts w:hint="eastAsia"/>
          <w:highlight w:val="none"/>
        </w:rPr>
        <w:t>公示的银行及其“政采贷”产品，自行选择符合自身情况的“政采贷”银行及其产品，凭</w:t>
      </w:r>
      <w:r>
        <w:rPr>
          <w:rFonts w:hint="eastAsia"/>
          <w:highlight w:val="none"/>
          <w:lang w:eastAsia="zh-CN"/>
        </w:rPr>
        <w:t>中标通知书</w:t>
      </w:r>
      <w:r>
        <w:rPr>
          <w:rFonts w:hint="eastAsia"/>
          <w:highlight w:val="none"/>
        </w:rPr>
        <w:t>向银行提出贷款意向申请，并按照相关规定要求和贷款流程申请信用融资贷款。</w:t>
      </w:r>
    </w:p>
    <w:p>
      <w:pPr>
        <w:pStyle w:val="39"/>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对本次招标提出询问，请按以下方式联系</w:t>
      </w:r>
      <w:r>
        <w:rPr>
          <w:rFonts w:hint="eastAsia"/>
          <w:b/>
          <w:bCs/>
          <w:lang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eastAsia="zh-CN"/>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名    称：成都市市场监督管理局</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地    址：四川省成都市武侯区致民东路6号附9号</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 xml:space="preserve">联 系 人：黄先生 </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 xml:space="preserve">联系方式：028-85394236 </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highlight w:val="none"/>
          <w:lang w:val="en-US" w:eastAsia="zh-CN"/>
        </w:rPr>
        <w:t>蒋文伟</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highlight w:val="none"/>
          <w:lang w:val="en-US" w:eastAsia="zh-CN"/>
        </w:rPr>
      </w:pPr>
      <w:r>
        <w:rPr>
          <w:rFonts w:hint="eastAsia"/>
          <w:highlight w:val="none"/>
          <w:lang w:val="zh-CN"/>
        </w:rPr>
        <w:t>联系电话：028-61375575、62600820、62630990转</w:t>
      </w:r>
      <w:r>
        <w:rPr>
          <w:rFonts w:hint="eastAsia"/>
          <w:highlight w:val="none"/>
          <w:lang w:val="en-US" w:eastAsia="zh-CN"/>
        </w:rPr>
        <w:t>632</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45"/>
        <w:bidi w:val="0"/>
        <w:rPr>
          <w:rFonts w:hint="eastAsia"/>
          <w:lang w:val="en-US" w:eastAsia="zh-CN"/>
        </w:rPr>
      </w:pPr>
      <w:r>
        <w:rPr>
          <w:rFonts w:hint="eastAsia"/>
        </w:rPr>
        <w:br w:type="page"/>
      </w:r>
      <w:bookmarkEnd w:id="14"/>
      <w:bookmarkEnd w:id="15"/>
      <w:bookmarkEnd w:id="16"/>
      <w:bookmarkEnd w:id="17"/>
      <w:bookmarkEnd w:id="18"/>
      <w:bookmarkStart w:id="20" w:name="_Toc2482"/>
      <w:bookmarkStart w:id="21" w:name="_Toc25668"/>
      <w:bookmarkStart w:id="22" w:name="_Toc7416"/>
      <w:bookmarkStart w:id="23" w:name="_Toc2570"/>
      <w:bookmarkStart w:id="24" w:name="_Toc30888"/>
      <w:r>
        <w:rPr>
          <w:rFonts w:hint="eastAsia"/>
          <w:lang w:val="en-US" w:eastAsia="zh-CN"/>
        </w:rPr>
        <w:t>投标人须知</w:t>
      </w:r>
      <w:bookmarkEnd w:id="20"/>
      <w:bookmarkEnd w:id="21"/>
      <w:bookmarkEnd w:id="22"/>
      <w:bookmarkEnd w:id="23"/>
      <w:bookmarkEnd w:id="24"/>
    </w:p>
    <w:p>
      <w:pPr>
        <w:pStyle w:val="40"/>
        <w:bidi w:val="0"/>
        <w:rPr>
          <w:rFonts w:hint="eastAsia"/>
        </w:rPr>
      </w:pPr>
      <w:bookmarkStart w:id="25" w:name="_Toc213397010"/>
      <w:bookmarkStart w:id="26" w:name="_Toc217446032"/>
      <w:bookmarkStart w:id="27" w:name="_Toc327196261"/>
      <w:bookmarkStart w:id="28" w:name="_Toc213396760"/>
      <w:bookmarkStart w:id="29" w:name="_Toc213496268"/>
      <w:bookmarkStart w:id="30" w:name="_Toc213396946"/>
      <w:bookmarkStart w:id="31" w:name="_Toc14035"/>
      <w:bookmarkStart w:id="32" w:name="_Toc31215"/>
      <w:bookmarkStart w:id="33" w:name="_Toc189727030"/>
      <w:bookmarkStart w:id="34" w:name="_Toc6734"/>
      <w:bookmarkStart w:id="35" w:name="_Toc28824"/>
      <w:bookmarkStart w:id="36" w:name="_Toc7238"/>
      <w:r>
        <w:rPr>
          <w:rFonts w:hint="eastAsia"/>
        </w:rPr>
        <w:t>投标人须知</w:t>
      </w:r>
      <w:r>
        <w:rPr>
          <w:rFonts w:hint="eastAsia"/>
          <w:lang w:val="en-US" w:eastAsia="zh-CN"/>
        </w:rPr>
        <w:t>前</w:t>
      </w:r>
      <w:r>
        <w:rPr>
          <w:rFonts w:hint="eastAsia"/>
        </w:rPr>
        <w:t>附表</w:t>
      </w:r>
      <w:bookmarkEnd w:id="25"/>
      <w:bookmarkEnd w:id="26"/>
      <w:bookmarkEnd w:id="27"/>
      <w:bookmarkEnd w:id="28"/>
      <w:bookmarkEnd w:id="29"/>
      <w:bookmarkEnd w:id="30"/>
      <w:bookmarkEnd w:id="31"/>
      <w:bookmarkEnd w:id="32"/>
      <w:bookmarkEnd w:id="33"/>
      <w:bookmarkEnd w:id="34"/>
      <w:bookmarkEnd w:id="35"/>
      <w:bookmarkEnd w:id="36"/>
    </w:p>
    <w:tbl>
      <w:tblPr>
        <w:tblStyle w:val="19"/>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3515"/>
        <w:gridCol w:w="3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blHeader/>
          <w:jc w:val="center"/>
        </w:trPr>
        <w:tc>
          <w:tcPr>
            <w:tcW w:w="570" w:type="dxa"/>
            <w:vAlign w:val="center"/>
          </w:tcPr>
          <w:p>
            <w:pPr>
              <w:pStyle w:val="42"/>
              <w:numPr>
                <w:ilvl w:val="0"/>
                <w:numId w:val="0"/>
              </w:numPr>
              <w:bidi w:val="0"/>
              <w:ind w:leftChars="0"/>
              <w:jc w:val="center"/>
              <w:rPr>
                <w:rFonts w:hint="eastAsia"/>
                <w:b/>
                <w:bCs/>
                <w:lang w:val="zh-CN"/>
              </w:rPr>
            </w:pPr>
            <w:bookmarkStart w:id="37" w:name="_Toc327196262"/>
            <w:r>
              <w:rPr>
                <w:rFonts w:hint="eastAsia"/>
                <w:b/>
                <w:bCs/>
                <w:lang w:val="zh-CN"/>
              </w:rPr>
              <w:t>序号</w:t>
            </w:r>
          </w:p>
        </w:tc>
        <w:tc>
          <w:tcPr>
            <w:tcW w:w="1936" w:type="dxa"/>
            <w:vAlign w:val="center"/>
          </w:tcPr>
          <w:p>
            <w:pPr>
              <w:pStyle w:val="42"/>
              <w:bidi w:val="0"/>
              <w:rPr>
                <w:rFonts w:hint="eastAsia"/>
                <w:b/>
                <w:bCs/>
                <w:lang w:val="zh-CN"/>
              </w:rPr>
            </w:pPr>
            <w:r>
              <w:rPr>
                <w:rFonts w:hint="eastAsia"/>
                <w:b/>
                <w:bCs/>
                <w:lang w:val="en-US" w:eastAsia="zh-CN"/>
              </w:rPr>
              <w:t>条款名称</w:t>
            </w:r>
            <w:r>
              <w:rPr>
                <w:rFonts w:hint="eastAsia"/>
                <w:b/>
                <w:bCs/>
                <w:lang w:val="zh-CN"/>
              </w:rPr>
              <w:t xml:space="preserve"> </w:t>
            </w:r>
          </w:p>
        </w:tc>
        <w:tc>
          <w:tcPr>
            <w:tcW w:w="724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lang w:val="zh-CN"/>
              </w:rPr>
            </w:pPr>
            <w:r>
              <w:rPr>
                <w:rFonts w:hint="eastAsia"/>
                <w:b/>
                <w:bCs/>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rPr>
                <w:rFonts w:hint="eastAsia"/>
                <w:lang w:val="zh-CN"/>
              </w:rPr>
            </w:pPr>
            <w:r>
              <w:rPr>
                <w:rFonts w:hint="eastAsia"/>
                <w:lang w:val="en-US" w:eastAsia="zh-CN"/>
              </w:rPr>
              <w:t>采购预算</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rPr>
              <w:t>本项目</w:t>
            </w:r>
            <w:r>
              <w:rPr>
                <w:rFonts w:hint="eastAsia"/>
              </w:rPr>
              <w:t>采购</w:t>
            </w:r>
            <w:r>
              <w:rPr>
                <w:rFonts w:hint="eastAsia"/>
                <w:lang w:val="zh-CN"/>
              </w:rPr>
              <w:t>预算为</w:t>
            </w:r>
            <w:r>
              <w:rPr>
                <w:rFonts w:hint="eastAsia"/>
                <w:highlight w:val="none"/>
                <w:lang w:val="zh-CN"/>
              </w:rPr>
              <w:t>人民币</w:t>
            </w:r>
            <w:r>
              <w:rPr>
                <w:rFonts w:hint="eastAsia"/>
                <w:highlight w:val="none"/>
                <w:lang w:val="en-US" w:eastAsia="zh-CN"/>
              </w:rPr>
              <w:t>90万</w:t>
            </w:r>
            <w:r>
              <w:rPr>
                <w:rFonts w:hint="eastAsia"/>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rPr>
                <w:rFonts w:hint="eastAsia"/>
                <w:lang w:val="en-US" w:eastAsia="zh-CN"/>
              </w:rPr>
            </w:pPr>
            <w:r>
              <w:rPr>
                <w:rFonts w:hint="eastAsia"/>
                <w:lang w:val="en-US" w:eastAsia="zh-CN"/>
              </w:rPr>
              <w:t>最高限价及报价要求</w:t>
            </w:r>
          </w:p>
          <w:p>
            <w:pPr>
              <w:pStyle w:val="42"/>
              <w:bidi w:val="0"/>
              <w:rPr>
                <w:rFonts w:hint="eastAsia"/>
                <w:lang w:val="en-US" w:eastAsia="zh-CN"/>
              </w:rPr>
            </w:pPr>
            <w:r>
              <w:rPr>
                <w:rFonts w:hint="eastAsia"/>
                <w:lang w:val="en-US" w:eastAsia="zh-CN"/>
              </w:rPr>
              <w:t>(实质性要求)</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en-US" w:eastAsia="zh-CN"/>
              </w:rPr>
              <w:t>1.本项目最高限价为：89.7万元。</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w:t>
            </w:r>
            <w:r>
              <w:rPr>
                <w:rFonts w:hint="eastAsia"/>
                <w:lang w:val="zh-CN"/>
              </w:rPr>
              <w:t>本项目</w:t>
            </w:r>
            <w:r>
              <w:rPr>
                <w:rFonts w:hint="eastAsia"/>
              </w:rPr>
              <w:t>投标报价</w:t>
            </w:r>
            <w:r>
              <w:rPr>
                <w:rFonts w:hint="eastAsia"/>
                <w:lang w:val="zh-CN"/>
              </w:rPr>
              <w:t>不</w:t>
            </w:r>
            <w:r>
              <w:rPr>
                <w:rFonts w:hint="eastAsia"/>
                <w:lang w:val="en-US" w:eastAsia="zh-CN"/>
              </w:rPr>
              <w:t>得</w:t>
            </w:r>
            <w:r>
              <w:rPr>
                <w:rFonts w:hint="eastAsia"/>
                <w:lang w:val="zh-CN"/>
              </w:rPr>
              <w:t>超过</w:t>
            </w:r>
            <w:r>
              <w:rPr>
                <w:rFonts w:hint="eastAsia"/>
                <w:lang w:val="en-US" w:eastAsia="zh-CN"/>
              </w:rPr>
              <w:t>本项目设置的最高限价</w:t>
            </w:r>
            <w:r>
              <w:rPr>
                <w:rFonts w:hint="eastAsia"/>
                <w:lang w:val="zh-CN"/>
              </w:rPr>
              <w:t>，</w:t>
            </w:r>
            <w:r>
              <w:rPr>
                <w:rFonts w:hint="eastAsia"/>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rPr>
                <w:rFonts w:hint="default"/>
                <w:lang w:val="en-US" w:eastAsia="zh-CN"/>
              </w:rPr>
            </w:pPr>
            <w:r>
              <w:rPr>
                <w:rFonts w:hint="eastAsia"/>
                <w:lang w:val="en-US" w:eastAsia="zh-CN"/>
              </w:rPr>
              <w:t>项目属性</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本项目属于服务</w:t>
            </w:r>
            <w:r>
              <w:rPr>
                <w:rFonts w:hint="eastAsia" w:ascii="宋体" w:hAnsi="宋体" w:eastAsia="宋体"/>
                <w:lang w:val="en-US" w:eastAsia="zh-CN"/>
              </w:rPr>
              <w:t>类采购项目，不对其中涉及的货物的制造商是否享受中小企业扶持政策作出要求。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eastAsia="zh-CN"/>
              </w:rPr>
            </w:pPr>
            <w:r>
              <w:rPr>
                <w:rFonts w:hint="eastAsia"/>
                <w:lang w:val="en-US" w:eastAsia="zh-CN"/>
              </w:rPr>
              <w:t>本项目所属行业</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本项目所属行业为软件和信息技术服务业</w:t>
            </w:r>
            <w:r>
              <w:rPr>
                <w:rFonts w:hint="eastAsia"/>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ind w:firstLine="0" w:firstLineChars="0"/>
              <w:rPr>
                <w:rFonts w:hint="eastAsia"/>
                <w:highlight w:val="none"/>
                <w:lang w:val="zh-CN" w:eastAsia="zh-CN"/>
              </w:rPr>
            </w:pPr>
            <w:r>
              <w:rPr>
                <w:rFonts w:hint="eastAsia"/>
                <w:highlight w:val="none"/>
                <w:lang w:val="zh-CN"/>
              </w:rPr>
              <w:t>定向采购</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rPr>
              <w:t>本项目为</w:t>
            </w:r>
            <w:r>
              <w:rPr>
                <w:rFonts w:hint="eastAsia"/>
                <w:highlight w:val="none"/>
                <w:lang w:val="en-US" w:eastAsia="zh-CN"/>
              </w:rPr>
              <w:t>专门</w:t>
            </w:r>
            <w:r>
              <w:rPr>
                <w:rFonts w:hint="eastAsia"/>
                <w:highlight w:val="none"/>
                <w:lang w:val="zh-CN"/>
              </w:rPr>
              <w:t>面向中小企业</w:t>
            </w:r>
            <w:r>
              <w:rPr>
                <w:rFonts w:hint="eastAsia"/>
                <w:highlight w:val="none"/>
              </w:rPr>
              <w:t>采购</w:t>
            </w:r>
            <w:r>
              <w:rPr>
                <w:rFonts w:hint="eastAsia"/>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ins w:id="0" w:author="T" w:date="2021-04-28T15:00:49Z"/>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rPr>
                <w:rFonts w:hint="eastAsia" w:eastAsia="宋体"/>
                <w:lang w:val="en-US" w:eastAsia="zh-CN"/>
              </w:rPr>
            </w:pPr>
            <w:r>
              <w:rPr>
                <w:rFonts w:hint="eastAsia"/>
                <w:lang w:val="zh-CN"/>
              </w:rPr>
              <w:t>本国</w:t>
            </w:r>
            <w:r>
              <w:rPr>
                <w:rFonts w:hint="eastAsia"/>
                <w:lang w:val="en-US" w:eastAsia="zh-CN"/>
              </w:rPr>
              <w:t>服务</w:t>
            </w:r>
          </w:p>
          <w:p>
            <w:pPr>
              <w:pStyle w:val="42"/>
              <w:bidi w:val="0"/>
              <w:ind w:firstLine="0" w:firstLineChars="0"/>
              <w:rPr>
                <w:rFonts w:hint="eastAsia"/>
                <w:lang w:val="zh-CN"/>
              </w:rPr>
            </w:pPr>
            <w:r>
              <w:rPr>
                <w:rFonts w:hint="eastAsia"/>
                <w:lang w:val="zh-CN"/>
              </w:rPr>
              <w:t>(实质性要求)</w:t>
            </w:r>
          </w:p>
        </w:tc>
        <w:tc>
          <w:tcPr>
            <w:tcW w:w="724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rPr>
            </w:pPr>
            <w:r>
              <w:rPr>
                <w:rFonts w:hint="eastAsia"/>
                <w:lang w:val="zh-CN"/>
              </w:rPr>
              <w:t>根据《中华人民共和国政府采购法》第十条的规定，本项目采购本国</w:t>
            </w:r>
            <w:r>
              <w:rPr>
                <w:rFonts w:hint="eastAsia"/>
                <w:lang w:val="en-US" w:eastAsia="zh-CN"/>
              </w:rPr>
              <w:t>服务</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rPr>
                <w:rFonts w:hint="eastAsia"/>
                <w:lang w:val="zh-CN"/>
              </w:rPr>
            </w:pPr>
            <w:r>
              <w:rPr>
                <w:rFonts w:hint="eastAsia"/>
                <w:lang w:val="zh-CN"/>
              </w:rPr>
              <w:t>采购方式</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rPr>
                <w:rFonts w:hint="eastAsia"/>
                <w:lang w:val="zh-CN"/>
              </w:rPr>
            </w:pPr>
            <w:r>
              <w:rPr>
                <w:rFonts w:hint="eastAsia"/>
                <w:lang w:val="zh-CN"/>
              </w:rPr>
              <w:t>评标方法</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lang w:val="en-US" w:eastAsia="zh-CN"/>
              </w:rPr>
              <w:t>合同分包</w:t>
            </w:r>
          </w:p>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lang w:val="en-US" w:eastAsia="zh-CN"/>
              </w:rPr>
              <w:t>(实质性要求)</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本项目</w:t>
            </w:r>
            <w:r>
              <w:rPr>
                <w:rFonts w:hint="eastAsia"/>
                <w:color w:val="000000" w:themeColor="text1"/>
                <w:lang w:val="en-US" w:eastAsia="zh-CN"/>
                <w14:textFill>
                  <w14:solidFill>
                    <w14:schemeClr w14:val="tx1"/>
                  </w14:solidFill>
                </w14:textFill>
              </w:rPr>
              <w:t>不允许</w:t>
            </w:r>
            <w:r>
              <w:rPr>
                <w:rFonts w:hint="eastAsia"/>
                <w:lang w:val="en-US" w:eastAsia="zh-CN"/>
              </w:rPr>
              <w:t>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rPr>
                <w:rFonts w:hint="eastAsia"/>
                <w:lang w:val="en-US" w:eastAsia="zh-CN"/>
              </w:rPr>
            </w:pPr>
            <w:r>
              <w:rPr>
                <w:rFonts w:hint="eastAsia"/>
                <w:lang w:val="en-US" w:eastAsia="zh-CN"/>
              </w:rPr>
              <w:t>联合体投标</w:t>
            </w:r>
          </w:p>
          <w:p>
            <w:pPr>
              <w:pStyle w:val="42"/>
              <w:bidi w:val="0"/>
              <w:ind w:firstLine="0" w:firstLineChars="0"/>
              <w:rPr>
                <w:rFonts w:hint="eastAsia"/>
                <w:lang w:val="zh-CN"/>
              </w:rPr>
            </w:pPr>
            <w:r>
              <w:rPr>
                <w:rFonts w:hint="eastAsia"/>
                <w:lang w:val="en-US" w:eastAsia="zh-CN"/>
              </w:rPr>
              <w:t>(实质性要求)</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w:t>
            </w:r>
            <w:r>
              <w:rPr>
                <w:rFonts w:hint="eastAsia"/>
                <w:color w:val="000000" w:themeColor="text1"/>
                <w:highlight w:val="none"/>
                <w:lang w:val="en-US" w:eastAsia="zh-CN"/>
                <w14:textFill>
                  <w14:solidFill>
                    <w14:schemeClr w14:val="tx1"/>
                  </w14:solidFill>
                </w14:textFill>
              </w:rPr>
              <w:t>目不接受</w:t>
            </w:r>
            <w:r>
              <w:rPr>
                <w:rFonts w:hint="eastAsia"/>
                <w:lang w:val="en-US" w:eastAsia="zh-CN"/>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rPr>
                <w:rFonts w:hint="eastAsia"/>
                <w:lang w:val="en-US" w:eastAsia="zh-CN"/>
              </w:rPr>
            </w:pPr>
            <w:r>
              <w:rPr>
                <w:rFonts w:hint="eastAsia"/>
                <w:lang w:val="en-US" w:eastAsia="zh-CN"/>
              </w:rPr>
              <w:t>投标有效期</w:t>
            </w:r>
          </w:p>
          <w:p>
            <w:pPr>
              <w:pStyle w:val="42"/>
              <w:bidi w:val="0"/>
              <w:ind w:firstLine="0" w:firstLineChars="0"/>
              <w:rPr>
                <w:rFonts w:hint="eastAsia"/>
                <w:lang w:val="zh-CN"/>
              </w:rPr>
            </w:pPr>
            <w:r>
              <w:rPr>
                <w:rFonts w:hint="eastAsia"/>
                <w:lang w:val="en-US" w:eastAsia="zh-CN"/>
              </w:rPr>
              <w:t>(实质性要求)</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zh-CN"/>
              </w:rPr>
            </w:pPr>
          </w:p>
        </w:tc>
        <w:tc>
          <w:tcPr>
            <w:tcW w:w="1936" w:type="dxa"/>
            <w:vAlign w:val="center"/>
          </w:tcPr>
          <w:p>
            <w:pPr>
              <w:pStyle w:val="42"/>
              <w:bidi w:val="0"/>
              <w:ind w:firstLine="0" w:firstLineChars="0"/>
              <w:rPr>
                <w:rFonts w:hint="eastAsia"/>
                <w:lang w:val="en-US" w:eastAsia="zh-CN"/>
              </w:rPr>
            </w:pPr>
            <w:r>
              <w:rPr>
                <w:rFonts w:hint="eastAsia"/>
                <w:lang w:val="en-US" w:eastAsia="zh-CN"/>
              </w:rPr>
              <w:t>备选投标方案和报价</w:t>
            </w:r>
          </w:p>
          <w:p>
            <w:pPr>
              <w:pStyle w:val="42"/>
              <w:bidi w:val="0"/>
              <w:ind w:firstLine="0" w:firstLineChars="0"/>
              <w:rPr>
                <w:rFonts w:hint="eastAsia"/>
                <w:lang w:val="zh-CN" w:eastAsia="zh-CN"/>
              </w:rPr>
            </w:pPr>
            <w:r>
              <w:rPr>
                <w:rFonts w:hint="eastAsia"/>
                <w:lang w:val="en-US" w:eastAsia="zh-CN"/>
              </w:rPr>
              <w:t>(实质性要求)</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rPr>
                <w:rFonts w:hint="default"/>
                <w:lang w:val="en-US" w:eastAsia="zh-CN"/>
              </w:rPr>
            </w:pPr>
            <w:r>
              <w:rPr>
                <w:rFonts w:hint="eastAsia"/>
                <w:lang w:val="en-US" w:eastAsia="zh-CN"/>
              </w:rPr>
              <w:t>质量要求、履约验收</w:t>
            </w:r>
          </w:p>
          <w:p>
            <w:pPr>
              <w:pStyle w:val="42"/>
              <w:bidi w:val="0"/>
              <w:rPr>
                <w:rFonts w:hint="eastAsia"/>
                <w:lang w:val="en-US" w:eastAsia="zh-CN"/>
              </w:rPr>
            </w:pPr>
            <w:r>
              <w:rPr>
                <w:rFonts w:hint="eastAsia"/>
                <w:lang w:val="en-US" w:eastAsia="zh-CN"/>
              </w:rPr>
              <w:t>(实质性要求)</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1.质量要求：符合国家相关标准、行业标准、地方标准或者其他标准、规范要求；</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履约验收：中标人与采购人应严格按照《财政部关于进一步加强政府采购需求和履约验收管理的指导意见》(财库〔2016〕205号)、参照四川省财政厅《四川省政府采购项目需求论证和履约验收管理办法》(川财采〔2015〕32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eastAsia="zh-CN"/>
              </w:rPr>
            </w:pPr>
          </w:p>
        </w:tc>
        <w:tc>
          <w:tcPr>
            <w:tcW w:w="1936" w:type="dxa"/>
            <w:vAlign w:val="center"/>
          </w:tcPr>
          <w:p>
            <w:pPr>
              <w:pStyle w:val="42"/>
              <w:bidi w:val="0"/>
              <w:rPr>
                <w:rFonts w:hint="eastAsia"/>
                <w:lang w:val="en-US" w:eastAsia="zh-CN"/>
              </w:rPr>
            </w:pPr>
            <w:r>
              <w:rPr>
                <w:rFonts w:hint="eastAsia"/>
              </w:rPr>
              <w:t>现场</w:t>
            </w:r>
            <w:r>
              <w:rPr>
                <w:rFonts w:hint="eastAsia"/>
                <w:lang w:val="en-US" w:eastAsia="zh-CN"/>
              </w:rPr>
              <w:t>考察、标前</w:t>
            </w:r>
          </w:p>
          <w:p>
            <w:pPr>
              <w:pStyle w:val="42"/>
              <w:bidi w:val="0"/>
              <w:rPr>
                <w:rFonts w:hint="eastAsia"/>
              </w:rPr>
            </w:pPr>
            <w:r>
              <w:rPr>
                <w:rFonts w:hint="eastAsia"/>
              </w:rPr>
              <w:t>答疑</w:t>
            </w:r>
            <w:r>
              <w:rPr>
                <w:rFonts w:hint="eastAsia"/>
                <w:lang w:val="en-US" w:eastAsia="zh-CN"/>
              </w:rPr>
              <w:t>会</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w:t>
            </w: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zh-CN" w:eastAsia="zh-CN"/>
              </w:rPr>
            </w:pPr>
          </w:p>
        </w:tc>
        <w:tc>
          <w:tcPr>
            <w:tcW w:w="1936" w:type="dxa"/>
            <w:vAlign w:val="center"/>
          </w:tcPr>
          <w:p>
            <w:pPr>
              <w:pStyle w:val="42"/>
              <w:bidi w:val="0"/>
              <w:rPr>
                <w:rFonts w:hint="eastAsia"/>
                <w:lang w:val="zh-CN"/>
              </w:rPr>
            </w:pPr>
            <w:r>
              <w:rPr>
                <w:rFonts w:hint="eastAsia"/>
                <w:lang w:val="zh-CN"/>
              </w:rPr>
              <w:t>投标保证金</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zh-CN" w:eastAsia="zh-CN"/>
              </w:rPr>
            </w:pPr>
          </w:p>
        </w:tc>
        <w:tc>
          <w:tcPr>
            <w:tcW w:w="1936" w:type="dxa"/>
            <w:vAlign w:val="center"/>
          </w:tcPr>
          <w:p>
            <w:pPr>
              <w:pStyle w:val="42"/>
              <w:bidi w:val="0"/>
              <w:rPr>
                <w:rFonts w:hint="eastAsia"/>
              </w:rPr>
            </w:pPr>
            <w:r>
              <w:rPr>
                <w:rFonts w:hint="eastAsia"/>
              </w:rPr>
              <w:t>低于成本价不正当竞争预防措施</w:t>
            </w:r>
          </w:p>
          <w:p>
            <w:pPr>
              <w:pStyle w:val="42"/>
              <w:bidi w:val="0"/>
              <w:ind w:firstLine="0" w:firstLineChars="0"/>
              <w:rPr>
                <w:rFonts w:hint="eastAsia"/>
                <w:lang w:val="zh-CN"/>
              </w:rPr>
            </w:pPr>
            <w:r>
              <w:rPr>
                <w:rFonts w:hint="eastAsia"/>
                <w:lang w:eastAsia="zh-CN"/>
              </w:rPr>
              <w:t>(</w:t>
            </w:r>
            <w:r>
              <w:rPr>
                <w:rFonts w:hint="eastAsia"/>
              </w:rPr>
              <w:t>实质性要求</w:t>
            </w:r>
            <w:r>
              <w:rPr>
                <w:rFonts w:hint="eastAsia"/>
                <w:lang w:eastAsia="zh-CN"/>
              </w:rPr>
              <w:t>)</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magenta"/>
                <w:lang w:val="en-US" w:eastAsia="zh-CN"/>
              </w:rPr>
            </w:pPr>
            <w:r>
              <w:rPr>
                <w:rFonts w:hint="eastAsia"/>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r>
              <w:rPr>
                <w:rFonts w:hint="eastAsia"/>
              </w:rPr>
              <w:t>小微企业、监狱企业</w:t>
            </w:r>
            <w:r>
              <w:rPr>
                <w:rFonts w:hint="eastAsia"/>
                <w:lang w:eastAsia="zh-CN"/>
              </w:rPr>
              <w:t>、</w:t>
            </w:r>
            <w:r>
              <w:rPr>
                <w:rFonts w:hint="eastAsia"/>
                <w:lang w:val="en-US" w:eastAsia="zh-CN"/>
              </w:rPr>
              <w:t>残疾人福利性单位</w:t>
            </w:r>
            <w:r>
              <w:rPr>
                <w:rFonts w:hint="eastAsia"/>
              </w:rPr>
              <w:t>价格扣除</w:t>
            </w:r>
          </w:p>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rPr>
            </w:pPr>
            <w:r>
              <w:rPr>
                <w:rFonts w:hint="eastAsia"/>
                <w:lang w:eastAsia="zh-CN"/>
              </w:rPr>
              <w:t>(</w:t>
            </w:r>
            <w:r>
              <w:rPr>
                <w:rFonts w:hint="eastAsia"/>
                <w:lang w:val="en-US" w:eastAsia="zh-CN"/>
              </w:rPr>
              <w:t>实质性要求</w:t>
            </w:r>
            <w:r>
              <w:rPr>
                <w:rFonts w:hint="eastAsia"/>
                <w:lang w:eastAsia="zh-CN"/>
              </w:rPr>
              <w:t>)</w:t>
            </w:r>
          </w:p>
        </w:tc>
        <w:tc>
          <w:tcPr>
            <w:tcW w:w="7244" w:type="dxa"/>
            <w:gridSpan w:val="2"/>
            <w:vAlign w:val="center"/>
          </w:tcPr>
          <w:p>
            <w:pPr>
              <w:keepNext w:val="0"/>
              <w:keepLines w:val="0"/>
              <w:pageBreakBefore w:val="0"/>
              <w:widowControl w:val="0"/>
              <w:numPr>
                <w:ilvl w:val="0"/>
                <w:numId w:val="9"/>
              </w:numPr>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政府采购促进中小企业发展政策</w:t>
            </w:r>
          </w:p>
          <w:p>
            <w:pPr>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b/>
                <w:bCs/>
                <w:snapToGrid w:val="0"/>
                <w:kern w:val="2"/>
                <w:sz w:val="21"/>
                <w:szCs w:val="24"/>
                <w:lang w:val="en-US" w:eastAsia="zh-CN" w:bidi="ar-SA"/>
              </w:rPr>
              <w:t>定义：</w:t>
            </w:r>
            <w:r>
              <w:rPr>
                <w:rFonts w:hint="eastAsia" w:ascii="宋体" w:hAnsi="宋体" w:eastAsia="宋体" w:cs="宋体"/>
                <w:snapToGrid w:val="0"/>
                <w:kern w:val="2"/>
                <w:sz w:val="21"/>
                <w:szCs w:val="24"/>
                <w:lang w:val="en-US" w:eastAsia="zh-CN" w:bidi="ar-SA"/>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numPr>
                <w:ilvl w:val="0"/>
                <w:numId w:val="0"/>
              </w:numPr>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b/>
                <w:bCs/>
                <w:snapToGrid w:val="0"/>
                <w:kern w:val="2"/>
                <w:sz w:val="21"/>
                <w:szCs w:val="24"/>
                <w:lang w:val="en-US" w:eastAsia="zh-CN" w:bidi="ar-SA"/>
              </w:rPr>
              <w:t>适用情形：</w:t>
            </w:r>
            <w:r>
              <w:rPr>
                <w:rFonts w:hint="eastAsia" w:ascii="宋体" w:hAnsi="宋体" w:eastAsia="宋体" w:cs="宋体"/>
                <w:snapToGrid w:val="0"/>
                <w:kern w:val="2"/>
                <w:sz w:val="21"/>
                <w:szCs w:val="24"/>
                <w:lang w:val="en-US" w:eastAsia="zh-CN" w:bidi="ar-SA"/>
              </w:rPr>
              <w:t>（1）在服务采购项目中，服务由中小企业承接，即提供服务的人员为中小企业依照《中华人民共和国劳动合同法》 订立劳动合同的从业人员。</w:t>
            </w:r>
          </w:p>
          <w:p>
            <w:pPr>
              <w:keepNext w:val="0"/>
              <w:keepLines w:val="0"/>
              <w:pageBreakBefore w:val="0"/>
              <w:widowControl w:val="0"/>
              <w:numPr>
                <w:ilvl w:val="0"/>
                <w:numId w:val="0"/>
              </w:numPr>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b/>
                <w:bCs/>
                <w:snapToGrid w:val="0"/>
                <w:kern w:val="2"/>
                <w:sz w:val="21"/>
                <w:szCs w:val="24"/>
                <w:lang w:val="en-US" w:eastAsia="zh-CN" w:bidi="ar-SA"/>
              </w:rPr>
            </w:pPr>
            <w:r>
              <w:rPr>
                <w:rFonts w:hint="eastAsia" w:ascii="宋体" w:hAnsi="宋体" w:eastAsia="宋体" w:cs="宋体"/>
                <w:b/>
                <w:bCs/>
                <w:snapToGrid w:val="0"/>
                <w:kern w:val="2"/>
                <w:sz w:val="21"/>
                <w:szCs w:val="24"/>
                <w:lang w:val="en-US" w:eastAsia="zh-CN" w:bidi="ar-SA"/>
              </w:rPr>
              <w:t>（2）本项目为专门面向中小企业采购的项目，不再执行价格评审优惠的扶持政策。</w:t>
            </w:r>
          </w:p>
          <w:p>
            <w:pPr>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执行方式：</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spacing w:val="-8"/>
                <w:kern w:val="2"/>
                <w:sz w:val="21"/>
                <w:szCs w:val="24"/>
                <w:lang w:val="en-US" w:eastAsia="zh-CN" w:bidi="ar-SA"/>
              </w:rPr>
            </w:pPr>
            <w:r>
              <w:rPr>
                <w:rFonts w:hint="eastAsia" w:ascii="宋体" w:hAnsi="宋体" w:eastAsia="宋体" w:cs="宋体"/>
                <w:snapToGrid w:val="0"/>
                <w:kern w:val="2"/>
                <w:sz w:val="21"/>
                <w:szCs w:val="24"/>
                <w:lang w:val="en-US" w:eastAsia="zh-CN" w:bidi="ar-SA"/>
              </w:rPr>
              <w:t>（1）根据关于印发《政府采购促进中小企业发展管理办法》的通知（财库〔2020〕46号）、四川省人民政府关于印发进一步规范政府采购监管和执行若干规定的通知川府发〔2018〕14号的规定，本项目专门面向中小企业进行采购</w:t>
            </w:r>
            <w:r>
              <w:rPr>
                <w:rFonts w:hint="eastAsia" w:ascii="宋体" w:hAnsi="宋体" w:eastAsia="宋体" w:cs="宋体"/>
                <w:snapToGrid w:val="0"/>
                <w:spacing w:val="-8"/>
                <w:kern w:val="2"/>
                <w:sz w:val="21"/>
                <w:szCs w:val="24"/>
                <w:lang w:val="en-US" w:eastAsia="zh-CN" w:bidi="ar-SA"/>
              </w:rPr>
              <w:t>。</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spacing w:val="-8"/>
                <w:kern w:val="2"/>
                <w:sz w:val="21"/>
                <w:szCs w:val="24"/>
                <w:lang w:val="en-US" w:eastAsia="zh-CN" w:bidi="ar-SA"/>
              </w:rPr>
            </w:pPr>
            <w:r>
              <w:rPr>
                <w:rFonts w:hint="eastAsia" w:ascii="宋体" w:hAnsi="宋体" w:eastAsia="宋体" w:cs="宋体"/>
                <w:snapToGrid w:val="0"/>
                <w:spacing w:val="-8"/>
                <w:kern w:val="2"/>
                <w:sz w:val="21"/>
                <w:szCs w:val="24"/>
                <w:lang w:val="en-US" w:eastAsia="zh-CN" w:bidi="ar-SA"/>
              </w:rPr>
              <w:t>（2）中小企业参加政府采购活动，应当出具《中小企业声明函》（格式详见采购文件），否则视为不满足本项目采购扶持政策要求。</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spacing w:val="-8"/>
                <w:kern w:val="2"/>
                <w:sz w:val="21"/>
                <w:szCs w:val="24"/>
                <w:lang w:val="en-US" w:eastAsia="zh-CN" w:bidi="ar-SA"/>
              </w:rPr>
            </w:pPr>
            <w:r>
              <w:rPr>
                <w:rFonts w:hint="eastAsia" w:ascii="宋体" w:hAnsi="宋体" w:eastAsia="宋体" w:cs="宋体"/>
                <w:snapToGrid w:val="0"/>
                <w:spacing w:val="-8"/>
                <w:kern w:val="2"/>
                <w:sz w:val="21"/>
                <w:szCs w:val="24"/>
                <w:lang w:val="en-US" w:eastAsia="zh-CN" w:bidi="ar-SA"/>
              </w:rPr>
              <w:t>（3）供应商应当对其出具的《中小企业声明函》真实性负责，供应商出具的《中小企业声明函》内容不实的，属于提供虚假材料谋取中标。</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二、监狱企业扶持政策</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1.根据财政部司法部关于政府采购支持监狱企业发展有关问题的通知财库〔2014〕68号的规定，在政府采购活动中，监狱企业视同小型、微型企业，享受预留份额、评标中价格扣除等政府采购促进中小企业发展的政府采购政策。</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2.监狱企业参加政府采购活动时，应当提供由省级以上监狱管理局、戒毒管理局(含新疆生产建设兵团)出具的属于监狱企业的证明文件。</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3.监狱企业属于中型、小型、微型企业的，提供监狱企业证明文件或提供中小企业声明函均满足本项目采购扶持政策要求。</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三、残疾人福利性单位价格扣除</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2.残疾人福利性单位参加政府采购活动时，应当提供本通知规定的《残疾人福利性单位声明函》。</w:t>
            </w:r>
          </w:p>
          <w:p>
            <w:pPr>
              <w:keepNext w:val="0"/>
              <w:keepLines w:val="0"/>
              <w:pageBreakBefore w:val="0"/>
              <w:widowControl w:val="0"/>
              <w:kinsoku/>
              <w:wordWrap w:val="0"/>
              <w:overflowPunct/>
              <w:topLinePunct/>
              <w:autoSpaceDE/>
              <w:autoSpaceDN/>
              <w:bidi w:val="0"/>
              <w:adjustRightInd w:val="0"/>
              <w:snapToGrid w:val="0"/>
              <w:spacing w:line="360" w:lineRule="exact"/>
              <w:ind w:left="60" w:leftChars="25" w:right="60" w:rightChars="25" w:firstLine="0" w:firstLineChars="0"/>
              <w:jc w:val="left"/>
              <w:textAlignment w:val="auto"/>
              <w:rPr>
                <w:rFonts w:hint="eastAsia" w:ascii="宋体" w:hAnsi="宋体" w:eastAsia="宋体" w:cs="宋体"/>
                <w:snapToGrid w:val="0"/>
                <w:kern w:val="2"/>
                <w:sz w:val="21"/>
                <w:szCs w:val="24"/>
                <w:lang w:val="en-US" w:eastAsia="zh-CN" w:bidi="ar-SA"/>
              </w:rPr>
            </w:pPr>
            <w:r>
              <w:rPr>
                <w:rFonts w:hint="eastAsia" w:ascii="宋体" w:hAnsi="宋体" w:eastAsia="宋体" w:cs="宋体"/>
                <w:snapToGrid w:val="0"/>
                <w:kern w:val="2"/>
                <w:sz w:val="21"/>
                <w:szCs w:val="24"/>
                <w:lang w:val="en-US" w:eastAsia="zh-CN" w:bidi="ar-SA"/>
              </w:rPr>
              <w:t>3.供应商提供的《残疾人福利性单位声明函》与事实不符的，依照《政府采购法》第七十七条第一款的规定追究法律责任。</w:t>
            </w:r>
          </w:p>
          <w:p>
            <w:pPr>
              <w:pStyle w:val="38"/>
              <w:keepNext w:val="0"/>
              <w:keepLines w:val="0"/>
              <w:pageBreakBefore w:val="0"/>
              <w:widowControl w:val="0"/>
              <w:numPr>
                <w:ilvl w:val="0"/>
                <w:numId w:val="0"/>
              </w:numPr>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ascii="宋体" w:hAnsi="宋体" w:eastAsia="宋体" w:cs="宋体"/>
                <w:snapToGrid w:val="0"/>
                <w:kern w:val="2"/>
                <w:sz w:val="21"/>
                <w:szCs w:val="24"/>
                <w:lang w:val="en-US" w:eastAsia="zh-CN" w:bidi="ar-SA"/>
              </w:rPr>
              <w:t>4.残疾人福利性单位属于中型、小型、微型企业的，提供《残疾人福利性单位声明函》或提供</w:t>
            </w:r>
            <w:r>
              <w:rPr>
                <w:rFonts w:hint="eastAsia" w:ascii="宋体" w:hAnsi="宋体" w:eastAsia="宋体" w:cs="宋体"/>
                <w:snapToGrid w:val="0"/>
                <w:spacing w:val="-8"/>
                <w:kern w:val="2"/>
                <w:sz w:val="21"/>
                <w:szCs w:val="24"/>
                <w:lang w:val="en-US" w:eastAsia="zh-CN" w:bidi="ar-SA"/>
              </w:rPr>
              <w:t>《中小企业声明函》</w:t>
            </w:r>
            <w:r>
              <w:rPr>
                <w:rFonts w:hint="eastAsia" w:ascii="宋体" w:hAnsi="宋体" w:eastAsia="宋体" w:cs="宋体"/>
                <w:snapToGrid w:val="0"/>
                <w:kern w:val="2"/>
                <w:sz w:val="21"/>
                <w:szCs w:val="24"/>
                <w:lang w:val="en-US" w:eastAsia="zh-CN" w:bidi="ar-SA"/>
              </w:rPr>
              <w:t>均满足本项目采购扶持政策要求</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rPr>
                <w:rFonts w:hint="eastAsia"/>
                <w:lang w:eastAsia="zh-CN"/>
              </w:rPr>
            </w:pPr>
            <w:r>
              <w:rPr>
                <w:rFonts w:hint="eastAsia"/>
                <w:lang w:val="en-US" w:eastAsia="zh-CN"/>
              </w:rPr>
              <w:t>品牌或者供应商</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lang w:val="en-US" w:eastAsia="zh-CN"/>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rPr>
                <w:rFonts w:hint="default"/>
                <w:lang w:val="en-US" w:eastAsia="zh-CN"/>
              </w:rPr>
            </w:pPr>
            <w:r>
              <w:rPr>
                <w:rFonts w:hint="eastAsia"/>
                <w:highlight w:val="none"/>
                <w:lang w:val="en-US" w:eastAsia="zh-CN"/>
              </w:rPr>
              <w:t>节能产品、环境标志产品、无线局域网产品采购政策</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highlight w:val="none"/>
                <w:lang w:val="en-US" w:eastAsia="zh-CN"/>
              </w:rPr>
              <w:t>本项目不涉及节能产品、环境标志产品、无线局域网产品，商品包装、快递包装等情形，故不在招标文件中体现相关政策。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rPr>
                <w:rFonts w:hint="eastAsia"/>
                <w:lang w:val="en-US" w:eastAsia="zh-CN"/>
              </w:rPr>
            </w:pPr>
            <w:r>
              <w:rPr>
                <w:rFonts w:hint="eastAsia"/>
                <w:lang w:val="en-US" w:eastAsia="zh-CN"/>
              </w:rPr>
              <w:t>其他强制性规定</w:t>
            </w:r>
          </w:p>
          <w:p>
            <w:pPr>
              <w:pStyle w:val="42"/>
              <w:bidi w:val="0"/>
              <w:ind w:firstLine="0" w:firstLineChars="0"/>
              <w:rPr>
                <w:rFonts w:hint="eastAsia"/>
                <w:lang w:eastAsia="zh-CN"/>
              </w:rPr>
            </w:pPr>
            <w:r>
              <w:rPr>
                <w:rFonts w:hint="eastAsia"/>
                <w:lang w:val="en-US" w:eastAsia="zh-CN"/>
              </w:rPr>
              <w:t>(实质性要求)</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rPr>
            </w:pPr>
            <w:r>
              <w:rPr>
                <w:rFonts w:hint="eastAsia"/>
                <w:lang w:val="en-US" w:eastAsia="zh-CN"/>
              </w:rPr>
              <w:t>国家或行业主管部门对采购服务的技术标准、质量标准和资格资质条件等有强制性规定的，必须符合其要求。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rPr>
            </w:pPr>
          </w:p>
        </w:tc>
        <w:tc>
          <w:tcPr>
            <w:tcW w:w="1936" w:type="dxa"/>
            <w:vAlign w:val="center"/>
          </w:tcPr>
          <w:p>
            <w:pPr>
              <w:pStyle w:val="42"/>
              <w:bidi w:val="0"/>
              <w:rPr>
                <w:rFonts w:hint="eastAsia"/>
                <w:lang w:val="zh-CN"/>
              </w:rPr>
            </w:pPr>
            <w:r>
              <w:rPr>
                <w:rFonts w:hint="eastAsia"/>
                <w:lang w:val="zh-CN"/>
              </w:rPr>
              <w:t>评</w:t>
            </w:r>
            <w:r>
              <w:rPr>
                <w:rFonts w:hint="eastAsia"/>
              </w:rPr>
              <w:t>审</w:t>
            </w:r>
            <w:r>
              <w:rPr>
                <w:rFonts w:hint="eastAsia"/>
                <w:lang w:val="zh-CN"/>
              </w:rPr>
              <w:t>情况的公告</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所有供应商投标文件资格性、符合性审查情况、采用综合评分法时的总得分和分项汇总得分情况、</w:t>
            </w:r>
            <w:r>
              <w:rPr>
                <w:rFonts w:hint="eastAsia"/>
                <w:lang w:val="en-US" w:eastAsia="zh-CN"/>
              </w:rPr>
              <w:t>《中小企业声明函》(如涉及)、</w:t>
            </w:r>
            <w:r>
              <w:rPr>
                <w:rFonts w:hint="eastAsia"/>
              </w:rPr>
              <w:t>评审结果等将在</w:t>
            </w:r>
            <w:r>
              <w:rPr>
                <w:rFonts w:hint="eastAsia"/>
                <w:lang w:eastAsia="zh-CN"/>
              </w:rPr>
              <w:t>“四川政府采购网”</w:t>
            </w:r>
            <w:r>
              <w:rPr>
                <w:rFonts w:hint="eastAsia"/>
              </w:rPr>
              <w:t>采购结果公告附件中予以公告。</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en-US" w:eastAsia="zh-CN"/>
              </w:rPr>
              <w:t>2.</w:t>
            </w:r>
            <w:r>
              <w:rPr>
                <w:rFonts w:hint="eastAsia"/>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keepNext w:val="0"/>
              <w:keepLines w:val="0"/>
              <w:pageBreakBefore w:val="0"/>
              <w:widowControl w:val="0"/>
              <w:numPr>
                <w:ilvl w:val="0"/>
                <w:numId w:val="8"/>
              </w:numPr>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p>
        </w:tc>
        <w:tc>
          <w:tcPr>
            <w:tcW w:w="1936" w:type="dxa"/>
            <w:vAlign w:val="center"/>
          </w:tcPr>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rPr>
              <w:t>中标通知书领取</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采购代理机构在中标人确定后2个工作日内，在“四川政府采购网”发布中标公告。</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zh-CN" w:eastAsia="zh-CN"/>
              </w:rPr>
              <w:t>联系人：</w:t>
            </w:r>
            <w:r>
              <w:rPr>
                <w:rFonts w:hint="eastAsia"/>
                <w:lang w:val="en-US" w:eastAsia="zh-CN"/>
              </w:rPr>
              <w:t>朱琴</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eastAsia="zh-CN"/>
              </w:rPr>
              <w:t>联系电话：028-61375575、62600820、62630990转601或602</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eastAsia="zh-CN"/>
              </w:rPr>
            </w:pPr>
            <w:r>
              <w:rPr>
                <w:rFonts w:hint="eastAsia"/>
                <w:lang w:val="zh-CN" w:eastAsia="zh-CN"/>
              </w:rPr>
              <w:t>地址：</w:t>
            </w:r>
            <w:r>
              <w:rPr>
                <w:rFonts w:hint="eastAsia"/>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jc w:val="center"/>
        </w:trPr>
        <w:tc>
          <w:tcPr>
            <w:tcW w:w="570" w:type="dxa"/>
            <w:vMerge w:val="restart"/>
            <w:vAlign w:val="center"/>
          </w:tcPr>
          <w:p>
            <w:pPr>
              <w:pStyle w:val="42"/>
              <w:numPr>
                <w:ilvl w:val="0"/>
                <w:numId w:val="8"/>
              </w:numPr>
              <w:bidi w:val="0"/>
              <w:ind w:left="0" w:leftChars="0" w:firstLine="0" w:firstLineChars="0"/>
              <w:rPr>
                <w:rFonts w:hint="eastAsia"/>
                <w:lang w:val="en-US" w:eastAsia="zh-CN"/>
              </w:rPr>
            </w:pPr>
          </w:p>
        </w:tc>
        <w:tc>
          <w:tcPr>
            <w:tcW w:w="1936" w:type="dxa"/>
            <w:vMerge w:val="restart"/>
            <w:vAlign w:val="center"/>
          </w:tcPr>
          <w:p>
            <w:pPr>
              <w:pStyle w:val="42"/>
              <w:bidi w:val="0"/>
              <w:rPr>
                <w:rFonts w:hint="eastAsia"/>
                <w:lang w:val="zh-CN"/>
              </w:rPr>
            </w:pPr>
            <w:r>
              <w:rPr>
                <w:rFonts w:hint="eastAsia"/>
                <w:lang w:val="en-US" w:eastAsia="zh-CN"/>
              </w:rPr>
              <w:t>招标</w:t>
            </w:r>
            <w:r>
              <w:rPr>
                <w:rFonts w:hint="eastAsia"/>
                <w:lang w:val="zh-CN"/>
              </w:rPr>
              <w:t>代理</w:t>
            </w:r>
          </w:p>
          <w:p>
            <w:pPr>
              <w:pStyle w:val="42"/>
              <w:bidi w:val="0"/>
              <w:ind w:firstLine="0" w:firstLineChars="0"/>
              <w:rPr>
                <w:rFonts w:hint="eastAsia"/>
              </w:rPr>
            </w:pPr>
            <w:r>
              <w:rPr>
                <w:rFonts w:hint="eastAsia"/>
                <w:lang w:val="zh-CN"/>
              </w:rPr>
              <w:t>服务费</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收取标准：</w:t>
            </w:r>
            <w:r>
              <w:rPr>
                <w:rFonts w:hint="eastAsia" w:cs="宋体"/>
                <w:color w:val="000000" w:themeColor="text1"/>
                <w:sz w:val="21"/>
                <w:szCs w:val="21"/>
                <w:highlight w:val="none"/>
                <w:lang w:val="en-US" w:eastAsia="zh-CN"/>
                <w14:textFill>
                  <w14:solidFill>
                    <w14:schemeClr w14:val="tx1"/>
                  </w14:solidFill>
                </w14:textFill>
              </w:rPr>
              <w:t>①</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以成本加合理利润为原则，以</w:t>
            </w:r>
            <w:r>
              <w:rPr>
                <w:rFonts w:hint="eastAsia" w:cs="宋体"/>
                <w:color w:val="000000" w:themeColor="text1"/>
                <w:sz w:val="21"/>
                <w:szCs w:val="21"/>
                <w:highlight w:val="none"/>
                <w:lang w:val="en-US" w:eastAsia="zh-CN"/>
                <w14:textFill>
                  <w14:solidFill>
                    <w14:schemeClr w14:val="tx1"/>
                  </w14:solidFill>
                </w14:textFill>
              </w:rPr>
              <w:t>采购最高限价为</w:t>
            </w:r>
            <w:r>
              <w:rPr>
                <w:rFonts w:hint="eastAsia" w:ascii="宋体" w:hAnsi="宋体" w:eastAsia="宋体" w:cs="宋体"/>
                <w:color w:val="000000" w:themeColor="text1"/>
                <w:sz w:val="21"/>
                <w:szCs w:val="21"/>
                <w:highlight w:val="none"/>
                <w:lang w:val="en-US" w:eastAsia="zh-CN"/>
                <w14:textFill>
                  <w14:solidFill>
                    <w14:schemeClr w14:val="tx1"/>
                  </w14:solidFill>
                </w14:textFill>
              </w:rPr>
              <w:t>计费基数，按照下列收费标准收取</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b/>
                <w:i w:val="0"/>
                <w:caps w:val="0"/>
                <w:color w:val="000000" w:themeColor="text1"/>
                <w:spacing w:val="0"/>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②</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收取方式：</w:t>
            </w:r>
            <w:r>
              <w:rPr>
                <w:rFonts w:hint="eastAsia" w:cs="宋体"/>
                <w:color w:val="000000" w:themeColor="text1"/>
                <w:sz w:val="21"/>
                <w:szCs w:val="21"/>
                <w:highlight w:val="none"/>
                <w:lang w:val="en-US" w:eastAsia="zh-CN"/>
                <w14:textFill>
                  <w14:solidFill>
                    <w14:schemeClr w14:val="tx1"/>
                  </w14:solidFill>
                </w14:textFill>
              </w:rPr>
              <w:t>中标</w:t>
            </w:r>
            <w:r>
              <w:rPr>
                <w:rFonts w:hint="eastAsia" w:ascii="宋体" w:hAnsi="宋体" w:eastAsia="宋体" w:cs="宋体"/>
                <w:color w:val="000000" w:themeColor="text1"/>
                <w:sz w:val="21"/>
                <w:szCs w:val="21"/>
                <w:highlight w:val="none"/>
                <w:lang w:val="zh-CN"/>
                <w14:textFill>
                  <w14:solidFill>
                    <w14:schemeClr w14:val="tx1"/>
                  </w14:solidFill>
                </w14:textFill>
              </w:rPr>
              <w:t>通知发出后二个工作日内由</w:t>
            </w:r>
            <w:r>
              <w:rPr>
                <w:rFonts w:hint="eastAsia" w:cs="宋体"/>
                <w:color w:val="000000" w:themeColor="text1"/>
                <w:sz w:val="21"/>
                <w:szCs w:val="21"/>
                <w:highlight w:val="none"/>
                <w:lang w:val="en-US" w:eastAsia="zh-CN"/>
                <w14:textFill>
                  <w14:solidFill>
                    <w14:schemeClr w14:val="tx1"/>
                  </w14:solidFill>
                </w14:textFill>
              </w:rPr>
              <w:t>中标供应商</w:t>
            </w:r>
            <w:r>
              <w:rPr>
                <w:rFonts w:hint="eastAsia" w:ascii="宋体" w:hAnsi="宋体" w:eastAsia="宋体" w:cs="宋体"/>
                <w:color w:val="000000" w:themeColor="text1"/>
                <w:sz w:val="21"/>
                <w:szCs w:val="21"/>
                <w:highlight w:val="none"/>
                <w:lang w:val="zh-CN"/>
                <w14:textFill>
                  <w14:solidFill>
                    <w14:schemeClr w14:val="tx1"/>
                  </w14:solidFill>
                </w14:textFill>
              </w:rPr>
              <w:t>一次性支付</w:t>
            </w:r>
            <w:r>
              <w:rPr>
                <w:rFonts w:hint="eastAsia" w:ascii="宋体" w:hAnsi="宋体" w:eastAsia="宋体" w:cs="宋体"/>
                <w:color w:val="000000" w:themeColor="text1"/>
                <w:sz w:val="21"/>
                <w:szCs w:val="21"/>
                <w:highlight w:val="none"/>
                <w:lang w:val="en-US" w:eastAsia="zh-CN"/>
                <w14:textFill>
                  <w14:solidFill>
                    <w14:schemeClr w14:val="tx1"/>
                  </w14:solidFill>
                </w14:textFill>
              </w:rPr>
              <w:t>至采购代理机构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2108" w:firstLineChars="1000"/>
              <w:textAlignment w:val="auto"/>
              <w:rPr>
                <w:rFonts w:hint="eastAsia"/>
                <w:lang w:val="zh-CN"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招标代理服务收费标准</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w:t>
            </w:r>
            <w:r>
              <w:rPr>
                <w:rFonts w:hint="eastAsia" w:cs="宋体"/>
                <w:b/>
                <w:i w:val="0"/>
                <w:caps w:val="0"/>
                <w:color w:val="000000" w:themeColor="text1"/>
                <w:spacing w:val="0"/>
                <w:sz w:val="21"/>
                <w:szCs w:val="21"/>
                <w:highlight w:val="none"/>
                <w:lang w:val="en-US" w:eastAsia="zh-CN"/>
                <w14:textFill>
                  <w14:solidFill>
                    <w14:schemeClr w14:val="tx1"/>
                  </w14:solidFill>
                </w14:textFill>
              </w:rPr>
              <w:t>服务</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3515"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cs="宋体"/>
                <w:b/>
                <w:i w:val="0"/>
                <w:caps w:val="0"/>
                <w:color w:val="000000" w:themeColor="text1"/>
                <w:spacing w:val="0"/>
                <w:sz w:val="21"/>
                <w:szCs w:val="21"/>
                <w:highlight w:val="none"/>
                <w:lang w:val="en-US" w:eastAsia="zh-CN"/>
                <w14:textFill>
                  <w14:solidFill>
                    <w14:schemeClr w14:val="tx1"/>
                  </w14:solidFill>
                </w14:textFill>
              </w:rPr>
              <w:t>中标</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金额（万元）</w:t>
            </w:r>
          </w:p>
        </w:tc>
        <w:tc>
          <w:tcPr>
            <w:tcW w:w="372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3515"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100以下</w:t>
            </w:r>
          </w:p>
        </w:tc>
        <w:tc>
          <w:tcPr>
            <w:tcW w:w="372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3515"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100-500</w:t>
            </w:r>
          </w:p>
        </w:tc>
        <w:tc>
          <w:tcPr>
            <w:tcW w:w="372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cs="宋体"/>
                <w:b w:val="0"/>
                <w:i w:val="0"/>
                <w:caps w:val="0"/>
                <w:color w:val="000000" w:themeColor="text1"/>
                <w:spacing w:val="0"/>
                <w:sz w:val="21"/>
                <w:szCs w:val="21"/>
                <w:highlight w:val="none"/>
                <w:lang w:val="en-US" w:eastAsia="zh-CN"/>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r>
              <w:rPr>
                <w:rFonts w:hint="eastAsia" w:cs="宋体"/>
                <w:b w:val="0"/>
                <w:i w:val="0"/>
                <w:caps w:val="0"/>
                <w:color w:val="000000" w:themeColor="text1"/>
                <w:spacing w:val="0"/>
                <w:sz w:val="21"/>
                <w:szCs w:val="21"/>
                <w:highlight w:val="none"/>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3515"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500-1000</w:t>
            </w:r>
          </w:p>
        </w:tc>
        <w:tc>
          <w:tcPr>
            <w:tcW w:w="372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45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3515"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1000-5000</w:t>
            </w:r>
          </w:p>
        </w:tc>
        <w:tc>
          <w:tcPr>
            <w:tcW w:w="372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3515"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5000-10000</w:t>
            </w:r>
          </w:p>
        </w:tc>
        <w:tc>
          <w:tcPr>
            <w:tcW w:w="372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3515"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10000-100000</w:t>
            </w:r>
          </w:p>
        </w:tc>
        <w:tc>
          <w:tcPr>
            <w:tcW w:w="372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3515" w:type="dxa"/>
            <w:vAlign w:val="center"/>
          </w:tcPr>
          <w:p>
            <w:pPr>
              <w:pStyle w:val="18"/>
              <w:keepNext w:val="0"/>
              <w:keepLines w:val="0"/>
              <w:widowControl/>
              <w:suppressLineNumbers w:val="0"/>
              <w:spacing w:before="50" w:beforeAutospacing="0" w:after="50" w:afterAutospacing="0"/>
              <w:ind w:left="0" w:leftChars="0" w:right="0" w:rightChars="0" w:firstLine="0" w:firstLineChars="0"/>
              <w:jc w:val="center"/>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1000000以上</w:t>
            </w:r>
          </w:p>
        </w:tc>
        <w:tc>
          <w:tcPr>
            <w:tcW w:w="3729" w:type="dxa"/>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570" w:type="dxa"/>
            <w:vMerge w:val="continue"/>
            <w:vAlign w:val="center"/>
          </w:tcPr>
          <w:p>
            <w:pPr>
              <w:pStyle w:val="42"/>
              <w:numPr>
                <w:ilvl w:val="0"/>
                <w:numId w:val="8"/>
              </w:numPr>
              <w:bidi w:val="0"/>
              <w:ind w:left="0" w:leftChars="0" w:firstLine="0" w:firstLineChars="0"/>
              <w:rPr>
                <w:rFonts w:hint="eastAsia"/>
                <w:lang w:val="en-US" w:eastAsia="zh-CN"/>
              </w:rPr>
            </w:pPr>
          </w:p>
        </w:tc>
        <w:tc>
          <w:tcPr>
            <w:tcW w:w="1936" w:type="dxa"/>
            <w:vMerge w:val="continue"/>
            <w:vAlign w:val="center"/>
          </w:tcPr>
          <w:p>
            <w:pPr>
              <w:pStyle w:val="42"/>
              <w:bidi w:val="0"/>
              <w:ind w:firstLine="0" w:firstLineChars="0"/>
              <w:rPr>
                <w:rFonts w:hint="eastAsia"/>
                <w:lang w:val="zh-CN"/>
              </w:rPr>
            </w:pP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注：①按照上述收费标准计算的招标代理服务费为采购全过程包干价。②</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招标代理服务收费按差额定率累进法计算</w:t>
            </w:r>
            <w:r>
              <w:rPr>
                <w:rFonts w:hint="eastAsia" w:ascii="宋体" w:hAnsi="宋体" w:eastAsia="宋体" w:cs="宋体"/>
                <w:b w:val="0"/>
                <w:i w:val="0"/>
                <w:caps w:val="0"/>
                <w:color w:val="000000" w:themeColor="text1"/>
                <w:spacing w:val="0"/>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rPr>
                <w:rFonts w:hint="eastAsia"/>
                <w:highlight w:val="none"/>
                <w:lang w:val="zh-CN"/>
              </w:rPr>
            </w:pPr>
            <w:r>
              <w:rPr>
                <w:rFonts w:hint="eastAsia"/>
                <w:highlight w:val="none"/>
                <w:lang w:val="zh-CN"/>
              </w:rPr>
              <w:t>履约保证金</w:t>
            </w:r>
          </w:p>
          <w:p>
            <w:pPr>
              <w:pStyle w:val="42"/>
              <w:bidi w:val="0"/>
              <w:ind w:firstLine="0" w:firstLineChars="0"/>
              <w:rPr>
                <w:rFonts w:hint="eastAsia"/>
                <w:highlight w:val="none"/>
                <w:lang w:val="zh-CN"/>
              </w:rPr>
            </w:pPr>
            <w:r>
              <w:rPr>
                <w:rFonts w:hint="eastAsia"/>
                <w:highlight w:val="none"/>
                <w:lang w:val="en-US" w:eastAsia="zh-CN"/>
              </w:rPr>
              <w:t>(实质性要求)</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ind w:firstLine="0" w:firstLineChars="0"/>
              <w:rPr>
                <w:rFonts w:hint="eastAsia"/>
                <w:lang w:val="en-US" w:eastAsia="zh-CN"/>
              </w:rPr>
            </w:pPr>
            <w:r>
              <w:rPr>
                <w:rFonts w:hint="eastAsia"/>
                <w:lang w:val="en-US" w:eastAsia="zh-CN"/>
              </w:rPr>
              <w:t>政府采购供应商信用融资</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w:t>
            </w:r>
            <w:r>
              <w:rPr>
                <w:rFonts w:hint="eastAsia"/>
                <w:highlight w:val="none"/>
                <w:lang w:val="en-US" w:eastAsia="zh-CN"/>
              </w:rPr>
              <w:t>凭中标通知书向银行提出贷款意向申请。</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3.“政采贷”政策咨询电话：</w:t>
            </w:r>
            <w:r>
              <w:rPr>
                <w:rFonts w:hint="eastAsia"/>
                <w:highlight w:val="none"/>
                <w:lang w:val="zh-CN" w:eastAsia="zh-CN"/>
              </w:rPr>
              <w:t>028-61375575转6</w:t>
            </w:r>
            <w:r>
              <w:rPr>
                <w:rFonts w:hint="eastAsia"/>
                <w:highlight w:val="none"/>
                <w:lang w:val="en-US" w:eastAsia="zh-CN"/>
              </w:rPr>
              <w:t>08。</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top"/>
          </w:tcPr>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textAlignment w:val="auto"/>
              <w:rPr>
                <w:rFonts w:hint="eastAsia"/>
              </w:rPr>
            </w:pPr>
          </w:p>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rPr>
            </w:pPr>
            <w:r>
              <w:rPr>
                <w:rFonts w:hint="eastAsia"/>
              </w:rPr>
              <w:t>政府采购合同公告</w:t>
            </w:r>
          </w:p>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en-US" w:eastAsia="zh-CN"/>
              </w:rPr>
            </w:pPr>
            <w:r>
              <w:rPr>
                <w:rFonts w:hint="eastAsia"/>
              </w:rPr>
              <w:t>备案</w:t>
            </w:r>
          </w:p>
        </w:tc>
        <w:tc>
          <w:tcPr>
            <w:tcW w:w="7244" w:type="dxa"/>
            <w:gridSpan w:val="2"/>
            <w:vAlign w:val="top"/>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rPr>
              <w:t>政府采购合同签订之日起2个工作日内，政府采购合同将在</w:t>
            </w:r>
            <w:r>
              <w:rPr>
                <w:rFonts w:hint="eastAsia"/>
                <w:lang w:eastAsia="zh-CN"/>
              </w:rPr>
              <w:t>“四川政府采购网”</w:t>
            </w:r>
            <w:r>
              <w:rPr>
                <w:rFonts w:hint="eastAsia"/>
              </w:rPr>
              <w:t>公告</w:t>
            </w:r>
            <w:r>
              <w:rPr>
                <w:rFonts w:hint="eastAsia"/>
                <w:lang w:val="en-US" w:eastAsia="zh-CN"/>
              </w:rPr>
              <w:t>(包含联合体协议和分包意向协议，分包意向协议公开仅限于享受了政府采购相关扶持政策的情形)</w:t>
            </w:r>
            <w:r>
              <w:rPr>
                <w:rFonts w:hint="eastAsia"/>
              </w:rPr>
              <w:t>；政府采购合同签订之日起七个工作日内，政府采购合同将向本采购项目同级财政部门</w:t>
            </w:r>
            <w:r>
              <w:rPr>
                <w:rFonts w:hint="eastAsia"/>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rPr>
                <w:rFonts w:hint="eastAsia"/>
                <w:lang w:val="zh-CN"/>
              </w:rPr>
            </w:pPr>
            <w:r>
              <w:rPr>
                <w:rFonts w:hint="eastAsia"/>
              </w:rPr>
              <w:t>供应商询问</w:t>
            </w:r>
          </w:p>
        </w:tc>
        <w:tc>
          <w:tcPr>
            <w:tcW w:w="7244" w:type="dxa"/>
            <w:gridSpan w:val="2"/>
            <w:vAlign w:val="top"/>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zh-CN" w:eastAsia="zh-CN"/>
              </w:rPr>
            </w:pPr>
            <w:r>
              <w:rPr>
                <w:rFonts w:hint="eastAsia"/>
                <w:lang w:val="en-US" w:eastAsia="zh-CN"/>
              </w:rPr>
              <w:t>1.</w:t>
            </w:r>
            <w:r>
              <w:rPr>
                <w:rFonts w:hint="eastAsia"/>
              </w:rPr>
              <w:t>根据委托代理协议约定，</w:t>
            </w:r>
            <w:r>
              <w:rPr>
                <w:rFonts w:hint="eastAsia"/>
                <w:lang w:val="en-US" w:eastAsia="zh-CN"/>
              </w:rPr>
              <w:t>采购人</w:t>
            </w:r>
            <w:r>
              <w:rPr>
                <w:rFonts w:hint="eastAsia"/>
              </w:rPr>
              <w:t>负责对采购文件技术参数部分的询问答复，</w:t>
            </w:r>
            <w:r>
              <w:rPr>
                <w:rFonts w:hint="eastAsia"/>
                <w:lang w:val="en-US" w:eastAsia="zh-CN"/>
              </w:rPr>
              <w:t>四川乾新招投标代理有限公司</w:t>
            </w:r>
            <w:r>
              <w:rPr>
                <w:rFonts w:hint="eastAsia"/>
              </w:rPr>
              <w:t>负责采购文件技术参数部分以外的询问答复</w:t>
            </w:r>
            <w:r>
              <w:rPr>
                <w:rFonts w:hint="eastAsia"/>
                <w:lang w:eastAsia="zh-CN"/>
              </w:rPr>
              <w:t>。</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2.询问内容不得涉及评审秘密、国家机密和商业秘密等保密内容。</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lang w:val="zh-CN" w:eastAsia="zh-CN"/>
              </w:rPr>
              <w:t>联系人：</w:t>
            </w:r>
            <w:r>
              <w:rPr>
                <w:rFonts w:hint="eastAsia"/>
                <w:highlight w:val="none"/>
                <w:lang w:val="en-US" w:eastAsia="zh-CN"/>
              </w:rPr>
              <w:t>蒋文伟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highlight w:val="none"/>
                <w:lang w:val="en-US" w:eastAsia="zh-CN"/>
              </w:rPr>
            </w:pPr>
            <w:r>
              <w:rPr>
                <w:rFonts w:hint="eastAsia"/>
                <w:highlight w:val="none"/>
                <w:lang w:val="zh-CN" w:eastAsia="zh-CN"/>
              </w:rPr>
              <w:t>联系电话：</w:t>
            </w:r>
            <w:r>
              <w:rPr>
                <w:rFonts w:hint="eastAsia"/>
                <w:highlight w:val="none"/>
                <w:lang w:eastAsia="zh-CN"/>
              </w:rPr>
              <w:t>028-61375575、62600820、62630990转</w:t>
            </w:r>
            <w:r>
              <w:rPr>
                <w:rFonts w:hint="eastAsia"/>
                <w:highlight w:val="none"/>
                <w:lang w:val="en-US" w:eastAsia="zh-CN"/>
              </w:rPr>
              <w:t>679</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地址：成都市高新区吉庆三路333号蜀都中心二期一号楼一单元401号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邮编：</w:t>
            </w:r>
            <w:r>
              <w:rPr>
                <w:rFonts w:hint="eastAsia"/>
                <w:lang w:val="en-US" w:eastAsia="zh-CN"/>
              </w:rPr>
              <w:t>610041</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4.询问提出的范围及主体：</w:t>
            </w:r>
            <w:r>
              <w:rPr>
                <w:rFonts w:hint="eastAsia"/>
              </w:rPr>
              <w:t>①</w:t>
            </w:r>
            <w:r>
              <w:rPr>
                <w:rFonts w:hint="eastAsia"/>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w:t>
            </w:r>
            <w:r>
              <w:rPr>
                <w:rFonts w:hint="default"/>
                <w:lang w:val="en-US" w:eastAsia="zh-CN"/>
              </w:rPr>
              <w:t>②</w:t>
            </w:r>
            <w:r>
              <w:rPr>
                <w:rFonts w:hint="eastAsia"/>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lang w:val="en-US" w:eastAsia="zh-CN"/>
              </w:rPr>
              <w:t>③</w:t>
            </w:r>
            <w:r>
              <w:rPr>
                <w:rFonts w:hint="eastAsia"/>
                <w:lang w:val="en-US" w:eastAsia="zh-CN"/>
              </w:rPr>
              <w:t>询问提出的时间原则上以政府采购活动中有效质疑的时间计算为准。</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rPr>
                <w:rFonts w:hint="eastAsia"/>
                <w:lang w:val="zh-CN"/>
              </w:rPr>
            </w:pPr>
            <w:r>
              <w:rPr>
                <w:rFonts w:hint="eastAsia"/>
              </w:rPr>
              <w:t>供应商质疑</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lang w:val="en-US" w:eastAsia="zh-CN"/>
              </w:rPr>
              <w:br w:type="textWrapping"/>
            </w:r>
            <w:r>
              <w:rPr>
                <w:rFonts w:hint="eastAsia"/>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lang w:val="en-US" w:eastAsia="zh-CN"/>
              </w:rPr>
              <w:br w:type="textWrapping"/>
            </w:r>
            <w:r>
              <w:rPr>
                <w:rFonts w:hint="eastAsia"/>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lang w:val="en-US" w:eastAsia="zh-CN"/>
              </w:rPr>
              <w:br w:type="textWrapping"/>
            </w:r>
            <w:r>
              <w:rPr>
                <w:rFonts w:hint="eastAsia"/>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联系人：</w:t>
            </w:r>
            <w:r>
              <w:rPr>
                <w:rFonts w:hint="eastAsia"/>
                <w:lang w:val="en-US" w:eastAsia="zh-CN"/>
              </w:rPr>
              <w:t>滕德伟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联系部门：质量控制部</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联系电话：</w:t>
            </w:r>
            <w:r>
              <w:rPr>
                <w:rFonts w:hint="eastAsia"/>
                <w:lang w:eastAsia="zh-CN"/>
              </w:rPr>
              <w:t>028-61375575、62600820、62630990转656</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通讯地址：</w:t>
            </w:r>
            <w:r>
              <w:rPr>
                <w:rFonts w:hint="eastAsia"/>
                <w:lang w:val="zh-CN" w:eastAsia="zh-CN"/>
              </w:rPr>
              <w:t>成都市高新区吉庆三路333号蜀都中心二期一号楼一单元401号</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rPr>
            </w:pPr>
            <w:r>
              <w:rPr>
                <w:rFonts w:hint="eastAsia"/>
              </w:rPr>
              <w:t>邮编：</w:t>
            </w:r>
            <w:r>
              <w:rPr>
                <w:rFonts w:hint="eastAsia"/>
                <w:lang w:val="en-US" w:eastAsia="zh-CN"/>
              </w:rPr>
              <w:t>610041</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注：①根据《中华人民共和国政府采购法》等法律法规规定，供应商质疑应当有明确的请求和必要的证明材料，须符合《政府采购质疑和投诉办法》(财政部第94号令)规定，并使用财政部下发</w:t>
            </w:r>
            <w:r>
              <w:rPr>
                <w:rFonts w:hint="eastAsia"/>
                <w:lang w:eastAsia="zh-CN"/>
              </w:rPr>
              <w:t>《</w:t>
            </w:r>
            <w:r>
              <w:rPr>
                <w:rFonts w:hint="eastAsia"/>
              </w:rPr>
              <w:t>质疑函</w:t>
            </w:r>
            <w:r>
              <w:rPr>
                <w:rFonts w:hint="eastAsia"/>
                <w:lang w:eastAsia="zh-CN"/>
              </w:rPr>
              <w:t>》</w:t>
            </w:r>
            <w:r>
              <w:rPr>
                <w:rFonts w:hint="eastAsia"/>
              </w:rPr>
              <w:t>范本。</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明确的请求是指：供应商对采购文件还是对采购过程还是对中标结果提出质疑；想要达到的结果，如中标无效、废标、重新组织采购、赔偿、追究法律责任等；</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val="en-US" w:eastAsia="zh-CN"/>
              </w:rPr>
            </w:pPr>
          </w:p>
        </w:tc>
        <w:tc>
          <w:tcPr>
            <w:tcW w:w="1936" w:type="dxa"/>
            <w:vAlign w:val="center"/>
          </w:tcPr>
          <w:p>
            <w:pPr>
              <w:pStyle w:val="42"/>
              <w:bidi w:val="0"/>
              <w:rPr>
                <w:rFonts w:hint="eastAsia"/>
                <w:lang w:val="zh-CN"/>
              </w:rPr>
            </w:pPr>
            <w:r>
              <w:rPr>
                <w:rFonts w:hint="eastAsia"/>
              </w:rPr>
              <w:t>供应商投诉</w:t>
            </w:r>
          </w:p>
        </w:tc>
        <w:tc>
          <w:tcPr>
            <w:tcW w:w="7244" w:type="dxa"/>
            <w:gridSpan w:val="2"/>
            <w:vAlign w:val="top"/>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 xml:space="preserve">投诉受理单位：成都市财政局。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 xml:space="preserve">联系电话：028-61882648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 xml:space="preserve">地址：成都市锦城大道366号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 xml:space="preserve">邮编：610041 </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注：供应商投诉应当有明确的请求和必要的证明材料。供应商投诉的事项不得超出已质疑事项的范围，须符合《政府采购质疑和投诉办法》(财政部第94号令)规定，并使用财政部下发《投诉书》范本</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0" w:type="dxa"/>
            <w:vAlign w:val="center"/>
          </w:tcPr>
          <w:p>
            <w:pPr>
              <w:pStyle w:val="42"/>
              <w:numPr>
                <w:ilvl w:val="0"/>
                <w:numId w:val="8"/>
              </w:numPr>
              <w:bidi w:val="0"/>
              <w:ind w:left="0" w:leftChars="0" w:firstLine="0" w:firstLineChars="0"/>
              <w:rPr>
                <w:rFonts w:hint="eastAsia"/>
                <w:lang w:eastAsia="zh-CN"/>
              </w:rPr>
            </w:pPr>
          </w:p>
        </w:tc>
        <w:tc>
          <w:tcPr>
            <w:tcW w:w="1936" w:type="dxa"/>
            <w:vAlign w:val="center"/>
          </w:tcPr>
          <w:p>
            <w:pPr>
              <w:pStyle w:val="42"/>
              <w:bidi w:val="0"/>
              <w:ind w:firstLine="0" w:firstLineChars="0"/>
              <w:rPr>
                <w:rFonts w:hint="eastAsia"/>
                <w:lang w:val="en-US" w:eastAsia="zh-CN"/>
              </w:rPr>
            </w:pPr>
            <w:r>
              <w:rPr>
                <w:rFonts w:hint="eastAsia"/>
                <w:lang w:val="en-US" w:eastAsia="zh-CN"/>
              </w:rPr>
              <w:t>招标</w:t>
            </w:r>
            <w:r>
              <w:rPr>
                <w:rFonts w:hint="eastAsia"/>
              </w:rPr>
              <w:t>文件咨询</w:t>
            </w:r>
          </w:p>
        </w:tc>
        <w:tc>
          <w:tcPr>
            <w:tcW w:w="724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highlight w:val="none"/>
                <w:lang w:val="zh-CN" w:eastAsia="zh-CN"/>
              </w:rPr>
            </w:pPr>
            <w:r>
              <w:rPr>
                <w:rFonts w:hint="eastAsia" w:ascii="宋体" w:hAnsi="宋体" w:eastAsia="宋体"/>
                <w:highlight w:val="none"/>
                <w:lang w:val="zh-CN"/>
              </w:rPr>
              <w:t>联系人：</w:t>
            </w:r>
            <w:r>
              <w:rPr>
                <w:rFonts w:hint="eastAsia"/>
                <w:highlight w:val="none"/>
                <w:lang w:val="en-US" w:eastAsia="zh-CN"/>
              </w:rPr>
              <w:t>蒋文伟</w:t>
            </w:r>
          </w:p>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highlight w:val="none"/>
                <w:lang w:val="en-US" w:eastAsia="zh-CN"/>
              </w:rPr>
            </w:pPr>
            <w:r>
              <w:rPr>
                <w:rFonts w:hint="eastAsia" w:ascii="宋体" w:hAnsi="宋体" w:eastAsia="宋体"/>
                <w:highlight w:val="none"/>
                <w:lang w:val="zh-CN"/>
              </w:rPr>
              <w:t>联系电话：</w:t>
            </w:r>
            <w:r>
              <w:rPr>
                <w:rFonts w:hint="eastAsia"/>
                <w:highlight w:val="none"/>
                <w:lang w:eastAsia="zh-CN"/>
              </w:rPr>
              <w:t>028-61375575、62600820、62630990转6</w:t>
            </w:r>
            <w:r>
              <w:rPr>
                <w:rFonts w:hint="eastAsia"/>
                <w:highlight w:val="no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eastAsia="zh-CN"/>
              </w:rPr>
            </w:pPr>
          </w:p>
        </w:tc>
        <w:tc>
          <w:tcPr>
            <w:tcW w:w="1936" w:type="dxa"/>
            <w:vAlign w:val="center"/>
          </w:tcPr>
          <w:p>
            <w:pPr>
              <w:pStyle w:val="42"/>
              <w:bidi w:val="0"/>
              <w:ind w:firstLine="0" w:firstLineChars="0"/>
              <w:rPr>
                <w:rFonts w:hint="eastAsia"/>
                <w:lang w:val="en-US" w:eastAsia="zh-CN"/>
              </w:rPr>
            </w:pPr>
            <w:r>
              <w:rPr>
                <w:rFonts w:hint="eastAsia"/>
              </w:rPr>
              <w:t>开评标工作咨询</w:t>
            </w:r>
          </w:p>
        </w:tc>
        <w:tc>
          <w:tcPr>
            <w:tcW w:w="724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highlight w:val="none"/>
                <w:lang w:val="zh-CN" w:eastAsia="zh-CN"/>
              </w:rPr>
            </w:pPr>
            <w:r>
              <w:rPr>
                <w:rFonts w:hint="eastAsia" w:ascii="宋体" w:hAnsi="宋体" w:eastAsia="宋体"/>
                <w:highlight w:val="none"/>
                <w:lang w:val="zh-CN"/>
              </w:rPr>
              <w:t>联系人：</w:t>
            </w:r>
            <w:r>
              <w:rPr>
                <w:rFonts w:hint="eastAsia"/>
                <w:highlight w:val="none"/>
                <w:lang w:val="en-US" w:eastAsia="zh-CN"/>
              </w:rPr>
              <w:t>林丽</w:t>
            </w:r>
          </w:p>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default"/>
                <w:highlight w:val="none"/>
                <w:lang w:val="en-US" w:eastAsia="zh-CN"/>
              </w:rPr>
            </w:pPr>
            <w:r>
              <w:rPr>
                <w:rFonts w:hint="eastAsia" w:ascii="宋体" w:hAnsi="宋体" w:eastAsia="宋体"/>
                <w:highlight w:val="none"/>
                <w:lang w:val="zh-CN"/>
              </w:rPr>
              <w:t>联系电话：</w:t>
            </w:r>
            <w:r>
              <w:rPr>
                <w:rFonts w:hint="eastAsia"/>
                <w:highlight w:val="none"/>
                <w:lang w:eastAsia="zh-CN"/>
              </w:rPr>
              <w:t>028-61375575、62600820、62630990转6</w:t>
            </w:r>
            <w:r>
              <w:rPr>
                <w:rFonts w:hint="eastAsia"/>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eastAsia="zh-CN"/>
              </w:rPr>
            </w:pPr>
          </w:p>
        </w:tc>
        <w:tc>
          <w:tcPr>
            <w:tcW w:w="1936" w:type="dxa"/>
            <w:vAlign w:val="center"/>
          </w:tcPr>
          <w:p>
            <w:pPr>
              <w:pStyle w:val="42"/>
              <w:bidi w:val="0"/>
              <w:rPr>
                <w:rFonts w:hint="eastAsia"/>
                <w:lang w:val="en-US" w:eastAsia="zh-CN"/>
              </w:rPr>
            </w:pPr>
            <w:r>
              <w:rPr>
                <w:rFonts w:hint="eastAsia"/>
                <w:lang w:val="en-US" w:eastAsia="zh-CN"/>
              </w:rPr>
              <w:t>服务质量投诉电话</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联系人：滕德伟</w:t>
            </w:r>
          </w:p>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联系电话：</w:t>
            </w:r>
            <w:r>
              <w:rPr>
                <w:rFonts w:hint="eastAsia"/>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eastAsia="zh-CN"/>
              </w:rPr>
            </w:pPr>
          </w:p>
        </w:tc>
        <w:tc>
          <w:tcPr>
            <w:tcW w:w="1936" w:type="dxa"/>
            <w:vAlign w:val="center"/>
          </w:tcPr>
          <w:p>
            <w:pPr>
              <w:pStyle w:val="42"/>
              <w:bidi w:val="0"/>
              <w:ind w:firstLine="0" w:firstLineChars="0"/>
              <w:rPr>
                <w:rFonts w:hint="eastAsia"/>
                <w:lang w:val="en-US" w:eastAsia="zh-CN"/>
              </w:rPr>
            </w:pPr>
            <w:r>
              <w:rPr>
                <w:rFonts w:hint="eastAsia" w:ascii="宋体" w:hAnsi="宋体" w:eastAsia="宋体"/>
                <w:lang w:val="zh-CN"/>
              </w:rPr>
              <w:t>声明承诺提醒</w:t>
            </w:r>
          </w:p>
        </w:tc>
        <w:tc>
          <w:tcPr>
            <w:tcW w:w="724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lang w:val="en-US" w:eastAsia="zh-CN"/>
              </w:rPr>
            </w:pPr>
            <w:r>
              <w:rPr>
                <w:rFonts w:hint="eastAsia"/>
                <w:lang w:val="en-US" w:eastAsia="zh-CN"/>
              </w:rPr>
              <w:t>投标人的投标</w:t>
            </w:r>
            <w:r>
              <w:rPr>
                <w:rFonts w:hint="eastAsia" w:ascii="宋体" w:hAnsi="宋体" w:eastAsia="宋体"/>
                <w:lang w:val="zh-CN"/>
              </w:rPr>
              <w:t>文件中提供的各种声明和承诺应当真实有效，无效声明和承诺、虚假声明和承诺将由</w:t>
            </w:r>
            <w:r>
              <w:rPr>
                <w:rFonts w:hint="eastAsia"/>
                <w:lang w:val="en-US" w:eastAsia="zh-CN"/>
              </w:rPr>
              <w:t>投标人自行</w:t>
            </w:r>
            <w:r>
              <w:rPr>
                <w:rFonts w:hint="eastAsia" w:ascii="宋体" w:hAnsi="宋体" w:eastAsia="宋体"/>
                <w:lang w:val="zh-CN"/>
              </w:rPr>
              <w:t>承担由此带来的</w:t>
            </w:r>
            <w:r>
              <w:rPr>
                <w:rFonts w:hint="eastAsia"/>
                <w:lang w:val="en-US" w:eastAsia="zh-CN"/>
              </w:rPr>
              <w:t>一切</w:t>
            </w:r>
            <w:r>
              <w:rPr>
                <w:rFonts w:hint="eastAsia" w:ascii="宋体" w:hAnsi="宋体" w:eastAsia="宋体"/>
                <w:lang w:val="zh-CN"/>
              </w:rPr>
              <w:t>不利后果，</w:t>
            </w:r>
            <w:r>
              <w:rPr>
                <w:rFonts w:hint="eastAsia"/>
                <w:lang w:val="en-US" w:eastAsia="zh-CN"/>
              </w:rPr>
              <w:t>采购代理机构</w:t>
            </w:r>
            <w:r>
              <w:rPr>
                <w:rFonts w:hint="eastAsia" w:ascii="宋体" w:hAnsi="宋体" w:eastAsia="宋体"/>
                <w:lang w:val="zh-CN"/>
              </w:rPr>
              <w:t>还将报告监管部门追究</w:t>
            </w:r>
            <w:r>
              <w:rPr>
                <w:rFonts w:hint="eastAsia"/>
                <w:lang w:val="en-US" w:eastAsia="zh-CN"/>
              </w:rPr>
              <w:t>其</w:t>
            </w:r>
            <w:r>
              <w:rPr>
                <w:rFonts w:hint="eastAsia" w:ascii="宋体" w:hAnsi="宋体" w:eastAsia="宋体"/>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2"/>
              <w:numPr>
                <w:ilvl w:val="0"/>
                <w:numId w:val="8"/>
              </w:numPr>
              <w:bidi w:val="0"/>
              <w:ind w:left="0" w:leftChars="0" w:firstLine="0" w:firstLineChars="0"/>
              <w:rPr>
                <w:rFonts w:hint="eastAsia"/>
                <w:lang w:eastAsia="zh-CN"/>
              </w:rPr>
            </w:pPr>
          </w:p>
        </w:tc>
        <w:tc>
          <w:tcPr>
            <w:tcW w:w="1936" w:type="dxa"/>
            <w:vAlign w:val="center"/>
          </w:tcPr>
          <w:p>
            <w:pPr>
              <w:pStyle w:val="42"/>
              <w:bidi w:val="0"/>
              <w:rPr>
                <w:rFonts w:hint="eastAsia"/>
              </w:rPr>
            </w:pPr>
            <w:r>
              <w:rPr>
                <w:rFonts w:hint="eastAsia"/>
              </w:rPr>
              <w:t>备注</w:t>
            </w:r>
          </w:p>
        </w:tc>
        <w:tc>
          <w:tcPr>
            <w:tcW w:w="7244" w:type="dxa"/>
            <w:gridSpan w:val="2"/>
            <w:vAlign w:val="center"/>
          </w:tcPr>
          <w:p>
            <w:pPr>
              <w:pStyle w:val="38"/>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若招标文件中其他内容与投标人须知</w:t>
            </w:r>
            <w:r>
              <w:rPr>
                <w:rFonts w:hint="eastAsia"/>
                <w:lang w:val="en-US" w:eastAsia="zh-CN"/>
              </w:rPr>
              <w:t>前</w:t>
            </w:r>
            <w:r>
              <w:rPr>
                <w:rFonts w:hint="eastAsia"/>
              </w:rPr>
              <w:t>附表内容不一致的，以投标人须知</w:t>
            </w:r>
            <w:r>
              <w:rPr>
                <w:rFonts w:hint="eastAsia"/>
                <w:lang w:val="en-US" w:eastAsia="zh-CN"/>
              </w:rPr>
              <w:t>前</w:t>
            </w:r>
            <w:r>
              <w:rPr>
                <w:rFonts w:hint="eastAsia"/>
              </w:rPr>
              <w:t>附表为准。</w:t>
            </w:r>
          </w:p>
        </w:tc>
      </w:tr>
    </w:tbl>
    <w:p>
      <w:pPr>
        <w:pStyle w:val="40"/>
        <w:bidi w:val="0"/>
        <w:rPr>
          <w:rFonts w:hint="eastAsia"/>
        </w:rPr>
      </w:pPr>
      <w:r>
        <w:rPr>
          <w:rFonts w:hint="eastAsia"/>
        </w:rPr>
        <w:br w:type="page"/>
      </w:r>
      <w:bookmarkStart w:id="38" w:name="_Toc4011"/>
      <w:bookmarkStart w:id="39" w:name="_Toc26593"/>
      <w:bookmarkStart w:id="40" w:name="_Toc2042"/>
      <w:bookmarkStart w:id="41" w:name="_Toc12252"/>
      <w:bookmarkStart w:id="42" w:name="_Toc23295"/>
      <w:r>
        <w:rPr>
          <w:rFonts w:hint="eastAsia"/>
        </w:rPr>
        <w:t>总 则</w:t>
      </w:r>
      <w:bookmarkEnd w:id="37"/>
      <w:bookmarkEnd w:id="38"/>
      <w:bookmarkEnd w:id="39"/>
      <w:bookmarkEnd w:id="40"/>
      <w:bookmarkEnd w:id="41"/>
      <w:bookmarkEnd w:id="42"/>
    </w:p>
    <w:p>
      <w:pPr>
        <w:pStyle w:val="46"/>
        <w:bidi w:val="0"/>
        <w:rPr>
          <w:rFonts w:hint="eastAsia"/>
        </w:rPr>
      </w:pPr>
      <w:bookmarkStart w:id="43" w:name="_Toc23796"/>
      <w:bookmarkStart w:id="44" w:name="_Toc308188129"/>
      <w:bookmarkStart w:id="45" w:name="_Toc12046"/>
      <w:bookmarkStart w:id="46" w:name="_Toc327196263"/>
      <w:bookmarkStart w:id="47" w:name="_Toc28450"/>
      <w:bookmarkStart w:id="48" w:name="_Toc319440119"/>
      <w:bookmarkStart w:id="49" w:name="_Toc29532"/>
      <w:bookmarkStart w:id="50" w:name="_Toc307501086"/>
      <w:bookmarkStart w:id="51" w:name="_Toc5790"/>
      <w:bookmarkStart w:id="52" w:name="_Toc3601"/>
      <w:bookmarkStart w:id="53" w:name="_Toc307564829"/>
      <w:bookmarkStart w:id="54" w:name="_Toc308084574"/>
      <w:bookmarkStart w:id="55" w:name="_Toc10311"/>
      <w:bookmarkStart w:id="56" w:name="_Toc31870"/>
      <w:bookmarkStart w:id="57" w:name="_Toc32648"/>
      <w:bookmarkStart w:id="58" w:name="_Toc32483"/>
      <w:bookmarkStart w:id="59" w:name="_Toc319439877"/>
      <w:bookmarkStart w:id="60" w:name="_Toc27951"/>
      <w:bookmarkStart w:id="61" w:name="_Toc20769"/>
      <w:bookmarkStart w:id="62" w:name="_Toc309897492"/>
      <w:bookmarkStart w:id="63" w:name="_Toc217446034"/>
      <w:r>
        <w:rPr>
          <w:rFonts w:hint="eastAsia"/>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2"/>
        <w:numPr>
          <w:ilvl w:val="2"/>
          <w:numId w:val="0"/>
        </w:numPr>
        <w:bidi w:val="0"/>
        <w:ind w:leftChars="200"/>
        <w:rPr>
          <w:rFonts w:hint="eastAsia"/>
        </w:rPr>
      </w:pPr>
      <w:r>
        <w:rPr>
          <w:rFonts w:hint="eastAsia"/>
        </w:rPr>
        <w:t>本招标文件仅适用于本次公开招标采购项目。</w:t>
      </w:r>
    </w:p>
    <w:p>
      <w:pPr>
        <w:pStyle w:val="46"/>
        <w:bidi w:val="0"/>
        <w:rPr>
          <w:rFonts w:hint="eastAsia"/>
        </w:rPr>
      </w:pPr>
      <w:bookmarkStart w:id="64" w:name="_Toc524"/>
      <w:bookmarkStart w:id="65" w:name="_Toc16858"/>
      <w:bookmarkStart w:id="66" w:name="_Toc308084575"/>
      <w:bookmarkStart w:id="67" w:name="_Toc19069"/>
      <w:bookmarkStart w:id="68" w:name="_Toc24751"/>
      <w:bookmarkStart w:id="69" w:name="_Toc319440120"/>
      <w:bookmarkStart w:id="70" w:name="_Toc319439878"/>
      <w:bookmarkStart w:id="71" w:name="_Toc12194"/>
      <w:bookmarkStart w:id="72" w:name="_Toc24985"/>
      <w:bookmarkStart w:id="73" w:name="_Toc308188130"/>
      <w:bookmarkStart w:id="74" w:name="_Toc2087"/>
      <w:bookmarkStart w:id="75" w:name="_Toc156"/>
      <w:bookmarkStart w:id="76" w:name="_Toc307564830"/>
      <w:bookmarkStart w:id="77" w:name="_Toc2775"/>
      <w:bookmarkStart w:id="78" w:name="_Toc217446035"/>
      <w:bookmarkStart w:id="79" w:name="_Toc7942"/>
      <w:bookmarkStart w:id="80" w:name="_Toc327196264"/>
      <w:bookmarkStart w:id="81" w:name="_Toc19670"/>
      <w:bookmarkStart w:id="82" w:name="_Toc13022"/>
      <w:bookmarkStart w:id="83" w:name="_Toc307501087"/>
      <w:bookmarkStart w:id="84" w:name="_Toc309897493"/>
      <w:r>
        <w:rPr>
          <w:rFonts w:hint="eastAsia"/>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60"/>
        <w:bidi w:val="0"/>
        <w:rPr>
          <w:rFonts w:hint="eastAsia"/>
        </w:rPr>
      </w:pPr>
      <w:r>
        <w:rPr>
          <w:rFonts w:hint="eastAsia"/>
        </w:rPr>
        <w:t>“采购人”系指依法进行政府采购的国家机关、事业单位、团体组织。本次招标的采购人是</w:t>
      </w:r>
      <w:r>
        <w:rPr>
          <w:rFonts w:hint="eastAsia"/>
          <w:highlight w:val="none"/>
          <w:lang w:val="en-US" w:eastAsia="zh-CN"/>
        </w:rPr>
        <w:t>成都市市场监督管理局</w:t>
      </w:r>
      <w:r>
        <w:rPr>
          <w:rFonts w:hint="eastAsia"/>
        </w:rPr>
        <w:t>。</w:t>
      </w:r>
    </w:p>
    <w:p>
      <w:pPr>
        <w:pStyle w:val="60"/>
        <w:bidi w:val="0"/>
        <w:rPr>
          <w:rFonts w:hint="eastAsia"/>
        </w:rPr>
      </w:pPr>
      <w:r>
        <w:rPr>
          <w:rFonts w:hint="eastAsia"/>
        </w:rPr>
        <w:t>“采购代理机构”系指根据采购人的委托依法办理招标事宜的采购机构。本次招标的采购代理机构是四川乾新招投标代理有限公司。</w:t>
      </w:r>
    </w:p>
    <w:p>
      <w:pPr>
        <w:pStyle w:val="60"/>
        <w:bidi w:val="0"/>
        <w:rPr>
          <w:rFonts w:hint="eastAsia"/>
        </w:rPr>
      </w:pPr>
      <w:r>
        <w:rPr>
          <w:rFonts w:hint="eastAsia"/>
        </w:rPr>
        <w:t>“招标采购单位”系指“采购人”和“采购代理机构”的统称。</w:t>
      </w:r>
    </w:p>
    <w:p>
      <w:pPr>
        <w:pStyle w:val="60"/>
        <w:bidi w:val="0"/>
        <w:rPr>
          <w:rFonts w:hint="eastAsia"/>
        </w:rPr>
      </w:pPr>
      <w:r>
        <w:rPr>
          <w:rFonts w:hint="eastAsia"/>
        </w:rPr>
        <w:t>“投标人”系指购买了招标文件拟参加投标和向采购人提供服务的供应商。</w:t>
      </w:r>
    </w:p>
    <w:p>
      <w:pPr>
        <w:pStyle w:val="60"/>
        <w:bidi w:val="0"/>
        <w:rPr>
          <w:rFonts w:hint="eastAsia"/>
        </w:rPr>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60"/>
        <w:bidi w:val="0"/>
        <w:rPr>
          <w:rFonts w:hint="eastAsia"/>
          <w:lang w:val="en-US" w:eastAsia="zh-CN"/>
        </w:rPr>
      </w:pPr>
      <w:r>
        <w:rPr>
          <w:rFonts w:hint="eastAsia"/>
          <w:lang w:val="en-US" w:eastAsia="zh-CN"/>
        </w:rPr>
        <w:t>本招标文件各部分规定的时间均以北京时间为准。</w:t>
      </w:r>
    </w:p>
    <w:p>
      <w:pPr>
        <w:pStyle w:val="46"/>
        <w:bidi w:val="0"/>
        <w:rPr>
          <w:rFonts w:hint="eastAsia"/>
        </w:rPr>
      </w:pPr>
      <w:bookmarkStart w:id="85" w:name="_Toc183682344"/>
      <w:bookmarkStart w:id="86" w:name="_Toc327196265"/>
      <w:bookmarkStart w:id="87" w:name="_Toc307564831"/>
      <w:bookmarkStart w:id="88" w:name="_Toc22174"/>
      <w:bookmarkStart w:id="89" w:name="_Toc3060"/>
      <w:bookmarkStart w:id="90" w:name="_Toc7511"/>
      <w:bookmarkStart w:id="91" w:name="_Toc307501088"/>
      <w:bookmarkStart w:id="92" w:name="_Toc308188131"/>
      <w:bookmarkStart w:id="93" w:name="_Toc26508"/>
      <w:bookmarkStart w:id="94" w:name="_Toc308084576"/>
      <w:bookmarkStart w:id="95" w:name="_Toc217446036"/>
      <w:bookmarkStart w:id="96" w:name="_Toc29784"/>
      <w:bookmarkStart w:id="97" w:name="_Toc319440121"/>
      <w:bookmarkStart w:id="98" w:name="_Toc319439879"/>
      <w:bookmarkStart w:id="99" w:name="_Toc183582207"/>
      <w:bookmarkStart w:id="100" w:name="_Toc23383"/>
      <w:bookmarkStart w:id="101" w:name="_Toc217390843"/>
      <w:bookmarkStart w:id="102" w:name="_Toc24547"/>
      <w:bookmarkStart w:id="103" w:name="_Toc309897494"/>
      <w:bookmarkStart w:id="104" w:name="_Toc30244"/>
      <w:bookmarkStart w:id="105" w:name="_Toc31295"/>
      <w:bookmarkStart w:id="106" w:name="_Toc4501"/>
      <w:bookmarkStart w:id="107" w:name="_Toc30689"/>
      <w:bookmarkStart w:id="108" w:name="_Toc19676"/>
      <w:r>
        <w:rPr>
          <w:rFonts w:hint="eastAsia"/>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lang w:val="en-US" w:eastAsia="zh-CN"/>
        </w:rPr>
        <w:t>(实质性要求)</w:t>
      </w:r>
      <w:bookmarkEnd w:id="105"/>
      <w:bookmarkEnd w:id="106"/>
      <w:bookmarkEnd w:id="107"/>
      <w:bookmarkEnd w:id="108"/>
    </w:p>
    <w:p>
      <w:pPr>
        <w:pStyle w:val="43"/>
        <w:bidi w:val="0"/>
        <w:rPr>
          <w:rFonts w:hint="eastAsia"/>
        </w:rPr>
      </w:pPr>
      <w:r>
        <w:rPr>
          <w:rFonts w:hint="eastAsia"/>
        </w:rPr>
        <w:t>合格的投标人应具备以下条件：</w:t>
      </w:r>
    </w:p>
    <w:p>
      <w:pPr>
        <w:pStyle w:val="60"/>
        <w:bidi w:val="0"/>
        <w:rPr>
          <w:rFonts w:hint="eastAsia"/>
        </w:rPr>
      </w:pPr>
      <w:r>
        <w:rPr>
          <w:rFonts w:hint="eastAsia"/>
        </w:rPr>
        <w:t>本招标文件“投标邀请”第五条规定的条件；</w:t>
      </w:r>
    </w:p>
    <w:p>
      <w:pPr>
        <w:pStyle w:val="60"/>
        <w:bidi w:val="0"/>
        <w:rPr>
          <w:rFonts w:hint="eastAsia"/>
        </w:rPr>
      </w:pPr>
      <w:r>
        <w:rPr>
          <w:rFonts w:hint="eastAsia"/>
        </w:rPr>
        <w:t>遵守国家有关的法律、法规、规章和其他政策制度；</w:t>
      </w:r>
    </w:p>
    <w:p>
      <w:pPr>
        <w:pStyle w:val="60"/>
        <w:bidi w:val="0"/>
        <w:rPr>
          <w:rFonts w:hint="eastAsia"/>
        </w:rPr>
      </w:pPr>
      <w:r>
        <w:rPr>
          <w:rFonts w:hint="eastAsia"/>
        </w:rPr>
        <w:t>向采购代理机构</w:t>
      </w:r>
      <w:r>
        <w:rPr>
          <w:rFonts w:hint="eastAsia"/>
          <w:lang w:val="en-US" w:eastAsia="zh-CN"/>
        </w:rPr>
        <w:t>依法获取</w:t>
      </w:r>
      <w:r>
        <w:rPr>
          <w:rFonts w:hint="eastAsia"/>
        </w:rPr>
        <w:t>了招标文件并</w:t>
      </w:r>
      <w:r>
        <w:rPr>
          <w:rFonts w:hint="eastAsia"/>
          <w:lang w:val="en-US" w:eastAsia="zh-CN"/>
        </w:rPr>
        <w:t>完成</w:t>
      </w:r>
      <w:r>
        <w:rPr>
          <w:rFonts w:hint="eastAsia"/>
        </w:rPr>
        <w:t>登记。</w:t>
      </w:r>
    </w:p>
    <w:p>
      <w:pPr>
        <w:pStyle w:val="46"/>
        <w:bidi w:val="0"/>
        <w:rPr>
          <w:rFonts w:hint="eastAsia"/>
        </w:rPr>
      </w:pPr>
      <w:bookmarkStart w:id="109" w:name="_Toc28895"/>
      <w:bookmarkStart w:id="110" w:name="_Toc308084577"/>
      <w:bookmarkStart w:id="111" w:name="_Toc12293"/>
      <w:bookmarkStart w:id="112" w:name="_Toc26952"/>
      <w:bookmarkStart w:id="113" w:name="_Toc307564832"/>
      <w:bookmarkStart w:id="114" w:name="_Toc307501089"/>
      <w:bookmarkStart w:id="115" w:name="_Toc21649"/>
      <w:bookmarkStart w:id="116" w:name="_Toc9761"/>
      <w:bookmarkStart w:id="117" w:name="_Toc14323"/>
      <w:bookmarkStart w:id="118" w:name="_Toc319439880"/>
      <w:bookmarkStart w:id="119" w:name="_Toc217446037"/>
      <w:bookmarkStart w:id="120" w:name="_Toc183682345"/>
      <w:bookmarkStart w:id="121" w:name="_Toc308188132"/>
      <w:bookmarkStart w:id="122" w:name="_Toc319440122"/>
      <w:bookmarkStart w:id="123" w:name="_Toc183582208"/>
      <w:bookmarkStart w:id="124" w:name="_Toc327196266"/>
      <w:bookmarkStart w:id="125" w:name="_Toc5067"/>
      <w:bookmarkStart w:id="126" w:name="_Toc4414"/>
      <w:bookmarkStart w:id="127" w:name="_Toc309897495"/>
      <w:bookmarkStart w:id="128" w:name="_Toc20132"/>
      <w:bookmarkStart w:id="129" w:name="_Toc31729"/>
      <w:bookmarkStart w:id="130" w:name="_Toc21140"/>
      <w:bookmarkStart w:id="131" w:name="_Toc7047"/>
      <w:r>
        <w:rPr>
          <w:rFonts w:hint="eastAsia"/>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lang w:val="en-US" w:eastAsia="zh-CN"/>
        </w:rPr>
        <w:t>(实质性要求)</w:t>
      </w:r>
      <w:bookmarkEnd w:id="128"/>
      <w:bookmarkEnd w:id="129"/>
      <w:bookmarkEnd w:id="130"/>
      <w:bookmarkEnd w:id="131"/>
    </w:p>
    <w:p>
      <w:pPr>
        <w:pStyle w:val="43"/>
        <w:bidi w:val="0"/>
        <w:rPr>
          <w:rFonts w:hint="eastAsia"/>
        </w:rPr>
      </w:pPr>
      <w:r>
        <w:rPr>
          <w:rFonts w:hint="eastAsia"/>
        </w:rPr>
        <w:t>无论</w:t>
      </w:r>
      <w:r>
        <w:rPr>
          <w:rFonts w:hint="eastAsia"/>
          <w:lang w:val="en-US" w:eastAsia="zh-CN"/>
        </w:rPr>
        <w:t>投标的</w:t>
      </w:r>
      <w:r>
        <w:rPr>
          <w:rFonts w:hint="eastAsia"/>
        </w:rPr>
        <w:t>结果如何，投标人参加投标的有关费用由投标人自行承担。</w:t>
      </w:r>
    </w:p>
    <w:p>
      <w:pPr>
        <w:pStyle w:val="46"/>
        <w:bidi w:val="0"/>
        <w:rPr>
          <w:rFonts w:hint="eastAsia"/>
        </w:rPr>
      </w:pPr>
      <w:bookmarkStart w:id="132" w:name="_Toc18984"/>
      <w:bookmarkStart w:id="133" w:name="_Toc319440123"/>
      <w:bookmarkStart w:id="134" w:name="_Toc307501090"/>
      <w:bookmarkStart w:id="135" w:name="_Toc319439881"/>
      <w:bookmarkStart w:id="136" w:name="_Toc27604"/>
      <w:bookmarkStart w:id="137" w:name="_Toc309897496"/>
      <w:bookmarkStart w:id="138" w:name="_Toc308188133"/>
      <w:bookmarkStart w:id="139" w:name="_Toc308084578"/>
      <w:bookmarkStart w:id="140" w:name="_Toc27927"/>
      <w:bookmarkStart w:id="141" w:name="_Toc327196267"/>
      <w:bookmarkStart w:id="142" w:name="_Toc307564833"/>
      <w:bookmarkStart w:id="143" w:name="_Toc28490"/>
      <w:bookmarkStart w:id="144" w:name="_Toc18993"/>
      <w:bookmarkStart w:id="145" w:name="_Toc7710"/>
      <w:bookmarkStart w:id="146" w:name="_Toc11996"/>
      <w:bookmarkStart w:id="147" w:name="_Toc11131"/>
      <w:bookmarkStart w:id="148" w:name="_Toc5564"/>
      <w:bookmarkStart w:id="149" w:name="_Toc433"/>
      <w:bookmarkStart w:id="150" w:name="_Toc11923"/>
      <w:bookmarkStart w:id="151" w:name="_Toc18389"/>
      <w:r>
        <w:rPr>
          <w:rFonts w:hint="eastAsia"/>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lang w:val="en-US" w:eastAsia="zh-CN"/>
        </w:rPr>
        <w:t>(实质性要求)</w:t>
      </w:r>
      <w:bookmarkEnd w:id="148"/>
      <w:bookmarkEnd w:id="149"/>
      <w:bookmarkEnd w:id="150"/>
      <w:bookmarkEnd w:id="151"/>
    </w:p>
    <w:p>
      <w:pPr>
        <w:pStyle w:val="60"/>
        <w:bidi w:val="0"/>
        <w:rPr>
          <w:rFonts w:hint="eastAsia"/>
        </w:rPr>
      </w:pPr>
      <w:bookmarkStart w:id="152" w:name="_Toc217446038"/>
      <w:bookmarkStart w:id="153" w:name="_Toc77400779"/>
      <w:bookmarkStart w:id="154" w:name="_Toc89075875"/>
      <w:bookmarkStart w:id="155" w:name="_Toc183582209"/>
      <w:bookmarkStart w:id="156" w:name="_Toc327196268"/>
      <w:bookmarkStart w:id="157" w:name="_Toc13891"/>
      <w:bookmarkStart w:id="158" w:name="_Toc183682346"/>
      <w:r>
        <w:rPr>
          <w:rFonts w:hint="eastAsia"/>
        </w:rPr>
        <w:t>利害关系供应商处理。</w:t>
      </w:r>
    </w:p>
    <w:p>
      <w:pPr>
        <w:pStyle w:val="43"/>
        <w:bidi w:val="0"/>
        <w:rPr>
          <w:rFonts w:hint="eastAsia"/>
        </w:rPr>
      </w:pPr>
      <w:r>
        <w:rPr>
          <w:rFonts w:hint="eastAsia"/>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43"/>
        <w:bidi w:val="0"/>
        <w:rPr>
          <w:rFonts w:hint="eastAsia"/>
        </w:rPr>
      </w:pPr>
      <w:r>
        <w:rPr>
          <w:rFonts w:hint="eastAsia"/>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60"/>
        <w:bidi w:val="0"/>
        <w:rPr>
          <w:rFonts w:hint="eastAsia"/>
        </w:rPr>
      </w:pPr>
      <w:r>
        <w:rPr>
          <w:rFonts w:hint="eastAsia"/>
        </w:rPr>
        <w:t>前期参与供应商处理。</w:t>
      </w:r>
    </w:p>
    <w:p>
      <w:pPr>
        <w:pStyle w:val="43"/>
        <w:bidi w:val="0"/>
        <w:rPr>
          <w:rFonts w:hint="eastAsia"/>
        </w:rPr>
      </w:pPr>
      <w:r>
        <w:rPr>
          <w:rFonts w:hint="eastAsia"/>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3"/>
        <w:bidi w:val="0"/>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60"/>
        <w:bidi w:val="0"/>
        <w:rPr>
          <w:rFonts w:hint="eastAsia"/>
        </w:rPr>
      </w:pPr>
      <w:r>
        <w:rPr>
          <w:rFonts w:hint="eastAsia"/>
        </w:rPr>
        <w:t>利害关系代理人处理。</w:t>
      </w:r>
    </w:p>
    <w:p>
      <w:pPr>
        <w:pStyle w:val="61"/>
        <w:bidi w:val="0"/>
        <w:rPr>
          <w:rFonts w:hint="eastAsia"/>
        </w:rPr>
      </w:pPr>
      <w:r>
        <w:rPr>
          <w:rFonts w:hint="eastAsia"/>
        </w:rPr>
        <w:t>在同一合同项下的采购项目中，</w:t>
      </w:r>
      <w:r>
        <w:rPr>
          <w:rFonts w:hint="eastAsia"/>
          <w:lang w:val="en-US" w:eastAsia="zh-CN"/>
        </w:rPr>
        <w:t>若有</w:t>
      </w:r>
      <w:r>
        <w:rPr>
          <w:rFonts w:hint="eastAsia"/>
        </w:rPr>
        <w:t>2家</w:t>
      </w:r>
      <w:r>
        <w:rPr>
          <w:rFonts w:hint="eastAsia"/>
          <w:lang w:val="en-US" w:eastAsia="zh-CN"/>
        </w:rPr>
        <w:t>及</w:t>
      </w:r>
      <w:r>
        <w:rPr>
          <w:rFonts w:hint="eastAsia"/>
        </w:rPr>
        <w:t>以上的供应商同时委托同一个自然人、同一家庭的人员、同一单位的人员作为其代理人，其投标文件作为无效处理。</w:t>
      </w:r>
    </w:p>
    <w:p>
      <w:pPr>
        <w:pStyle w:val="61"/>
        <w:bidi w:val="0"/>
        <w:rPr>
          <w:rFonts w:hint="eastAsia"/>
          <w:lang w:val="en-US" w:eastAsia="zh-CN"/>
        </w:rPr>
      </w:pPr>
      <w:r>
        <w:rPr>
          <w:rFonts w:hint="eastAsia"/>
          <w:lang w:val="en-US" w:eastAsia="zh-CN"/>
        </w:rPr>
        <w:t>供应商实际控制人或者中高级管理人员，同时是采购代理机构工作人员，不得参与本项目政府采购活动。</w:t>
      </w:r>
    </w:p>
    <w:p>
      <w:pPr>
        <w:pStyle w:val="61"/>
        <w:bidi w:val="0"/>
        <w:rPr>
          <w:rFonts w:hint="eastAsia"/>
          <w:lang w:val="en-US" w:eastAsia="zh-CN"/>
        </w:rPr>
      </w:pPr>
      <w:r>
        <w:rPr>
          <w:rFonts w:hint="eastAsia"/>
          <w:lang w:val="en-US" w:eastAsia="zh-CN"/>
        </w:rPr>
        <w:t>同一母公司的两家以上的子公司只能组成联合体参加本项目同一合同项下的采购活动，不得以不同供应商身份同时参加本项目同一合同项下的采购活动。</w:t>
      </w:r>
    </w:p>
    <w:p>
      <w:pPr>
        <w:pStyle w:val="61"/>
        <w:bidi w:val="0"/>
        <w:rPr>
          <w:rFonts w:hint="eastAsia"/>
        </w:rPr>
      </w:pPr>
      <w:r>
        <w:rPr>
          <w:rFonts w:hint="eastAsia"/>
          <w:lang w:val="en-US" w:eastAsia="zh-CN"/>
        </w:rPr>
        <w:t>供应商与采购代理机构存在关联关系，或者是采购代理机构的母公司或子公司，不得参加本项目政府采购活动。</w:t>
      </w:r>
    </w:p>
    <w:p>
      <w:pPr>
        <w:pStyle w:val="40"/>
        <w:bidi w:val="0"/>
        <w:rPr>
          <w:rFonts w:hint="eastAsia"/>
        </w:rPr>
      </w:pPr>
      <w:bookmarkStart w:id="159" w:name="_Toc12561"/>
      <w:bookmarkStart w:id="160" w:name="_Toc14125"/>
      <w:bookmarkStart w:id="161" w:name="_Toc3848"/>
      <w:bookmarkStart w:id="162" w:name="_Toc27564"/>
      <w:r>
        <w:rPr>
          <w:rFonts w:hint="eastAsia"/>
        </w:rPr>
        <w:t>招标文件</w:t>
      </w:r>
      <w:bookmarkEnd w:id="152"/>
      <w:bookmarkEnd w:id="153"/>
      <w:bookmarkEnd w:id="154"/>
      <w:bookmarkEnd w:id="155"/>
      <w:bookmarkEnd w:id="156"/>
      <w:bookmarkEnd w:id="157"/>
      <w:bookmarkEnd w:id="158"/>
      <w:bookmarkEnd w:id="159"/>
      <w:bookmarkEnd w:id="160"/>
      <w:bookmarkEnd w:id="161"/>
      <w:bookmarkEnd w:id="162"/>
    </w:p>
    <w:p>
      <w:pPr>
        <w:pStyle w:val="46"/>
        <w:numPr>
          <w:ilvl w:val="2"/>
          <w:numId w:val="11"/>
        </w:numPr>
        <w:bidi w:val="0"/>
        <w:rPr>
          <w:rFonts w:hint="eastAsia"/>
        </w:rPr>
      </w:pPr>
      <w:bookmarkStart w:id="163" w:name="_Toc319440125"/>
      <w:bookmarkStart w:id="164" w:name="_Toc307501092"/>
      <w:bookmarkStart w:id="165" w:name="_Toc25650"/>
      <w:bookmarkStart w:id="166" w:name="_Toc22013"/>
      <w:bookmarkStart w:id="167" w:name="_Toc5983"/>
      <w:bookmarkStart w:id="168" w:name="_Toc309897498"/>
      <w:bookmarkStart w:id="169" w:name="_Toc21985"/>
      <w:bookmarkStart w:id="170" w:name="_Toc183582210"/>
      <w:bookmarkStart w:id="171" w:name="_Toc8808"/>
      <w:bookmarkStart w:id="172" w:name="_Toc308084580"/>
      <w:bookmarkStart w:id="173" w:name="_Toc29703"/>
      <w:bookmarkStart w:id="174" w:name="_Toc327196269"/>
      <w:bookmarkStart w:id="175" w:name="_Toc25874"/>
      <w:bookmarkStart w:id="176" w:name="_Toc217446039"/>
      <w:bookmarkStart w:id="177" w:name="_Toc16404"/>
      <w:bookmarkStart w:id="178" w:name="_Toc183682347"/>
      <w:bookmarkStart w:id="179" w:name="_Toc24565"/>
      <w:bookmarkStart w:id="180" w:name="_Toc319439883"/>
      <w:bookmarkStart w:id="181" w:name="_Toc307564835"/>
      <w:bookmarkStart w:id="182" w:name="_Toc19030"/>
      <w:bookmarkStart w:id="183" w:name="_Toc22520"/>
      <w:bookmarkStart w:id="184" w:name="_Toc29642"/>
      <w:bookmarkStart w:id="185" w:name="_Toc308188135"/>
      <w:r>
        <w:rPr>
          <w:rFonts w:hint="eastAsia"/>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60"/>
        <w:bidi w:val="0"/>
        <w:rPr>
          <w:rFonts w:hint="eastAsia"/>
        </w:rPr>
      </w:pPr>
      <w:r>
        <w:rPr>
          <w:rFonts w:hint="eastAsia"/>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61"/>
        <w:bidi w:val="0"/>
        <w:rPr>
          <w:rFonts w:hint="eastAsia"/>
        </w:rPr>
      </w:pPr>
      <w:r>
        <w:rPr>
          <w:rFonts w:hint="eastAsia"/>
        </w:rPr>
        <w:t>投标邀请；</w:t>
      </w:r>
    </w:p>
    <w:p>
      <w:pPr>
        <w:pStyle w:val="61"/>
        <w:bidi w:val="0"/>
        <w:rPr>
          <w:rFonts w:hint="eastAsia"/>
        </w:rPr>
      </w:pPr>
      <w:r>
        <w:rPr>
          <w:rFonts w:hint="eastAsia"/>
        </w:rPr>
        <w:t>投标人须知</w:t>
      </w:r>
      <w:r>
        <w:rPr>
          <w:rFonts w:hint="eastAsia"/>
          <w:lang w:eastAsia="zh-CN"/>
        </w:rPr>
        <w:t>(</w:t>
      </w:r>
      <w:r>
        <w:rPr>
          <w:rFonts w:hint="eastAsia"/>
        </w:rPr>
        <w:t>包括投标文件的密封、签署、盖章要求等</w:t>
      </w:r>
      <w:r>
        <w:rPr>
          <w:rFonts w:hint="eastAsia"/>
          <w:lang w:eastAsia="zh-CN"/>
        </w:rPr>
        <w:t>)</w:t>
      </w:r>
      <w:r>
        <w:rPr>
          <w:rFonts w:hint="eastAsia"/>
        </w:rPr>
        <w:t>；</w:t>
      </w:r>
    </w:p>
    <w:p>
      <w:pPr>
        <w:pStyle w:val="61"/>
        <w:bidi w:val="0"/>
        <w:rPr>
          <w:rFonts w:hint="eastAsia"/>
        </w:rPr>
      </w:pPr>
      <w:r>
        <w:rPr>
          <w:rFonts w:hint="eastAsia"/>
        </w:rPr>
        <w:t>投标人应当提交的资格、资信证明文件；</w:t>
      </w:r>
    </w:p>
    <w:p>
      <w:pPr>
        <w:pStyle w:val="61"/>
        <w:bidi w:val="0"/>
        <w:rPr>
          <w:rFonts w:hint="eastAsia"/>
        </w:rPr>
      </w:pPr>
      <w:r>
        <w:rPr>
          <w:rFonts w:hint="eastAsia"/>
        </w:rPr>
        <w:t>为落实政府采购政策，采购标的需满足的要求，以及投标人须提供的证明材料；</w:t>
      </w:r>
    </w:p>
    <w:p>
      <w:pPr>
        <w:pStyle w:val="61"/>
        <w:bidi w:val="0"/>
        <w:rPr>
          <w:rFonts w:hint="eastAsia"/>
        </w:rPr>
      </w:pPr>
      <w:r>
        <w:rPr>
          <w:rFonts w:hint="eastAsia"/>
        </w:rPr>
        <w:t>投标文件编制要求、投标报价要求；</w:t>
      </w:r>
    </w:p>
    <w:p>
      <w:pPr>
        <w:pStyle w:val="61"/>
        <w:bidi w:val="0"/>
        <w:rPr>
          <w:rFonts w:hint="eastAsia"/>
        </w:rPr>
      </w:pPr>
      <w:r>
        <w:rPr>
          <w:rFonts w:hint="eastAsia"/>
        </w:rPr>
        <w:t>采购项目预算金额，设定最高限价的，还应当公开最高限价；</w:t>
      </w:r>
    </w:p>
    <w:p>
      <w:pPr>
        <w:pStyle w:val="61"/>
        <w:bidi w:val="0"/>
        <w:rPr>
          <w:rFonts w:hint="eastAsia"/>
        </w:rPr>
      </w:pPr>
      <w:r>
        <w:rPr>
          <w:rFonts w:hint="eastAsia"/>
        </w:rPr>
        <w:t>采购项目的技术规格、数量、服务标准、验收等要求，包括附件、图纸</w:t>
      </w:r>
      <w:r>
        <w:rPr>
          <w:rFonts w:hint="eastAsia"/>
          <w:lang w:eastAsia="zh-CN"/>
        </w:rPr>
        <w:t>(</w:t>
      </w:r>
      <w:r>
        <w:rPr>
          <w:rFonts w:hint="eastAsia"/>
          <w:lang w:val="en-US" w:eastAsia="zh-CN"/>
        </w:rPr>
        <w:t>如涉及</w:t>
      </w:r>
      <w:r>
        <w:rPr>
          <w:rFonts w:hint="eastAsia"/>
          <w:lang w:eastAsia="zh-CN"/>
        </w:rPr>
        <w:t>)</w:t>
      </w:r>
      <w:r>
        <w:rPr>
          <w:rFonts w:hint="eastAsia"/>
        </w:rPr>
        <w:t>等；</w:t>
      </w:r>
    </w:p>
    <w:p>
      <w:pPr>
        <w:pStyle w:val="61"/>
        <w:bidi w:val="0"/>
        <w:rPr>
          <w:rFonts w:hint="eastAsia"/>
        </w:rPr>
      </w:pPr>
      <w:r>
        <w:rPr>
          <w:rFonts w:hint="eastAsia"/>
        </w:rPr>
        <w:t>拟签订的合同文本；</w:t>
      </w:r>
    </w:p>
    <w:p>
      <w:pPr>
        <w:pStyle w:val="61"/>
        <w:bidi w:val="0"/>
        <w:rPr>
          <w:rFonts w:hint="eastAsia"/>
        </w:rPr>
      </w:pPr>
      <w:r>
        <w:rPr>
          <w:rFonts w:hint="eastAsia"/>
        </w:rPr>
        <w:t>货物、服务提供的时间、地点、方式；</w:t>
      </w:r>
    </w:p>
    <w:p>
      <w:pPr>
        <w:pStyle w:val="61"/>
        <w:bidi w:val="0"/>
        <w:rPr>
          <w:rFonts w:hint="eastAsia"/>
        </w:rPr>
      </w:pPr>
      <w:r>
        <w:rPr>
          <w:rFonts w:hint="eastAsia"/>
        </w:rPr>
        <w:t>采购资金的支付方式、时间、条件；</w:t>
      </w:r>
    </w:p>
    <w:p>
      <w:pPr>
        <w:pStyle w:val="61"/>
        <w:bidi w:val="0"/>
        <w:rPr>
          <w:rFonts w:hint="eastAsia"/>
        </w:rPr>
      </w:pPr>
      <w:r>
        <w:rPr>
          <w:rFonts w:hint="eastAsia"/>
        </w:rPr>
        <w:t>评标方法、评标标准和投标无效情形；</w:t>
      </w:r>
    </w:p>
    <w:p>
      <w:pPr>
        <w:pStyle w:val="61"/>
        <w:bidi w:val="0"/>
        <w:rPr>
          <w:rFonts w:hint="eastAsia"/>
        </w:rPr>
      </w:pPr>
      <w:r>
        <w:rPr>
          <w:rFonts w:hint="eastAsia"/>
        </w:rPr>
        <w:t>投标有效期；</w:t>
      </w:r>
    </w:p>
    <w:p>
      <w:pPr>
        <w:pStyle w:val="61"/>
        <w:bidi w:val="0"/>
        <w:rPr>
          <w:rFonts w:hint="eastAsia"/>
        </w:rPr>
      </w:pPr>
      <w:r>
        <w:rPr>
          <w:rFonts w:hint="eastAsia"/>
        </w:rPr>
        <w:t>投标截止时间、开标时间及地点；</w:t>
      </w:r>
    </w:p>
    <w:p>
      <w:pPr>
        <w:pStyle w:val="61"/>
        <w:bidi w:val="0"/>
        <w:rPr>
          <w:rFonts w:hint="eastAsia"/>
        </w:rPr>
      </w:pPr>
      <w:r>
        <w:rPr>
          <w:rFonts w:hint="eastAsia"/>
        </w:rPr>
        <w:t>采购代理机构代理费用的收取标准和方式；</w:t>
      </w:r>
    </w:p>
    <w:p>
      <w:pPr>
        <w:pStyle w:val="61"/>
        <w:bidi w:val="0"/>
        <w:rPr>
          <w:rFonts w:hint="eastAsia"/>
        </w:rPr>
      </w:pPr>
      <w:r>
        <w:rPr>
          <w:rFonts w:hint="eastAsia"/>
        </w:rPr>
        <w:t>投标人信用信息查询渠道及截止时点、信用信息查询记录和证据留存的具体方式、信用信息的使用规则等；</w:t>
      </w:r>
    </w:p>
    <w:p>
      <w:pPr>
        <w:pStyle w:val="61"/>
        <w:bidi w:val="0"/>
        <w:rPr>
          <w:rFonts w:hint="eastAsia"/>
        </w:rPr>
      </w:pPr>
      <w:r>
        <w:rPr>
          <w:rFonts w:hint="eastAsia"/>
        </w:rPr>
        <w:t>省级以上财政部门规定的其他事项。</w:t>
      </w:r>
    </w:p>
    <w:p>
      <w:pPr>
        <w:pStyle w:val="60"/>
        <w:numPr>
          <w:ilvl w:val="3"/>
          <w:numId w:val="11"/>
        </w:numPr>
        <w:bidi w:val="0"/>
        <w:rPr>
          <w:rFonts w:hint="eastAsia"/>
        </w:rPr>
      </w:pPr>
      <w:r>
        <w:rPr>
          <w:rFonts w:hint="eastAsia"/>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6"/>
        <w:bidi w:val="0"/>
        <w:rPr>
          <w:rFonts w:hint="eastAsia"/>
        </w:rPr>
      </w:pPr>
      <w:bookmarkStart w:id="186" w:name="_Toc183682348"/>
      <w:bookmarkStart w:id="187" w:name="_Toc183582211"/>
      <w:bookmarkStart w:id="188" w:name="_Toc25894"/>
      <w:bookmarkStart w:id="189" w:name="_Toc319440126"/>
      <w:bookmarkStart w:id="190" w:name="_Toc11995"/>
      <w:bookmarkStart w:id="191" w:name="_Toc327196270"/>
      <w:bookmarkStart w:id="192" w:name="_Toc19612"/>
      <w:bookmarkStart w:id="193" w:name="_Toc319439884"/>
      <w:bookmarkStart w:id="194" w:name="_Toc308188136"/>
      <w:bookmarkStart w:id="195" w:name="_Toc17632"/>
      <w:bookmarkStart w:id="196" w:name="_Toc13600"/>
      <w:bookmarkStart w:id="197" w:name="_Toc31172"/>
      <w:bookmarkStart w:id="198" w:name="_Toc307564836"/>
      <w:bookmarkStart w:id="199" w:name="_Toc16291"/>
      <w:bookmarkStart w:id="200" w:name="_Toc22085"/>
      <w:bookmarkStart w:id="201" w:name="_Toc309897499"/>
      <w:bookmarkStart w:id="202" w:name="_Toc217446040"/>
      <w:bookmarkStart w:id="203" w:name="_Toc26020"/>
      <w:bookmarkStart w:id="204" w:name="_Toc14114"/>
      <w:bookmarkStart w:id="205" w:name="_Toc7541"/>
      <w:bookmarkStart w:id="206" w:name="_Toc307501093"/>
      <w:bookmarkStart w:id="207" w:name="_Toc308084581"/>
      <w:bookmarkStart w:id="208" w:name="_Toc27690"/>
      <w:r>
        <w:rPr>
          <w:rFonts w:hint="eastAsia"/>
        </w:rPr>
        <w:t>招标文件的澄清</w:t>
      </w:r>
      <w:bookmarkEnd w:id="186"/>
      <w:bookmarkEnd w:id="187"/>
      <w:r>
        <w:rPr>
          <w:rFonts w:hint="eastAsia"/>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60"/>
        <w:bidi w:val="0"/>
        <w:rPr>
          <w:rFonts w:hint="eastAsia"/>
        </w:rPr>
      </w:pPr>
      <w:bookmarkStart w:id="209" w:name="_Toc327196271"/>
      <w:bookmarkStart w:id="210" w:name="_Toc17111"/>
      <w:bookmarkStart w:id="211" w:name="_Toc308084582"/>
      <w:bookmarkStart w:id="212" w:name="_Toc309897500"/>
      <w:bookmarkStart w:id="213" w:name="_Toc208848971"/>
      <w:bookmarkStart w:id="214" w:name="_Toc319440127"/>
      <w:bookmarkStart w:id="215" w:name="_Toc22061"/>
      <w:bookmarkStart w:id="216" w:name="_Toc308188137"/>
      <w:bookmarkStart w:id="217" w:name="_Toc2637"/>
      <w:bookmarkStart w:id="218" w:name="_Toc24226"/>
      <w:bookmarkStart w:id="219" w:name="_Toc9735"/>
      <w:bookmarkStart w:id="220" w:name="_Toc6811"/>
      <w:bookmarkStart w:id="221" w:name="_Toc307501094"/>
      <w:bookmarkStart w:id="222" w:name="_Toc319439885"/>
      <w:bookmarkStart w:id="223" w:name="_Toc8838"/>
      <w:bookmarkStart w:id="224" w:name="_Toc217446041"/>
      <w:bookmarkStart w:id="225" w:name="_Toc307564837"/>
      <w:bookmarkStart w:id="226" w:name="_Toc7026"/>
      <w:bookmarkStart w:id="227" w:name="_Toc3361"/>
      <w:bookmarkStart w:id="228" w:name="_Toc3159"/>
      <w:r>
        <w:rPr>
          <w:rFonts w:hint="eastAsia"/>
        </w:rPr>
        <w:t>在投标截止时间前，招标采购单位无论出于何种原因，可以对招标文件进行澄清或者修改</w:t>
      </w:r>
      <w:r>
        <w:rPr>
          <w:rFonts w:hint="eastAsia"/>
          <w:lang w:eastAsia="zh-CN"/>
        </w:rPr>
        <w:t>；</w:t>
      </w:r>
      <w:r>
        <w:rPr>
          <w:rFonts w:hint="eastAsia"/>
        </w:rPr>
        <w:t>投标人认为需要对招标文件进行澄清或者修改的，可以以书面形式向招标采购单位提出申请，但招标采购单位可以决定是否采纳投标人的申请事项。</w:t>
      </w:r>
    </w:p>
    <w:p>
      <w:pPr>
        <w:pStyle w:val="60"/>
        <w:bidi w:val="0"/>
        <w:rPr>
          <w:rFonts w:hint="eastAsia"/>
          <w:lang w:eastAsia="zh-CN"/>
        </w:rPr>
      </w:pPr>
      <w:r>
        <w:rPr>
          <w:rFonts w:hint="eastAsia"/>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lang w:val="en-US" w:eastAsia="zh-CN"/>
        </w:rPr>
        <w:t>15</w:t>
      </w:r>
      <w:r>
        <w:rPr>
          <w:rFonts w:hint="eastAsia"/>
        </w:rPr>
        <w:t>日的，采购人或者采购代理机构应当顺延提交投标文件的截止时间</w:t>
      </w:r>
      <w:r>
        <w:rPr>
          <w:rFonts w:hint="eastAsia"/>
          <w:lang w:eastAsia="zh-CN"/>
        </w:rPr>
        <w:t>。</w:t>
      </w:r>
    </w:p>
    <w:p>
      <w:pPr>
        <w:pStyle w:val="60"/>
        <w:bidi w:val="0"/>
        <w:rPr>
          <w:b/>
          <w:bCs/>
        </w:rPr>
      </w:pPr>
      <w:r>
        <w:rPr>
          <w:rFonts w:hint="eastAsia"/>
          <w:b/>
          <w:bCs/>
        </w:rPr>
        <w:t>供应商应于投标文件递交截止时间之前在</w:t>
      </w:r>
      <w:r>
        <w:rPr>
          <w:rFonts w:hint="eastAsia"/>
          <w:b/>
          <w:bCs/>
          <w:lang w:eastAsia="zh-CN"/>
        </w:rPr>
        <w:t>“</w:t>
      </w:r>
      <w:r>
        <w:rPr>
          <w:rFonts w:hint="eastAsia"/>
          <w:b/>
          <w:bCs/>
        </w:rPr>
        <w:t>四川政府采购网</w:t>
      </w:r>
      <w:r>
        <w:rPr>
          <w:rFonts w:hint="eastAsia"/>
          <w:b/>
          <w:bCs/>
          <w:lang w:eastAsia="zh-CN"/>
        </w:rPr>
        <w:t>”</w:t>
      </w:r>
      <w:r>
        <w:rPr>
          <w:rFonts w:hint="eastAsia"/>
          <w:b/>
          <w:bCs/>
        </w:rPr>
        <w:t>查询本项目的更正公告，以保证其对招标文件做出正确的响应。供应商未按要求下载相关文件，或由于未及时关注更正公告的信息造成的后果，其责任由供应商自行负责。</w:t>
      </w:r>
    </w:p>
    <w:p>
      <w:pPr>
        <w:pStyle w:val="43"/>
        <w:bidi w:val="0"/>
        <w:rPr>
          <w:rFonts w:hint="eastAsia"/>
          <w:b/>
          <w:bCs/>
          <w:lang w:val="en-US" w:eastAsia="zh-CN"/>
        </w:rPr>
      </w:pPr>
      <w:r>
        <w:rPr>
          <w:rFonts w:hint="eastAsia"/>
          <w:b/>
          <w:bCs/>
          <w:lang w:val="en-US" w:eastAsia="zh-CN"/>
        </w:rPr>
        <w:t>采购代理机构将通过报名系统将</w:t>
      </w:r>
      <w:r>
        <w:rPr>
          <w:rFonts w:hint="eastAsia"/>
          <w:b/>
          <w:bCs/>
        </w:rPr>
        <w:t>更正通知发送至所有购买招标文件的供应商，供应商在收到相应更正通知后</w:t>
      </w:r>
      <w:r>
        <w:rPr>
          <w:rFonts w:hint="eastAsia"/>
          <w:b/>
          <w:bCs/>
          <w:lang w:eastAsia="zh-CN"/>
        </w:rPr>
        <w:t>，</w:t>
      </w:r>
      <w:r>
        <w:rPr>
          <w:rFonts w:hint="eastAsia"/>
          <w:b/>
          <w:bCs/>
          <w:lang w:val="en-US" w:eastAsia="zh-CN"/>
        </w:rPr>
        <w:t>将更正公告打印后加盖单位公章扫描并通过报名系统提交至采购代理机构。</w:t>
      </w:r>
      <w:r>
        <w:rPr>
          <w:rFonts w:hint="eastAsia"/>
          <w:b/>
          <w:bCs/>
        </w:rPr>
        <w:t>如供应商未给予书面回复，则视为收到并认可该更正通知的内容</w:t>
      </w:r>
      <w:r>
        <w:rPr>
          <w:rFonts w:hint="eastAsia"/>
          <w:b/>
          <w:bCs/>
          <w:lang w:val="en-US" w:eastAsia="zh-CN"/>
        </w:rPr>
        <w:t>。</w:t>
      </w:r>
    </w:p>
    <w:p>
      <w:pPr>
        <w:pStyle w:val="46"/>
        <w:bidi w:val="0"/>
        <w:rPr>
          <w:rFonts w:hint="eastAsia"/>
        </w:rPr>
      </w:pPr>
      <w:bookmarkStart w:id="229" w:name="_Toc31570"/>
      <w:bookmarkStart w:id="230" w:name="_Toc3738"/>
      <w:r>
        <w:rPr>
          <w:rFonts w:hint="eastAsia"/>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60"/>
        <w:bidi w:val="0"/>
        <w:rPr>
          <w:rFonts w:hint="eastAsia"/>
        </w:rPr>
      </w:pPr>
      <w:bookmarkStart w:id="231" w:name="_Toc20199"/>
      <w:bookmarkStart w:id="232" w:name="_Toc217446042"/>
      <w:bookmarkStart w:id="233" w:name="_Toc183582214"/>
      <w:bookmarkStart w:id="234" w:name="_Toc327196272"/>
      <w:bookmarkStart w:id="235" w:name="_Toc77400780"/>
      <w:bookmarkStart w:id="236" w:name="_Toc89075876"/>
      <w:bookmarkStart w:id="237" w:name="_Toc183682351"/>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60"/>
        <w:bidi w:val="0"/>
        <w:rPr>
          <w:rFonts w:hint="eastAsia"/>
        </w:rPr>
      </w:pP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p>
      <w:pPr>
        <w:pStyle w:val="40"/>
        <w:bidi w:val="0"/>
        <w:rPr>
          <w:rFonts w:hint="eastAsia"/>
        </w:rPr>
      </w:pPr>
      <w:bookmarkStart w:id="238" w:name="_Toc169"/>
      <w:bookmarkStart w:id="239" w:name="_Toc16131"/>
      <w:bookmarkStart w:id="240" w:name="_Toc27479"/>
      <w:bookmarkStart w:id="241" w:name="_Toc615"/>
      <w:r>
        <w:rPr>
          <w:rFonts w:hint="eastAsia"/>
        </w:rPr>
        <w:t>投标文件</w:t>
      </w:r>
      <w:bookmarkEnd w:id="231"/>
      <w:bookmarkEnd w:id="232"/>
      <w:bookmarkEnd w:id="233"/>
      <w:bookmarkEnd w:id="234"/>
      <w:bookmarkEnd w:id="235"/>
      <w:bookmarkEnd w:id="236"/>
      <w:bookmarkEnd w:id="237"/>
      <w:bookmarkEnd w:id="238"/>
      <w:bookmarkEnd w:id="239"/>
      <w:bookmarkEnd w:id="240"/>
      <w:bookmarkEnd w:id="241"/>
    </w:p>
    <w:p>
      <w:pPr>
        <w:pStyle w:val="46"/>
        <w:numPr>
          <w:ilvl w:val="2"/>
          <w:numId w:val="12"/>
        </w:numPr>
        <w:bidi w:val="0"/>
        <w:rPr>
          <w:rFonts w:hint="eastAsia"/>
        </w:rPr>
      </w:pPr>
      <w:bookmarkStart w:id="242" w:name="_Toc23564"/>
      <w:bookmarkStart w:id="243" w:name="_Toc183682352"/>
      <w:bookmarkStart w:id="244" w:name="_Toc2601"/>
      <w:bookmarkStart w:id="245" w:name="_Toc3041"/>
      <w:bookmarkStart w:id="246" w:name="_Toc26076"/>
      <w:bookmarkStart w:id="247" w:name="_Toc183582215"/>
      <w:bookmarkStart w:id="248" w:name="_Toc27053"/>
      <w:bookmarkStart w:id="249" w:name="_Toc319439887"/>
      <w:bookmarkStart w:id="250" w:name="_Toc29330"/>
      <w:bookmarkStart w:id="251" w:name="_Toc307564839"/>
      <w:bookmarkStart w:id="252" w:name="_Toc308188139"/>
      <w:bookmarkStart w:id="253" w:name="_Toc309897502"/>
      <w:bookmarkStart w:id="254" w:name="_Toc1641"/>
      <w:bookmarkStart w:id="255" w:name="_Toc308084584"/>
      <w:bookmarkStart w:id="256" w:name="_Toc21169"/>
      <w:bookmarkStart w:id="257" w:name="_Toc319440129"/>
      <w:bookmarkStart w:id="258" w:name="_Toc217446043"/>
      <w:bookmarkStart w:id="259" w:name="_Toc327196273"/>
      <w:bookmarkStart w:id="260" w:name="_Toc307501096"/>
      <w:bookmarkStart w:id="261" w:name="_Toc11217"/>
      <w:bookmarkStart w:id="262" w:name="_Toc14178"/>
      <w:bookmarkStart w:id="263" w:name="_Toc8388"/>
      <w:bookmarkStart w:id="264" w:name="_Toc17799"/>
      <w:r>
        <w:rPr>
          <w:rFonts w:hint="eastAsia"/>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lang w:val="en-US" w:eastAsia="zh-CN"/>
        </w:rPr>
        <w:t>(实质性要求)</w:t>
      </w:r>
      <w:bookmarkEnd w:id="261"/>
      <w:bookmarkEnd w:id="262"/>
      <w:bookmarkEnd w:id="263"/>
      <w:bookmarkEnd w:id="264"/>
    </w:p>
    <w:p>
      <w:pPr>
        <w:pStyle w:val="60"/>
        <w:bidi w:val="0"/>
        <w:rPr>
          <w:rFonts w:hint="eastAsia"/>
        </w:rPr>
      </w:pPr>
      <w:r>
        <w:rPr>
          <w:rFonts w:hint="eastAsia"/>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60"/>
        <w:bidi w:val="0"/>
        <w:rPr>
          <w:rFonts w:hint="eastAsia"/>
        </w:rPr>
      </w:pPr>
      <w:r>
        <w:rPr>
          <w:rFonts w:hint="eastAsia"/>
        </w:rPr>
        <w:t>翻译的中文资料与外文资料如果出现差异和矛盾时，以中文为准。但不能故意错误翻译，否则，投标人的投标文件将作为无效投标处理。</w:t>
      </w:r>
    </w:p>
    <w:p>
      <w:pPr>
        <w:pStyle w:val="46"/>
        <w:bidi w:val="0"/>
        <w:rPr>
          <w:rFonts w:hint="eastAsia"/>
        </w:rPr>
      </w:pPr>
      <w:bookmarkStart w:id="265" w:name="_Toc15145"/>
      <w:bookmarkStart w:id="266" w:name="_Toc319439888"/>
      <w:bookmarkStart w:id="267" w:name="_Toc307501097"/>
      <w:bookmarkStart w:id="268" w:name="_Toc20188"/>
      <w:bookmarkStart w:id="269" w:name="_Toc2379"/>
      <w:bookmarkStart w:id="270" w:name="_Toc309897503"/>
      <w:bookmarkStart w:id="271" w:name="_Toc12195"/>
      <w:bookmarkStart w:id="272" w:name="_Toc217446044"/>
      <w:bookmarkStart w:id="273" w:name="_Toc15226"/>
      <w:bookmarkStart w:id="274" w:name="_Toc183582216"/>
      <w:bookmarkStart w:id="275" w:name="_Toc20091"/>
      <w:bookmarkStart w:id="276" w:name="_Toc11901"/>
      <w:bookmarkStart w:id="277" w:name="_Toc308084585"/>
      <w:bookmarkStart w:id="278" w:name="_Toc183682353"/>
      <w:bookmarkStart w:id="279" w:name="_Toc307564840"/>
      <w:bookmarkStart w:id="280" w:name="_Toc308188140"/>
      <w:bookmarkStart w:id="281" w:name="_Toc327196274"/>
      <w:bookmarkStart w:id="282" w:name="_Toc17444"/>
      <w:bookmarkStart w:id="283" w:name="_Toc319440130"/>
      <w:bookmarkStart w:id="284" w:name="_Toc12658"/>
      <w:bookmarkStart w:id="285" w:name="_Toc10594"/>
      <w:bookmarkStart w:id="286" w:name="_Toc18700"/>
      <w:bookmarkStart w:id="287" w:name="_Toc22647"/>
      <w:r>
        <w:rPr>
          <w:rFonts w:hint="eastAsia"/>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lang w:val="en-US" w:eastAsia="zh-CN"/>
        </w:rPr>
        <w:t>(实质性要求)</w:t>
      </w:r>
      <w:bookmarkEnd w:id="284"/>
      <w:bookmarkEnd w:id="285"/>
      <w:bookmarkEnd w:id="286"/>
      <w:bookmarkEnd w:id="287"/>
    </w:p>
    <w:p>
      <w:pPr>
        <w:pStyle w:val="43"/>
        <w:bidi w:val="0"/>
        <w:rPr>
          <w:rFonts w:hint="eastAsia"/>
        </w:rPr>
      </w:pPr>
      <w:r>
        <w:rPr>
          <w:rFonts w:hint="eastAsia"/>
        </w:rPr>
        <w:t>除技术规格及要求中另有规定外，本采购项下的投标均采用国家法定的计量单位。</w:t>
      </w:r>
    </w:p>
    <w:p>
      <w:pPr>
        <w:pStyle w:val="46"/>
        <w:bidi w:val="0"/>
        <w:rPr>
          <w:rFonts w:hint="eastAsia"/>
        </w:rPr>
      </w:pPr>
      <w:bookmarkStart w:id="288" w:name="_Toc307501098"/>
      <w:bookmarkStart w:id="289" w:name="_Toc22739"/>
      <w:bookmarkStart w:id="290" w:name="_Toc16798"/>
      <w:bookmarkStart w:id="291" w:name="_Toc217446045"/>
      <w:bookmarkStart w:id="292" w:name="_Toc308084586"/>
      <w:bookmarkStart w:id="293" w:name="_Toc24761"/>
      <w:bookmarkStart w:id="294" w:name="_Toc319440131"/>
      <w:bookmarkStart w:id="295" w:name="_Toc15435"/>
      <w:bookmarkStart w:id="296" w:name="_Toc8803"/>
      <w:bookmarkStart w:id="297" w:name="_Toc319439889"/>
      <w:bookmarkStart w:id="298" w:name="_Toc307564841"/>
      <w:bookmarkStart w:id="299" w:name="_Toc25216"/>
      <w:bookmarkStart w:id="300" w:name="_Toc698"/>
      <w:bookmarkStart w:id="301" w:name="_Toc308188141"/>
      <w:bookmarkStart w:id="302" w:name="_Toc327196275"/>
      <w:bookmarkStart w:id="303" w:name="_Toc309897504"/>
      <w:bookmarkStart w:id="304" w:name="_Toc8881"/>
      <w:bookmarkStart w:id="305" w:name="_Toc11633"/>
      <w:bookmarkStart w:id="306" w:name="_Toc19960"/>
      <w:bookmarkStart w:id="307" w:name="_Toc20780"/>
      <w:bookmarkStart w:id="308" w:name="_Toc8957"/>
      <w:r>
        <w:rPr>
          <w:rFonts w:hint="eastAsia"/>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lang w:val="en-US" w:eastAsia="zh-CN"/>
        </w:rPr>
        <w:t>(实质性要求)</w:t>
      </w:r>
      <w:bookmarkEnd w:id="305"/>
      <w:bookmarkEnd w:id="306"/>
      <w:bookmarkEnd w:id="307"/>
      <w:bookmarkEnd w:id="308"/>
    </w:p>
    <w:p>
      <w:pPr>
        <w:pStyle w:val="43"/>
        <w:bidi w:val="0"/>
        <w:rPr>
          <w:rFonts w:hint="eastAsia"/>
        </w:rPr>
      </w:pPr>
      <w:r>
        <w:rPr>
          <w:rFonts w:hint="eastAsia"/>
        </w:rPr>
        <w:t>本次招标项目的投标均以人民币报价。</w:t>
      </w:r>
    </w:p>
    <w:p>
      <w:pPr>
        <w:pStyle w:val="46"/>
        <w:bidi w:val="0"/>
        <w:rPr>
          <w:rFonts w:hint="eastAsia"/>
          <w:lang w:eastAsia="zh-CN"/>
        </w:rPr>
      </w:pPr>
      <w:bookmarkStart w:id="309" w:name="_Toc308188142"/>
      <w:bookmarkStart w:id="310" w:name="_Toc307501099"/>
      <w:bookmarkStart w:id="311" w:name="_Toc217446046"/>
      <w:bookmarkStart w:id="312" w:name="_Toc32667"/>
      <w:bookmarkStart w:id="313" w:name="_Toc25923"/>
      <w:bookmarkStart w:id="314" w:name="_Toc319440132"/>
      <w:bookmarkStart w:id="315" w:name="_Toc16409"/>
      <w:bookmarkStart w:id="316" w:name="_Toc15074"/>
      <w:bookmarkStart w:id="317" w:name="_Toc32108"/>
      <w:bookmarkStart w:id="318" w:name="_Toc319439890"/>
      <w:bookmarkStart w:id="319" w:name="_Toc307564842"/>
      <w:bookmarkStart w:id="320" w:name="_Toc309897505"/>
      <w:bookmarkStart w:id="321" w:name="_Toc21894"/>
      <w:bookmarkStart w:id="322" w:name="_Toc327196276"/>
      <w:bookmarkStart w:id="323" w:name="_Toc21797"/>
      <w:bookmarkStart w:id="324" w:name="_Toc8550"/>
      <w:bookmarkStart w:id="325" w:name="_Toc7935"/>
      <w:bookmarkStart w:id="326" w:name="_Toc25266"/>
      <w:bookmarkStart w:id="327" w:name="_Toc24432"/>
      <w:bookmarkStart w:id="328" w:name="_Toc4336"/>
      <w:bookmarkStart w:id="329" w:name="_Toc308084587"/>
      <w:bookmarkStart w:id="330" w:name="_Toc413"/>
      <w:bookmarkStart w:id="331" w:name="_Toc308188143"/>
      <w:bookmarkStart w:id="332" w:name="_Toc319439891"/>
      <w:bookmarkStart w:id="333" w:name="_Toc309897506"/>
      <w:bookmarkStart w:id="334" w:name="_Toc18912"/>
      <w:bookmarkStart w:id="335" w:name="_Toc27877"/>
      <w:bookmarkStart w:id="336" w:name="_Toc10974"/>
      <w:bookmarkStart w:id="337" w:name="_Toc308084588"/>
      <w:bookmarkStart w:id="338" w:name="_Toc307501100"/>
      <w:bookmarkStart w:id="339" w:name="_Toc217446047"/>
      <w:bookmarkStart w:id="340" w:name="_Toc3781"/>
      <w:bookmarkStart w:id="341" w:name="_Toc319440133"/>
      <w:bookmarkStart w:id="342" w:name="_Toc13754"/>
      <w:bookmarkStart w:id="343" w:name="_Toc30958"/>
      <w:bookmarkStart w:id="344" w:name="_Toc2050"/>
      <w:bookmarkStart w:id="345" w:name="_Toc7819"/>
      <w:bookmarkStart w:id="346" w:name="_Toc307564843"/>
      <w:bookmarkStart w:id="347" w:name="_Toc327196277"/>
      <w:bookmarkStart w:id="348" w:name="_Toc15468"/>
      <w:bookmarkStart w:id="349" w:name="_Toc9626"/>
      <w:r>
        <w:rPr>
          <w:rFonts w:hint="eastAsia"/>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lang w:val="en-US" w:eastAsia="zh-CN"/>
        </w:rPr>
        <w:t>(实质性要求)</w:t>
      </w:r>
      <w:bookmarkEnd w:id="330"/>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eastAsia="宋体"/>
          <w:highlight w:val="none"/>
          <w:lang w:val="en-US" w:eastAsia="zh-CN"/>
        </w:rPr>
      </w:pPr>
      <w:r>
        <w:rPr>
          <w:rFonts w:hint="eastAsia"/>
          <w:highlight w:val="none"/>
          <w:lang w:val="en-US" w:eastAsia="zh-CN"/>
        </w:rPr>
        <w:t>本项目不接受联合体投标。</w:t>
      </w:r>
    </w:p>
    <w:p>
      <w:pPr>
        <w:pStyle w:val="46"/>
        <w:bidi w:val="0"/>
        <w:rPr>
          <w:rFonts w:hint="eastAsia"/>
        </w:rPr>
      </w:pPr>
      <w:bookmarkStart w:id="350" w:name="_Toc30421"/>
      <w:bookmarkStart w:id="351" w:name="_Toc4756"/>
      <w:r>
        <w:rPr>
          <w:rFonts w:hint="eastAsia"/>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lang w:val="en-US" w:eastAsia="zh-CN"/>
        </w:rPr>
        <w:t>(实质性要求)</w:t>
      </w:r>
      <w:bookmarkEnd w:id="348"/>
      <w:bookmarkEnd w:id="349"/>
      <w:bookmarkEnd w:id="350"/>
      <w:bookmarkEnd w:id="351"/>
    </w:p>
    <w:p>
      <w:pPr>
        <w:pStyle w:val="60"/>
        <w:bidi w:val="0"/>
      </w:pPr>
      <w:bookmarkStart w:id="352" w:name="_Toc319440134"/>
      <w:bookmarkStart w:id="353" w:name="_Toc6143"/>
      <w:bookmarkStart w:id="354" w:name="_Toc307501101"/>
      <w:bookmarkStart w:id="355" w:name="_Toc217446048"/>
      <w:bookmarkStart w:id="356" w:name="_Toc308084589"/>
      <w:bookmarkStart w:id="357" w:name="_Toc11856"/>
      <w:bookmarkStart w:id="358" w:name="_Toc183582217"/>
      <w:bookmarkStart w:id="359" w:name="_Toc308188144"/>
      <w:bookmarkStart w:id="360" w:name="_Toc30708"/>
      <w:bookmarkStart w:id="361" w:name="_Toc5369"/>
      <w:bookmarkStart w:id="362" w:name="_Toc307564844"/>
      <w:bookmarkStart w:id="363" w:name="_Toc10817"/>
      <w:bookmarkStart w:id="364" w:name="_Toc319439892"/>
      <w:bookmarkStart w:id="365" w:name="_Toc1140"/>
      <w:bookmarkStart w:id="366" w:name="_Toc16281"/>
      <w:bookmarkStart w:id="367" w:name="_Toc309897507"/>
      <w:bookmarkStart w:id="368" w:name="_Toc8432"/>
      <w:bookmarkStart w:id="369" w:name="_Toc327196278"/>
      <w:bookmarkStart w:id="370" w:name="_Toc2706"/>
      <w:bookmarkStart w:id="371" w:name="_Toc7660"/>
      <w:bookmarkStart w:id="372" w:name="_Toc183682354"/>
      <w:r>
        <w:rPr>
          <w:rFonts w:hint="eastAsia"/>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0"/>
        <w:bidi w:val="0"/>
      </w:pPr>
      <w:r>
        <w:rPr>
          <w:rFonts w:hint="eastAsia"/>
        </w:rPr>
        <w:t>采购人享有本项目实施过程中产生的知识成果及知识产权。</w:t>
      </w:r>
    </w:p>
    <w:p>
      <w:pPr>
        <w:pStyle w:val="60"/>
        <w:bidi w:val="0"/>
      </w:pPr>
      <w:r>
        <w:rPr>
          <w:rFonts w:hint="eastAsia"/>
        </w:rPr>
        <w:t>投标人如欲在项目实施过程中采用自有知识成果，需在投标文件中声明，并提供相关知识产权证明文件。使用该知识成果后，投标人需提供</w:t>
      </w:r>
      <w:r>
        <w:rPr>
          <w:rFonts w:hint="eastAsia"/>
          <w:lang w:val="en-US" w:eastAsia="zh-CN"/>
        </w:rPr>
        <w:t>相关</w:t>
      </w:r>
      <w:r>
        <w:rPr>
          <w:rFonts w:hint="eastAsia"/>
        </w:rPr>
        <w:t>技术文档，并承诺提供无限期技术支持，采购人享有永久使用权</w:t>
      </w:r>
      <w:r>
        <w:rPr>
          <w:rFonts w:hint="eastAsia"/>
          <w:lang w:eastAsia="zh-CN"/>
        </w:rPr>
        <w:t>，</w:t>
      </w:r>
      <w:r>
        <w:t>同时需在投标文件中提供声明，并提供相关知识产权证明文件，否则视为投标人未在本项目实施过程中采用自有知识成果，不影响有效性</w:t>
      </w:r>
      <w:r>
        <w:rPr>
          <w:rFonts w:hint="eastAsia"/>
        </w:rPr>
        <w:t>。</w:t>
      </w:r>
    </w:p>
    <w:p>
      <w:pPr>
        <w:pStyle w:val="60"/>
        <w:bidi w:val="0"/>
      </w:pPr>
      <w:r>
        <w:rPr>
          <w:rFonts w:hint="eastAsia"/>
        </w:rPr>
        <w:t xml:space="preserve">如采用投标人所不拥有的知识产权，则在投标报价中必须包括合法获取该知识产权的相关费用。 </w:t>
      </w:r>
    </w:p>
    <w:p>
      <w:pPr>
        <w:pStyle w:val="60"/>
        <w:bidi w:val="0"/>
      </w:pPr>
      <w:r>
        <w:rPr>
          <w:rFonts w:hint="eastAsia"/>
        </w:rPr>
        <w:t>如采购项目涉及知识产权时按照此条要求执行</w:t>
      </w:r>
      <w:r>
        <w:rPr>
          <w:rFonts w:hint="eastAsia"/>
          <w:lang w:eastAsia="zh-CN"/>
        </w:rPr>
        <w:t>，</w:t>
      </w:r>
      <w:r>
        <w:rPr>
          <w:rFonts w:hint="eastAsia"/>
          <w:lang w:val="en-US" w:eastAsia="zh-CN"/>
        </w:rPr>
        <w:t>并在评审时作实质性审查。</w:t>
      </w:r>
    </w:p>
    <w:p>
      <w:pPr>
        <w:pStyle w:val="46"/>
        <w:bidi w:val="0"/>
        <w:rPr>
          <w:rFonts w:hint="eastAsia"/>
        </w:rPr>
      </w:pPr>
      <w:bookmarkStart w:id="373" w:name="_Toc28370"/>
      <w:bookmarkStart w:id="374" w:name="_Toc25308"/>
      <w:r>
        <w:rPr>
          <w:rFonts w:hint="eastAsia"/>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43"/>
        <w:bidi w:val="0"/>
        <w:rPr>
          <w:rFonts w:hint="eastAsia"/>
        </w:rPr>
      </w:pPr>
      <w:bookmarkStart w:id="375" w:name="_Toc217446049"/>
      <w:bookmarkStart w:id="376" w:name="_Toc183682355"/>
      <w:bookmarkStart w:id="377" w:name="_Toc307501102"/>
      <w:bookmarkStart w:id="378" w:name="_Toc183582218"/>
      <w:r>
        <w:rPr>
          <w:rFonts w:hint="eastAsia"/>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lang w:val="en-US" w:eastAsia="zh-CN"/>
        </w:rPr>
        <w:t>以下两</w:t>
      </w:r>
      <w:r>
        <w:rPr>
          <w:rFonts w:hint="eastAsia"/>
        </w:rPr>
        <w:t>部分：</w:t>
      </w:r>
    </w:p>
    <w:p>
      <w:pPr>
        <w:pStyle w:val="60"/>
        <w:bidi w:val="0"/>
        <w:rPr>
          <w:rFonts w:hint="eastAsia"/>
          <w:lang w:val="en-US" w:eastAsia="zh-CN"/>
        </w:rPr>
      </w:pPr>
      <w:r>
        <w:rPr>
          <w:rFonts w:hint="eastAsia"/>
          <w:lang w:val="en-US" w:eastAsia="zh-CN"/>
        </w:rPr>
        <w:t>第一部分：资格、资质性及其他类似效力投标文件(用于资格审查)</w:t>
      </w:r>
    </w:p>
    <w:p>
      <w:pPr>
        <w:pStyle w:val="43"/>
        <w:bidi w:val="0"/>
        <w:rPr>
          <w:rFonts w:hint="eastAsia"/>
          <w:lang w:val="en-US" w:eastAsia="zh-CN"/>
        </w:rPr>
      </w:pPr>
      <w:r>
        <w:rPr>
          <w:rFonts w:hint="eastAsia"/>
          <w:lang w:val="en-US" w:eastAsia="zh-CN"/>
        </w:rPr>
        <w:t>按照招标文件第四、五章要求提供相关资格、资质性及其他类似效力要求的相关证明材料。</w:t>
      </w:r>
    </w:p>
    <w:p>
      <w:pPr>
        <w:pStyle w:val="60"/>
        <w:bidi w:val="0"/>
        <w:rPr>
          <w:rFonts w:hint="eastAsia"/>
          <w:lang w:eastAsia="zh-CN"/>
        </w:rPr>
      </w:pPr>
      <w:r>
        <w:rPr>
          <w:rFonts w:hint="eastAsia"/>
          <w:lang w:val="en-US" w:eastAsia="zh-CN"/>
        </w:rPr>
        <w:t>第二部分</w:t>
      </w:r>
      <w:r>
        <w:rPr>
          <w:rFonts w:hint="eastAsia"/>
        </w:rPr>
        <w:t>：其它投标文件</w:t>
      </w:r>
      <w:r>
        <w:rPr>
          <w:rFonts w:hint="eastAsia"/>
          <w:lang w:eastAsia="zh-CN"/>
        </w:rPr>
        <w:t>(</w:t>
      </w:r>
      <w:r>
        <w:rPr>
          <w:rFonts w:hint="eastAsia"/>
        </w:rPr>
        <w:t>用于资格审查以外的评标</w:t>
      </w:r>
      <w:r>
        <w:rPr>
          <w:rFonts w:hint="eastAsia"/>
          <w:lang w:eastAsia="zh-CN"/>
        </w:rPr>
        <w:t>)</w:t>
      </w:r>
    </w:p>
    <w:p>
      <w:pPr>
        <w:pStyle w:val="43"/>
        <w:bidi w:val="0"/>
        <w:rPr>
          <w:rFonts w:hint="eastAsia"/>
          <w:lang w:val="en-US" w:eastAsia="zh-CN"/>
        </w:rPr>
      </w:pPr>
      <w:r>
        <w:rPr>
          <w:rFonts w:hint="eastAsia"/>
          <w:lang w:val="en-US" w:eastAsia="zh-CN"/>
        </w:rPr>
        <w:t>按照招标文件要求提供以下相关材料：</w:t>
      </w:r>
    </w:p>
    <w:p>
      <w:pPr>
        <w:pStyle w:val="61"/>
        <w:bidi w:val="0"/>
        <w:rPr>
          <w:rFonts w:hint="eastAsia"/>
          <w:b/>
          <w:bCs/>
        </w:rPr>
      </w:pPr>
      <w:r>
        <w:rPr>
          <w:rFonts w:hint="eastAsia"/>
          <w:b/>
          <w:bCs/>
          <w:lang w:val="en-US" w:eastAsia="zh-CN"/>
        </w:rPr>
        <w:t xml:space="preserve"> </w:t>
      </w:r>
      <w:r>
        <w:rPr>
          <w:rFonts w:hint="eastAsia"/>
          <w:b/>
          <w:bCs/>
        </w:rPr>
        <w:t>报价部分。</w:t>
      </w:r>
    </w:p>
    <w:p>
      <w:pPr>
        <w:pStyle w:val="33"/>
        <w:numPr>
          <w:ilvl w:val="3"/>
          <w:numId w:val="0"/>
        </w:numPr>
        <w:bidi w:val="0"/>
        <w:ind w:leftChars="200"/>
        <w:rPr>
          <w:rFonts w:hint="eastAsia"/>
        </w:rPr>
      </w:pPr>
      <w:r>
        <w:rPr>
          <w:rFonts w:hint="eastAsia"/>
        </w:rPr>
        <w:t>投标人按照以下要求填写的“开标一览表”。本次招标报价要求：</w:t>
      </w:r>
    </w:p>
    <w:p>
      <w:pPr>
        <w:pStyle w:val="62"/>
        <w:bidi w:val="0"/>
      </w:pPr>
      <w:r>
        <w:rPr>
          <w:rFonts w:hint="eastAsia"/>
        </w:rPr>
        <w:t>投标人的报价是投标人响应招标项目要求的全部工作内容的价格体现，包括完成本项目所涉及的一切费用</w:t>
      </w:r>
      <w:r>
        <w:rPr>
          <w:rFonts w:hint="eastAsia"/>
          <w:b/>
          <w:bCs/>
          <w:lang w:val="zh-CN"/>
        </w:rPr>
        <w:t>(实质性要求)</w:t>
      </w:r>
      <w:r>
        <w:rPr>
          <w:rFonts w:hint="eastAsia"/>
        </w:rPr>
        <w:t>。</w:t>
      </w:r>
    </w:p>
    <w:p>
      <w:pPr>
        <w:pStyle w:val="62"/>
        <w:bidi w:val="0"/>
      </w:pPr>
      <w:r>
        <w:rPr>
          <w:rFonts w:hint="eastAsia"/>
        </w:rPr>
        <w:t>投标人只允许有一个报价，并且在合同履行过程中是固定不变的，任何有选择或可调整的报价将不予接受，并按无效投标处理</w:t>
      </w:r>
      <w:r>
        <w:rPr>
          <w:rFonts w:hint="eastAsia"/>
          <w:b/>
          <w:bCs/>
          <w:lang w:val="zh-CN"/>
        </w:rPr>
        <w:t>(实质性要求)</w:t>
      </w:r>
      <w:r>
        <w:rPr>
          <w:rFonts w:hint="eastAsia"/>
        </w:rPr>
        <w:t>。</w:t>
      </w:r>
    </w:p>
    <w:p>
      <w:pPr>
        <w:pStyle w:val="61"/>
        <w:bidi w:val="0"/>
        <w:rPr>
          <w:rFonts w:hint="eastAsia"/>
          <w:b/>
          <w:bCs/>
          <w:lang w:val="zh-CN"/>
        </w:rPr>
      </w:pPr>
      <w:r>
        <w:rPr>
          <w:rFonts w:hint="eastAsia"/>
          <w:b/>
          <w:bCs/>
          <w:lang w:val="en-US" w:eastAsia="zh-CN"/>
        </w:rPr>
        <w:t xml:space="preserve"> 服务</w:t>
      </w:r>
      <w:r>
        <w:rPr>
          <w:rFonts w:hint="eastAsia"/>
          <w:b/>
          <w:bCs/>
          <w:lang w:val="zh-CN"/>
        </w:rPr>
        <w:t>部分</w:t>
      </w:r>
    </w:p>
    <w:p>
      <w:pPr>
        <w:pStyle w:val="43"/>
        <w:bidi w:val="0"/>
        <w:rPr>
          <w:rFonts w:hint="eastAsia"/>
          <w:lang w:val="zh-CN"/>
        </w:rPr>
      </w:pPr>
      <w:r>
        <w:rPr>
          <w:rFonts w:hint="eastAsia"/>
          <w:lang w:val="zh-CN"/>
        </w:rPr>
        <w:t>投标人按照招标文件要求做出的</w:t>
      </w:r>
      <w:r>
        <w:rPr>
          <w:rFonts w:hint="eastAsia"/>
          <w:lang w:val="zh-CN" w:eastAsia="zh-CN"/>
        </w:rPr>
        <w:t>服务</w:t>
      </w:r>
      <w:r>
        <w:rPr>
          <w:rFonts w:hint="eastAsia"/>
          <w:lang w:val="zh-CN"/>
        </w:rPr>
        <w:t>应答，主要是针对招标项目的</w:t>
      </w:r>
      <w:r>
        <w:rPr>
          <w:rFonts w:hint="eastAsia"/>
          <w:lang w:val="zh-CN" w:eastAsia="zh-CN"/>
        </w:rPr>
        <w:t>服务</w:t>
      </w:r>
      <w:r>
        <w:rPr>
          <w:rFonts w:hint="eastAsia"/>
          <w:lang w:val="zh-CN"/>
        </w:rPr>
        <w:t>要求做出的实质性响应和满足。投标人的</w:t>
      </w:r>
      <w:r>
        <w:rPr>
          <w:rFonts w:hint="eastAsia"/>
          <w:lang w:val="zh-CN" w:eastAsia="zh-CN"/>
        </w:rPr>
        <w:t>服务</w:t>
      </w:r>
      <w:r>
        <w:rPr>
          <w:rFonts w:hint="eastAsia"/>
          <w:lang w:val="zh-CN"/>
        </w:rPr>
        <w:t>应答</w:t>
      </w:r>
      <w:r>
        <w:rPr>
          <w:rFonts w:hint="eastAsia"/>
          <w:lang w:val="zh-CN" w:eastAsia="zh-CN"/>
        </w:rPr>
        <w:t>应尽可能</w:t>
      </w:r>
      <w:r>
        <w:rPr>
          <w:rFonts w:hint="eastAsia"/>
          <w:lang w:val="zh-CN"/>
        </w:rPr>
        <w:t>包括下列内容：</w:t>
      </w:r>
    </w:p>
    <w:p>
      <w:pPr>
        <w:pStyle w:val="62"/>
        <w:bidi w:val="0"/>
        <w:rPr>
          <w:rFonts w:hint="eastAsia"/>
          <w:lang w:val="zh-CN"/>
        </w:rPr>
      </w:pPr>
      <w:r>
        <w:rPr>
          <w:rFonts w:hint="eastAsia"/>
          <w:lang w:val="zh-CN" w:eastAsia="zh-CN"/>
        </w:rPr>
        <w:t>服务能力、服务</w:t>
      </w:r>
      <w:r>
        <w:rPr>
          <w:rFonts w:hint="eastAsia"/>
          <w:lang w:val="zh-CN"/>
        </w:rPr>
        <w:t>方案</w:t>
      </w:r>
      <w:r>
        <w:rPr>
          <w:rFonts w:hint="eastAsia"/>
          <w:lang w:val="zh-CN" w:eastAsia="zh-CN"/>
        </w:rPr>
        <w:t>(包含项目实施方案)</w:t>
      </w:r>
      <w:r>
        <w:rPr>
          <w:rFonts w:hint="eastAsia"/>
          <w:lang w:val="zh-CN"/>
        </w:rPr>
        <w:t>；</w:t>
      </w:r>
    </w:p>
    <w:p>
      <w:pPr>
        <w:pStyle w:val="62"/>
        <w:bidi w:val="0"/>
        <w:rPr>
          <w:rFonts w:hint="eastAsia"/>
          <w:lang w:val="zh-CN"/>
        </w:rPr>
      </w:pPr>
      <w:r>
        <w:rPr>
          <w:rFonts w:hint="eastAsia"/>
          <w:lang w:val="zh-CN"/>
        </w:rPr>
        <w:t>拟投本项目的</w:t>
      </w:r>
      <w:r>
        <w:rPr>
          <w:rFonts w:hint="eastAsia"/>
          <w:lang w:val="en-US" w:eastAsia="zh-CN"/>
        </w:rPr>
        <w:t>项目经理</w:t>
      </w:r>
      <w:r>
        <w:rPr>
          <w:rFonts w:hint="eastAsia"/>
          <w:lang w:val="zh-CN"/>
        </w:rPr>
        <w:t>、技术服务人员；</w:t>
      </w:r>
    </w:p>
    <w:p>
      <w:pPr>
        <w:pStyle w:val="62"/>
        <w:bidi w:val="0"/>
        <w:rPr>
          <w:rFonts w:hint="eastAsia"/>
          <w:lang w:val="zh-CN"/>
        </w:rPr>
      </w:pPr>
      <w:r>
        <w:rPr>
          <w:rFonts w:hint="eastAsia"/>
          <w:lang w:val="zh-CN"/>
        </w:rPr>
        <w:t>服务应答表；</w:t>
      </w:r>
    </w:p>
    <w:p>
      <w:pPr>
        <w:pStyle w:val="62"/>
        <w:bidi w:val="0"/>
        <w:rPr>
          <w:rFonts w:hint="eastAsia"/>
          <w:highlight w:val="none"/>
          <w:lang w:val="zh-CN"/>
        </w:rPr>
      </w:pPr>
      <w:r>
        <w:rPr>
          <w:rFonts w:hint="eastAsia"/>
          <w:highlight w:val="none"/>
          <w:lang w:val="zh-CN"/>
        </w:rPr>
        <w:t>项目验收标准和验收方法；</w:t>
      </w:r>
    </w:p>
    <w:p>
      <w:pPr>
        <w:pStyle w:val="62"/>
        <w:bidi w:val="0"/>
        <w:rPr>
          <w:rFonts w:hint="eastAsia"/>
        </w:rPr>
      </w:pPr>
      <w:r>
        <w:rPr>
          <w:rFonts w:hint="eastAsia"/>
          <w:lang w:val="zh-CN"/>
        </w:rPr>
        <w:t>投标人认为需要提供的文件和资料</w:t>
      </w:r>
      <w:r>
        <w:rPr>
          <w:rFonts w:hint="eastAsia"/>
        </w:rPr>
        <w:t>。</w:t>
      </w:r>
    </w:p>
    <w:p>
      <w:pPr>
        <w:pStyle w:val="61"/>
        <w:bidi w:val="0"/>
        <w:rPr>
          <w:rFonts w:hint="eastAsia"/>
          <w:b/>
          <w:bCs/>
        </w:rPr>
      </w:pPr>
      <w:r>
        <w:rPr>
          <w:rFonts w:hint="eastAsia"/>
          <w:b/>
          <w:bCs/>
          <w:lang w:val="en-US" w:eastAsia="zh-CN"/>
        </w:rPr>
        <w:t xml:space="preserve"> </w:t>
      </w:r>
      <w:r>
        <w:rPr>
          <w:rFonts w:hint="eastAsia"/>
          <w:b/>
          <w:bCs/>
        </w:rPr>
        <w:t>商务部分</w:t>
      </w:r>
    </w:p>
    <w:p>
      <w:pPr>
        <w:pStyle w:val="43"/>
        <w:bidi w:val="0"/>
        <w:rPr>
          <w:rFonts w:hint="eastAsia"/>
        </w:rPr>
      </w:pPr>
      <w:r>
        <w:rPr>
          <w:rFonts w:hint="eastAsia"/>
        </w:rPr>
        <w:t>投标人按照招标文件要求提供的有关证明材料；至少应包括但不限于以下内容：</w:t>
      </w:r>
    </w:p>
    <w:p>
      <w:pPr>
        <w:pStyle w:val="62"/>
        <w:bidi w:val="0"/>
        <w:rPr>
          <w:rFonts w:hint="eastAsia"/>
        </w:rPr>
      </w:pPr>
      <w:bookmarkStart w:id="379" w:name="_Toc310411990"/>
      <w:bookmarkStart w:id="380" w:name="_Toc310412059"/>
      <w:bookmarkStart w:id="381" w:name="_Toc177972289"/>
      <w:bookmarkStart w:id="382" w:name="_Toc310410799"/>
      <w:bookmarkStart w:id="383" w:name="_Toc338418069"/>
      <w:bookmarkStart w:id="384" w:name="_Toc177972975"/>
      <w:bookmarkStart w:id="385" w:name="_Toc148505258"/>
      <w:r>
        <w:rPr>
          <w:rFonts w:hint="eastAsia"/>
        </w:rPr>
        <w:t>投标函；</w:t>
      </w:r>
    </w:p>
    <w:p>
      <w:pPr>
        <w:pStyle w:val="62"/>
        <w:bidi w:val="0"/>
        <w:rPr>
          <w:rFonts w:hint="eastAsia"/>
          <w:lang w:val="en-US" w:eastAsia="zh-CN"/>
        </w:rPr>
      </w:pPr>
      <w:r>
        <w:rPr>
          <w:rFonts w:hint="eastAsia"/>
          <w:lang w:val="en-US" w:eastAsia="zh-CN"/>
        </w:rPr>
        <w:t>投标人基本情况表；</w:t>
      </w:r>
    </w:p>
    <w:p>
      <w:pPr>
        <w:pStyle w:val="62"/>
        <w:bidi w:val="0"/>
        <w:rPr>
          <w:rFonts w:hint="eastAsia"/>
          <w:lang w:val="en-US" w:eastAsia="zh-CN"/>
        </w:rPr>
      </w:pPr>
      <w:r>
        <w:rPr>
          <w:rFonts w:hint="eastAsia"/>
          <w:lang w:val="en-US" w:eastAsia="zh-CN"/>
        </w:rPr>
        <w:t>商务应答表；</w:t>
      </w:r>
    </w:p>
    <w:p>
      <w:pPr>
        <w:pStyle w:val="62"/>
        <w:bidi w:val="0"/>
        <w:rPr>
          <w:rFonts w:hint="eastAsia"/>
          <w:lang w:val="en-US" w:eastAsia="zh-CN"/>
        </w:rPr>
      </w:pPr>
      <w:r>
        <w:rPr>
          <w:rFonts w:hint="eastAsia"/>
          <w:lang w:val="en-US" w:eastAsia="zh-CN"/>
        </w:rPr>
        <w:t>招标代理服务费承诺函；</w:t>
      </w:r>
    </w:p>
    <w:p>
      <w:pPr>
        <w:pStyle w:val="62"/>
        <w:bidi w:val="0"/>
        <w:rPr>
          <w:rFonts w:hint="eastAsia"/>
          <w:lang w:val="en-US" w:eastAsia="zh-CN"/>
        </w:rPr>
      </w:pPr>
      <w:r>
        <w:rPr>
          <w:rFonts w:hint="eastAsia"/>
          <w:lang w:val="en-US" w:eastAsia="zh-CN"/>
        </w:rPr>
        <w:t>投标人认为应当提供的其他证明材料；</w:t>
      </w:r>
    </w:p>
    <w:p>
      <w:pPr>
        <w:pStyle w:val="62"/>
        <w:bidi w:val="0"/>
        <w:rPr>
          <w:rFonts w:hint="eastAsia"/>
        </w:rPr>
      </w:pPr>
      <w:r>
        <w:rPr>
          <w:rFonts w:hint="eastAsia"/>
          <w:lang w:val="en-US" w:eastAsia="zh-CN"/>
        </w:rPr>
        <w:t>招标文件规定的其他商务要求</w:t>
      </w:r>
      <w:r>
        <w:rPr>
          <w:rFonts w:hint="eastAsia"/>
        </w:rPr>
        <w:t>。</w:t>
      </w:r>
    </w:p>
    <w:bookmarkEnd w:id="379"/>
    <w:bookmarkEnd w:id="380"/>
    <w:bookmarkEnd w:id="381"/>
    <w:bookmarkEnd w:id="382"/>
    <w:bookmarkEnd w:id="383"/>
    <w:bookmarkEnd w:id="384"/>
    <w:bookmarkEnd w:id="385"/>
    <w:p>
      <w:pPr>
        <w:pStyle w:val="61"/>
        <w:bidi w:val="0"/>
        <w:rPr>
          <w:rFonts w:hint="eastAsia"/>
        </w:rPr>
      </w:pPr>
      <w:r>
        <w:rPr>
          <w:rFonts w:hint="eastAsia"/>
          <w:lang w:val="en-US" w:eastAsia="zh-CN"/>
        </w:rPr>
        <w:t xml:space="preserve"> </w:t>
      </w:r>
      <w:r>
        <w:rPr>
          <w:rFonts w:hint="eastAsia"/>
        </w:rPr>
        <w:t>其他部分。</w:t>
      </w:r>
    </w:p>
    <w:p>
      <w:pPr>
        <w:pStyle w:val="43"/>
        <w:bidi w:val="0"/>
        <w:rPr>
          <w:rFonts w:hint="eastAsia"/>
        </w:rPr>
      </w:pPr>
      <w:r>
        <w:rPr>
          <w:rFonts w:hint="eastAsia"/>
        </w:rPr>
        <w:t>投标人按照招标文件要求作出的其他应答和承诺。</w:t>
      </w:r>
    </w:p>
    <w:p>
      <w:pPr>
        <w:pStyle w:val="44"/>
        <w:bidi w:val="0"/>
        <w:rPr>
          <w:rFonts w:hint="eastAsia"/>
        </w:rPr>
      </w:pPr>
      <w:r>
        <w:rPr>
          <w:rFonts w:hint="eastAsia"/>
        </w:rPr>
        <w:t>注：以</w:t>
      </w:r>
      <w:r>
        <w:rPr>
          <w:rFonts w:hint="eastAsia"/>
          <w:highlight w:val="none"/>
        </w:rPr>
        <w:t>上</w:t>
      </w:r>
      <w:r>
        <w:rPr>
          <w:rFonts w:hint="eastAsia"/>
          <w:color w:val="auto"/>
          <w:highlight w:val="none"/>
          <w:lang w:eastAsia="zh-CN"/>
        </w:rPr>
        <w:t>1、</w:t>
      </w:r>
      <w:r>
        <w:rPr>
          <w:rFonts w:hint="eastAsia"/>
          <w:color w:val="auto"/>
          <w:highlight w:val="none"/>
        </w:rPr>
        <w:t>2</w:t>
      </w:r>
      <w:r>
        <w:rPr>
          <w:rFonts w:hint="eastAsia"/>
          <w:highlight w:val="none"/>
        </w:rPr>
        <w:t>要求提供的证明材料均需加盖投标人公章，若未加盖投标人公章的，则该证明材料涉及的评分项不予评分</w:t>
      </w:r>
      <w:r>
        <w:rPr>
          <w:rFonts w:hint="eastAsia"/>
        </w:rPr>
        <w:t>，涉及资格条件</w:t>
      </w:r>
      <w:r>
        <w:rPr>
          <w:rFonts w:hint="eastAsia"/>
          <w:lang w:val="en-US" w:eastAsia="zh-CN"/>
        </w:rPr>
        <w:t>或实质性要求</w:t>
      </w:r>
      <w:r>
        <w:rPr>
          <w:rFonts w:hint="eastAsia"/>
        </w:rPr>
        <w:t>的评审项按未通过处理。</w:t>
      </w:r>
    </w:p>
    <w:p>
      <w:pPr>
        <w:pStyle w:val="43"/>
        <w:bidi w:val="0"/>
        <w:rPr>
          <w:rFonts w:hint="eastAsia"/>
          <w:b/>
          <w:bCs/>
        </w:rPr>
      </w:pPr>
      <w:r>
        <w:rPr>
          <w:rFonts w:hint="eastAsia"/>
          <w:b/>
          <w:bCs/>
        </w:rPr>
        <w:t>若综合评分明细表和技术参数中需要提供的证明材料上述未提及，投标人根据综合评分明细表和技术参数提供相关的证明材料。</w:t>
      </w:r>
    </w:p>
    <w:p>
      <w:pPr>
        <w:pStyle w:val="46"/>
        <w:bidi w:val="0"/>
        <w:rPr>
          <w:rFonts w:hint="eastAsia"/>
        </w:rPr>
      </w:pPr>
      <w:bookmarkStart w:id="386" w:name="_Toc1874"/>
      <w:bookmarkStart w:id="387" w:name="_Toc3096"/>
      <w:bookmarkStart w:id="388" w:name="_Toc309897508"/>
      <w:bookmarkStart w:id="389" w:name="_Toc32103"/>
      <w:bookmarkStart w:id="390" w:name="_Toc26967"/>
      <w:bookmarkStart w:id="391" w:name="_Toc32288"/>
      <w:bookmarkStart w:id="392" w:name="_Toc31136"/>
      <w:bookmarkStart w:id="393" w:name="_Toc15763"/>
      <w:bookmarkStart w:id="394" w:name="_Toc23655"/>
      <w:bookmarkStart w:id="395" w:name="_Toc308084590"/>
      <w:bookmarkStart w:id="396" w:name="_Toc319439893"/>
      <w:bookmarkStart w:id="397" w:name="_Toc4288"/>
      <w:bookmarkStart w:id="398" w:name="_Toc327196279"/>
      <w:bookmarkStart w:id="399" w:name="_Toc308188145"/>
      <w:bookmarkStart w:id="400" w:name="_Toc6789"/>
      <w:bookmarkStart w:id="401" w:name="_Toc319440135"/>
      <w:bookmarkStart w:id="402" w:name="_Toc307564845"/>
      <w:bookmarkStart w:id="403" w:name="_Toc2927"/>
      <w:bookmarkStart w:id="404" w:name="_Toc31194"/>
      <w:r>
        <w:rPr>
          <w:rFonts w:hint="eastAsia"/>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rPr>
        <w:tab/>
      </w:r>
    </w:p>
    <w:p>
      <w:pPr>
        <w:pStyle w:val="60"/>
        <w:bidi w:val="0"/>
        <w:rPr>
          <w:rFonts w:hint="eastAsia"/>
        </w:rPr>
      </w:pPr>
      <w:r>
        <w:rPr>
          <w:rFonts w:hint="eastAsia"/>
        </w:rPr>
        <w:t>投标人应按照招标文件第三章中提供的“投标文件格式”填写相关内容。</w:t>
      </w:r>
    </w:p>
    <w:p>
      <w:pPr>
        <w:pStyle w:val="60"/>
        <w:bidi w:val="0"/>
        <w:rPr>
          <w:rFonts w:hint="eastAsia"/>
        </w:rPr>
      </w:pPr>
      <w:r>
        <w:rPr>
          <w:rFonts w:hint="eastAsia"/>
        </w:rPr>
        <w:t>对于没有格式要求的由投标人自行编写。</w:t>
      </w:r>
    </w:p>
    <w:p>
      <w:pPr>
        <w:pStyle w:val="46"/>
        <w:bidi w:val="0"/>
        <w:rPr>
          <w:rFonts w:hint="eastAsia"/>
        </w:rPr>
      </w:pPr>
      <w:bookmarkStart w:id="405" w:name="_Toc14382"/>
      <w:bookmarkStart w:id="406" w:name="_Toc16016"/>
      <w:bookmarkStart w:id="407" w:name="_Toc7331"/>
      <w:bookmarkStart w:id="408" w:name="_Toc21884"/>
      <w:bookmarkStart w:id="409" w:name="_Toc309897509"/>
      <w:bookmarkStart w:id="410" w:name="_Toc4102"/>
      <w:bookmarkStart w:id="411" w:name="_Toc319439894"/>
      <w:bookmarkStart w:id="412" w:name="_Toc308188146"/>
      <w:bookmarkStart w:id="413" w:name="_Toc29891"/>
      <w:bookmarkStart w:id="414" w:name="_Toc21967"/>
      <w:bookmarkStart w:id="415" w:name="_Toc217446050"/>
      <w:bookmarkStart w:id="416" w:name="_Toc307501103"/>
      <w:bookmarkStart w:id="417" w:name="_Toc27418"/>
      <w:bookmarkStart w:id="418" w:name="_Toc183682360"/>
      <w:bookmarkStart w:id="419" w:name="_Toc307564846"/>
      <w:bookmarkStart w:id="420" w:name="_Toc327196280"/>
      <w:bookmarkStart w:id="421" w:name="_Toc183582223"/>
      <w:bookmarkStart w:id="422" w:name="_Toc2456"/>
      <w:bookmarkStart w:id="423" w:name="_Toc308084591"/>
      <w:bookmarkStart w:id="424" w:name="_Toc14436"/>
      <w:bookmarkStart w:id="425" w:name="_Toc31944"/>
      <w:bookmarkStart w:id="426" w:name="_Toc319440136"/>
      <w:bookmarkStart w:id="427" w:name="_Toc20642"/>
      <w:r>
        <w:rPr>
          <w:rFonts w:hint="eastAsia"/>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60"/>
        <w:numPr>
          <w:ilvl w:val="3"/>
          <w:numId w:val="0"/>
        </w:numPr>
        <w:bidi w:val="0"/>
        <w:ind w:leftChars="200"/>
        <w:rPr>
          <w:rFonts w:hint="eastAsia"/>
        </w:rPr>
      </w:pPr>
      <w:bookmarkStart w:id="428" w:name="_Toc17857"/>
      <w:bookmarkStart w:id="429" w:name="_Toc9356"/>
      <w:bookmarkStart w:id="430" w:name="_Toc308084592"/>
      <w:bookmarkStart w:id="431" w:name="_Toc31284"/>
      <w:bookmarkStart w:id="432" w:name="_Toc307501104"/>
      <w:bookmarkStart w:id="433" w:name="_Toc309897510"/>
      <w:bookmarkStart w:id="434" w:name="_Toc183582224"/>
      <w:bookmarkStart w:id="435" w:name="_Toc319439895"/>
      <w:bookmarkStart w:id="436" w:name="_Toc217446051"/>
      <w:bookmarkStart w:id="437" w:name="_Toc27589"/>
      <w:bookmarkStart w:id="438" w:name="_Toc327196281"/>
      <w:bookmarkStart w:id="439" w:name="_Toc29434"/>
      <w:bookmarkStart w:id="440" w:name="_Toc183682361"/>
      <w:bookmarkStart w:id="441" w:name="_Toc13956"/>
      <w:bookmarkStart w:id="442" w:name="_Toc21338"/>
      <w:bookmarkStart w:id="443" w:name="_Toc308188147"/>
      <w:bookmarkStart w:id="444" w:name="_Toc26011"/>
      <w:bookmarkStart w:id="445" w:name="_Toc319440137"/>
      <w:bookmarkStart w:id="446" w:name="_Toc307564847"/>
      <w:r>
        <w:rPr>
          <w:rFonts w:hint="eastAsia"/>
          <w:lang w:val="en-US" w:eastAsia="zh-CN"/>
        </w:rPr>
        <w:t>本项目不收取投标保证金</w:t>
      </w:r>
      <w:r>
        <w:rPr>
          <w:rFonts w:hint="eastAsia"/>
        </w:rPr>
        <w:t>。</w:t>
      </w:r>
    </w:p>
    <w:p>
      <w:pPr>
        <w:pStyle w:val="46"/>
        <w:bidi w:val="0"/>
        <w:rPr>
          <w:rFonts w:hint="eastAsia"/>
        </w:rPr>
      </w:pPr>
      <w:bookmarkStart w:id="447" w:name="_Toc20243"/>
      <w:bookmarkStart w:id="448" w:name="_Toc19115"/>
      <w:bookmarkStart w:id="449" w:name="_Toc692"/>
      <w:bookmarkStart w:id="450" w:name="_Toc30115"/>
      <w:r>
        <w:rPr>
          <w:rFonts w:hint="eastAsia"/>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lang w:eastAsia="zh-CN"/>
        </w:rPr>
        <w:t>(</w:t>
      </w:r>
      <w:r>
        <w:rPr>
          <w:rFonts w:hint="eastAsia"/>
        </w:rPr>
        <w:t>实质性要求</w:t>
      </w:r>
      <w:bookmarkEnd w:id="447"/>
      <w:r>
        <w:rPr>
          <w:rFonts w:hint="eastAsia"/>
          <w:lang w:eastAsia="zh-CN"/>
        </w:rPr>
        <w:t>)</w:t>
      </w:r>
      <w:bookmarkEnd w:id="448"/>
      <w:bookmarkEnd w:id="449"/>
      <w:bookmarkEnd w:id="450"/>
    </w:p>
    <w:p>
      <w:pPr>
        <w:pStyle w:val="60"/>
        <w:bidi w:val="0"/>
        <w:rPr>
          <w:rFonts w:hint="eastAsia"/>
        </w:rPr>
      </w:pPr>
      <w:r>
        <w:rPr>
          <w:rFonts w:hint="eastAsia"/>
        </w:rPr>
        <w:t>投标有效期为提交投标文件的截止之日起</w:t>
      </w:r>
      <w:r>
        <w:rPr>
          <w:rFonts w:hint="eastAsia"/>
          <w:lang w:eastAsia="zh-CN"/>
        </w:rPr>
        <w:t>90日</w:t>
      </w:r>
      <w:r>
        <w:rPr>
          <w:rFonts w:hint="eastAsia"/>
        </w:rPr>
        <w:t>。投标人投标文件中必须载明投标有效期，投标文件中载明的投标有效期可以长于招标文件规定的期限，但不得短于招标文件规定的期限。否则，其投标文件将作为无效投标处理。</w:t>
      </w:r>
    </w:p>
    <w:p>
      <w:pPr>
        <w:pStyle w:val="60"/>
        <w:bidi w:val="0"/>
        <w:rPr>
          <w:rFonts w:hint="eastAsia"/>
        </w:rPr>
      </w:pPr>
      <w:r>
        <w:rPr>
          <w:rFonts w:hint="eastAsia"/>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60"/>
        <w:bidi w:val="0"/>
        <w:rPr>
          <w:rFonts w:hint="eastAsia"/>
        </w:rPr>
      </w:pPr>
      <w:r>
        <w:rPr>
          <w:rFonts w:hint="eastAsia"/>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6"/>
        <w:bidi w:val="0"/>
        <w:rPr>
          <w:rFonts w:hint="eastAsia"/>
        </w:rPr>
      </w:pPr>
      <w:bookmarkStart w:id="451" w:name="_Toc217446052"/>
      <w:bookmarkStart w:id="452" w:name="_Toc22593"/>
      <w:bookmarkStart w:id="453" w:name="_Toc308084593"/>
      <w:bookmarkStart w:id="454" w:name="_Toc25471"/>
      <w:bookmarkStart w:id="455" w:name="_Toc307564848"/>
      <w:bookmarkStart w:id="456" w:name="_Toc319439896"/>
      <w:bookmarkStart w:id="457" w:name="_Toc26817"/>
      <w:bookmarkStart w:id="458" w:name="_Toc319440138"/>
      <w:bookmarkStart w:id="459" w:name="_Toc12545"/>
      <w:bookmarkStart w:id="460" w:name="_Toc308188148"/>
      <w:bookmarkStart w:id="461" w:name="_Toc183582225"/>
      <w:bookmarkStart w:id="462" w:name="_Toc7213"/>
      <w:bookmarkStart w:id="463" w:name="_Toc183682362"/>
      <w:bookmarkStart w:id="464" w:name="_Toc3717"/>
      <w:bookmarkStart w:id="465" w:name="_Toc3077"/>
      <w:bookmarkStart w:id="466" w:name="_Toc307501105"/>
      <w:bookmarkStart w:id="467" w:name="_Toc309897511"/>
      <w:bookmarkStart w:id="468" w:name="_Toc6239"/>
      <w:bookmarkStart w:id="469" w:name="_Toc27461"/>
      <w:bookmarkStart w:id="470" w:name="_Toc27612"/>
      <w:bookmarkStart w:id="471" w:name="_Toc24656"/>
      <w:bookmarkStart w:id="472" w:name="_Toc5163"/>
      <w:bookmarkStart w:id="473" w:name="_Toc327196282"/>
      <w:r>
        <w:rPr>
          <w:rFonts w:hint="eastAsia"/>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60"/>
        <w:bidi w:val="0"/>
      </w:pPr>
      <w:bookmarkStart w:id="474" w:name="_Toc89075877"/>
      <w:bookmarkStart w:id="475" w:name="_Toc183682363"/>
      <w:bookmarkStart w:id="476" w:name="_Toc183582226"/>
      <w:bookmarkStart w:id="477" w:name="_Toc77400781"/>
      <w:bookmarkStart w:id="478" w:name="_Toc17010"/>
      <w:bookmarkStart w:id="479" w:name="_Toc6805"/>
      <w:bookmarkStart w:id="480" w:name="_Toc307501106"/>
      <w:bookmarkStart w:id="481" w:name="_Toc309897512"/>
      <w:bookmarkStart w:id="482" w:name="_Toc27443"/>
      <w:bookmarkStart w:id="483" w:name="_Toc10555"/>
      <w:bookmarkStart w:id="484" w:name="_Toc308188149"/>
      <w:bookmarkStart w:id="485" w:name="_Toc13153"/>
      <w:bookmarkStart w:id="486" w:name="_Toc23619"/>
      <w:bookmarkStart w:id="487" w:name="_Toc319440139"/>
      <w:bookmarkStart w:id="488" w:name="_Toc217446053"/>
      <w:bookmarkStart w:id="489" w:name="_Toc319439897"/>
      <w:bookmarkStart w:id="490" w:name="_Toc23675"/>
      <w:bookmarkStart w:id="491" w:name="_Toc19635"/>
      <w:bookmarkStart w:id="492" w:name="_Toc308084594"/>
      <w:bookmarkStart w:id="493" w:name="_Toc307564849"/>
      <w:bookmarkStart w:id="494" w:name="_Toc16752"/>
      <w:bookmarkStart w:id="495" w:name="_Toc327196283"/>
      <w:bookmarkStart w:id="496" w:name="_Toc5019"/>
      <w:r>
        <w:rPr>
          <w:rFonts w:hint="eastAsia"/>
        </w:rPr>
        <w:t>投标文件分</w:t>
      </w:r>
      <w:r>
        <w:rPr>
          <w:rFonts w:hint="eastAsia"/>
          <w:lang w:eastAsia="zh-CN"/>
        </w:rPr>
        <w:t>《</w:t>
      </w:r>
      <w:r>
        <w:rPr>
          <w:rFonts w:hint="eastAsia"/>
        </w:rPr>
        <w:t>资格、资质性及其他类似效力投标文件</w:t>
      </w:r>
      <w:r>
        <w:rPr>
          <w:rFonts w:hint="eastAsia"/>
          <w:lang w:eastAsia="zh-CN"/>
        </w:rPr>
        <w:t>》</w:t>
      </w:r>
      <w:r>
        <w:rPr>
          <w:rFonts w:hint="eastAsia"/>
        </w:rPr>
        <w:t>、</w:t>
      </w:r>
      <w:r>
        <w:rPr>
          <w:rFonts w:hint="eastAsia"/>
          <w:lang w:eastAsia="zh-CN"/>
        </w:rPr>
        <w:t>《</w:t>
      </w:r>
      <w:r>
        <w:rPr>
          <w:rFonts w:hint="eastAsia"/>
        </w:rPr>
        <w:t>其他投标文件</w:t>
      </w:r>
      <w:r>
        <w:rPr>
          <w:rFonts w:hint="eastAsia"/>
          <w:lang w:eastAsia="zh-CN"/>
        </w:rPr>
        <w:t>》</w:t>
      </w:r>
      <w:r>
        <w:rPr>
          <w:rFonts w:hint="eastAsia"/>
        </w:rPr>
        <w:t>两部分，分册装订</w:t>
      </w:r>
      <w:r>
        <w:rPr>
          <w:rFonts w:hint="eastAsia"/>
          <w:lang w:eastAsia="zh-CN"/>
        </w:rPr>
        <w:t>，</w:t>
      </w:r>
      <w:r>
        <w:rPr>
          <w:rFonts w:hint="eastAsia"/>
          <w:lang w:val="en-US" w:eastAsia="zh-CN"/>
        </w:rPr>
        <w:t>内容不得相互混装</w:t>
      </w:r>
      <w:r>
        <w:rPr>
          <w:rFonts w:hint="eastAsia"/>
        </w:rPr>
        <w:t>。</w:t>
      </w:r>
    </w:p>
    <w:p>
      <w:pPr>
        <w:pStyle w:val="60"/>
        <w:bidi w:val="0"/>
      </w:pPr>
      <w:r>
        <w:rPr>
          <w:rFonts w:hint="eastAsia"/>
        </w:rPr>
        <w:t>投标文件按招标文件要求的格式进行密封。资格、资质性及其他类似效力投标文件用于采购人或采购代理机构对投标人进行资格审查，其他投标文件用于评标委员会评审。</w:t>
      </w:r>
    </w:p>
    <w:p>
      <w:pPr>
        <w:pStyle w:val="60"/>
        <w:bidi w:val="0"/>
        <w:rPr>
          <w:rFonts w:hint="eastAsia"/>
        </w:rPr>
      </w:pPr>
      <w:r>
        <w:rPr>
          <w:rFonts w:hint="eastAsia"/>
        </w:rPr>
        <w:t>投标人递交的投标文件为一式叁份，其中正本壹份</w:t>
      </w:r>
      <w:r>
        <w:rPr>
          <w:rFonts w:hint="eastAsia"/>
          <w:lang w:eastAsia="zh-CN"/>
        </w:rPr>
        <w:t>、</w:t>
      </w:r>
      <w:r>
        <w:rPr>
          <w:rFonts w:hint="eastAsia"/>
        </w:rPr>
        <w:t>副本贰份</w:t>
      </w:r>
      <w:r>
        <w:rPr>
          <w:rFonts w:hint="eastAsia"/>
          <w:lang w:eastAsia="zh-CN"/>
        </w:rPr>
        <w:t>，</w:t>
      </w:r>
      <w:r>
        <w:rPr>
          <w:rFonts w:hint="eastAsia"/>
        </w:rPr>
        <w:t>单独提交用于开标唱标的“开标一览表”</w:t>
      </w:r>
      <w:r>
        <w:rPr>
          <w:rFonts w:hint="eastAsia"/>
          <w:lang w:val="en-US" w:eastAsia="zh-CN"/>
        </w:rPr>
        <w:t>壹</w:t>
      </w:r>
      <w:r>
        <w:rPr>
          <w:rFonts w:hint="eastAsia"/>
        </w:rPr>
        <w:t>份原件</w:t>
      </w:r>
      <w:r>
        <w:rPr>
          <w:rFonts w:hint="eastAsia"/>
          <w:lang w:eastAsia="zh-CN"/>
        </w:rPr>
        <w:t>(</w:t>
      </w:r>
      <w:r>
        <w:rPr>
          <w:rFonts w:hint="eastAsia"/>
          <w:lang w:val="en-US" w:eastAsia="zh-CN"/>
        </w:rPr>
        <w:t>加盖公章，复印件无效</w:t>
      </w:r>
      <w:r>
        <w:rPr>
          <w:rFonts w:hint="eastAsia"/>
          <w:lang w:eastAsia="zh-CN"/>
        </w:rPr>
        <w:t>)</w:t>
      </w:r>
      <w:r>
        <w:rPr>
          <w:rFonts w:hint="eastAsia"/>
          <w:b/>
          <w:bCs/>
        </w:rPr>
        <w:t>(实质性要求)</w:t>
      </w:r>
      <w:r>
        <w:rPr>
          <w:rFonts w:hint="eastAsia"/>
        </w:rPr>
        <w:t>。</w:t>
      </w:r>
    </w:p>
    <w:p>
      <w:pPr>
        <w:pStyle w:val="60"/>
        <w:bidi w:val="0"/>
      </w:pPr>
      <w:r>
        <w:rPr>
          <w:rFonts w:hint="eastAsia"/>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60"/>
        <w:bidi w:val="0"/>
      </w:pPr>
      <w:r>
        <w:rPr>
          <w:rFonts w:hint="eastAsia"/>
        </w:rPr>
        <w:t>“开标一览表”除单独密封提交外，还应编制于其他投标文件正副本内，如有遗漏，将视为无效投标</w:t>
      </w:r>
      <w:r>
        <w:rPr>
          <w:rFonts w:hint="eastAsia"/>
          <w:b/>
          <w:bCs/>
        </w:rPr>
        <w:t>(实质性要求)</w:t>
      </w:r>
      <w:r>
        <w:rPr>
          <w:rFonts w:hint="eastAsia"/>
        </w:rPr>
        <w:t>。</w:t>
      </w:r>
    </w:p>
    <w:p>
      <w:pPr>
        <w:pStyle w:val="60"/>
        <w:bidi w:val="0"/>
      </w:pPr>
      <w:r>
        <w:rPr>
          <w:rFonts w:hint="eastAsia"/>
        </w:rPr>
        <w:t>投标文件正本和副本统一用A4幅面纸印制(图、表及证件可以除外)，逐页编码，可双面打印。</w:t>
      </w:r>
    </w:p>
    <w:p>
      <w:pPr>
        <w:pStyle w:val="60"/>
        <w:bidi w:val="0"/>
      </w:pPr>
      <w:r>
        <w:rPr>
          <w:rFonts w:hint="eastAsia"/>
        </w:rPr>
        <w:t>投标文件的正本和副本应采用左侧胶装，不得散装或者活页装订</w:t>
      </w:r>
      <w:r>
        <w:rPr>
          <w:rFonts w:hint="eastAsia"/>
          <w:lang w:eastAsia="zh-CN"/>
        </w:rPr>
        <w:t>。</w:t>
      </w:r>
    </w:p>
    <w:p>
      <w:pPr>
        <w:pStyle w:val="60"/>
        <w:bidi w:val="0"/>
      </w:pPr>
      <w:r>
        <w:rPr>
          <w:rFonts w:hint="eastAsia"/>
        </w:rPr>
        <w:t>若投标文件内容较多，可分册装订，并在封面标明次序及册数。</w:t>
      </w:r>
    </w:p>
    <w:p>
      <w:pPr>
        <w:pStyle w:val="60"/>
        <w:bidi w:val="0"/>
      </w:pPr>
      <w:r>
        <w:rPr>
          <w:rFonts w:hint="eastAsia"/>
        </w:rPr>
        <w:t>投标文件中的证明、证件及附件等复印件应集中紧附在相应正文内容后面，并尽量与前面正文部分的顺序相对应。</w:t>
      </w:r>
    </w:p>
    <w:p>
      <w:pPr>
        <w:pStyle w:val="60"/>
        <w:bidi w:val="0"/>
      </w:pPr>
      <w:r>
        <w:rPr>
          <w:rFonts w:hint="eastAsia"/>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rPr>
        <w:t>(实质性要求)</w:t>
      </w:r>
      <w:r>
        <w:rPr>
          <w:rFonts w:hint="eastAsia"/>
        </w:rPr>
        <w:t>。</w:t>
      </w:r>
    </w:p>
    <w:p>
      <w:pPr>
        <w:pStyle w:val="60"/>
        <w:bidi w:val="0"/>
      </w:pPr>
      <w:r>
        <w:rPr>
          <w:rFonts w:hint="eastAsia"/>
        </w:rPr>
        <w:t>投标文件应根据上述要求制作，签署、盖章，内容应完整。</w:t>
      </w:r>
    </w:p>
    <w:p>
      <w:pPr>
        <w:pStyle w:val="60"/>
        <w:bidi w:val="0"/>
      </w:pPr>
      <w:r>
        <w:rPr>
          <w:rFonts w:hint="eastAsia"/>
        </w:rPr>
        <w:t>本招标文件要求的复印件是指对图文进行复制后的文件，包括扫描、复印、影印等方式复制的材料。</w:t>
      </w:r>
    </w:p>
    <w:p>
      <w:pPr>
        <w:pStyle w:val="46"/>
        <w:bidi w:val="0"/>
        <w:rPr>
          <w:rFonts w:hint="eastAsia"/>
        </w:rPr>
      </w:pPr>
      <w:bookmarkStart w:id="497" w:name="_Toc19839"/>
      <w:bookmarkStart w:id="498" w:name="_Toc8884"/>
      <w:r>
        <w:rPr>
          <w:rFonts w:hint="eastAsia"/>
        </w:rPr>
        <w:t>投标文件的密封和标</w:t>
      </w:r>
      <w:bookmarkEnd w:id="474"/>
      <w:bookmarkEnd w:id="475"/>
      <w:bookmarkEnd w:id="476"/>
      <w:bookmarkEnd w:id="477"/>
      <w:r>
        <w:rPr>
          <w:rFonts w:hint="eastAsia"/>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60"/>
        <w:bidi w:val="0"/>
        <w:rPr>
          <w:rFonts w:hint="eastAsia"/>
        </w:rPr>
      </w:pPr>
      <w:bookmarkStart w:id="499" w:name="_Toc183582227"/>
      <w:bookmarkStart w:id="500" w:name="_Toc183682364"/>
      <w:bookmarkStart w:id="501" w:name="_Toc20273"/>
      <w:bookmarkStart w:id="502" w:name="_Toc309897513"/>
      <w:bookmarkStart w:id="503" w:name="_Toc25113"/>
      <w:bookmarkStart w:id="504" w:name="_Toc217446054"/>
      <w:bookmarkStart w:id="505" w:name="_Toc327196284"/>
      <w:bookmarkStart w:id="506" w:name="_Toc307564850"/>
      <w:bookmarkStart w:id="507" w:name="_Toc2092"/>
      <w:bookmarkStart w:id="508" w:name="_Toc319440140"/>
      <w:bookmarkStart w:id="509" w:name="_Toc319439898"/>
      <w:bookmarkStart w:id="510" w:name="_Toc307501107"/>
      <w:bookmarkStart w:id="511" w:name="_Toc7231"/>
      <w:bookmarkStart w:id="512" w:name="_Toc308188150"/>
      <w:bookmarkStart w:id="513" w:name="_Toc308084595"/>
      <w:bookmarkStart w:id="514" w:name="_Toc5768"/>
      <w:bookmarkStart w:id="515" w:name="_Toc54"/>
      <w:r>
        <w:rPr>
          <w:rFonts w:hint="eastAsia"/>
        </w:rPr>
        <w:t>投标人应在投标文件正本和所有副本的封面上注明投标人名称、项目编号、项目名称</w:t>
      </w:r>
      <w:r>
        <w:rPr>
          <w:rFonts w:hint="eastAsia"/>
          <w:lang w:eastAsia="zh-CN"/>
        </w:rPr>
        <w:t>、</w:t>
      </w:r>
      <w:r>
        <w:rPr>
          <w:rFonts w:hint="eastAsia"/>
        </w:rPr>
        <w:t>投标日期</w:t>
      </w:r>
      <w:r>
        <w:rPr>
          <w:rFonts w:hint="eastAsia"/>
          <w:lang w:eastAsia="zh-CN"/>
        </w:rPr>
        <w:t>、</w:t>
      </w:r>
      <w:r>
        <w:rPr>
          <w:rFonts w:hint="eastAsia"/>
        </w:rPr>
        <w:t>分包号</w:t>
      </w:r>
      <w:r>
        <w:rPr>
          <w:rFonts w:hint="eastAsia"/>
          <w:lang w:eastAsia="zh-CN"/>
        </w:rPr>
        <w:t>(</w:t>
      </w:r>
      <w:r>
        <w:rPr>
          <w:rFonts w:hint="eastAsia"/>
        </w:rPr>
        <w:t>如有分包</w:t>
      </w:r>
      <w:r>
        <w:rPr>
          <w:rFonts w:hint="eastAsia"/>
          <w:lang w:eastAsia="zh-CN"/>
        </w:rPr>
        <w:t>)</w:t>
      </w:r>
      <w:r>
        <w:rPr>
          <w:rFonts w:hint="eastAsia"/>
        </w:rPr>
        <w:t>。</w:t>
      </w:r>
    </w:p>
    <w:p>
      <w:pPr>
        <w:pStyle w:val="60"/>
        <w:bidi w:val="0"/>
        <w:rPr>
          <w:rFonts w:hint="eastAsia"/>
        </w:rPr>
      </w:pPr>
      <w:r>
        <w:rPr>
          <w:rFonts w:hint="eastAsia"/>
          <w:lang w:eastAsia="zh-CN"/>
        </w:rPr>
        <w:t>资格、资质性及其他类似效力投标文件</w:t>
      </w:r>
      <w:r>
        <w:rPr>
          <w:rFonts w:hint="eastAsia"/>
        </w:rPr>
        <w:t>、</w:t>
      </w:r>
      <w:r>
        <w:rPr>
          <w:rFonts w:hint="eastAsia"/>
          <w:lang w:eastAsia="zh-CN"/>
        </w:rPr>
        <w:t>其他投标文件、</w:t>
      </w:r>
      <w:r>
        <w:rPr>
          <w:rFonts w:hint="eastAsia"/>
        </w:rPr>
        <w:t>用于开标唱标单独提交的开标一览表，应分别封装于不同的密封袋内，密封袋的封口处应粘贴牢固</w:t>
      </w:r>
      <w:r>
        <w:rPr>
          <w:rFonts w:hint="eastAsia"/>
          <w:lang w:eastAsia="zh-CN"/>
        </w:rPr>
        <w:t>，</w:t>
      </w:r>
      <w:r>
        <w:rPr>
          <w:rFonts w:hint="eastAsia"/>
        </w:rPr>
        <w:t>密封袋上应分别标上“</w:t>
      </w:r>
      <w:r>
        <w:rPr>
          <w:rFonts w:hint="eastAsia"/>
          <w:lang w:eastAsia="zh-CN"/>
        </w:rPr>
        <w:t>资格、资质性及其他类似效力投标文件</w:t>
      </w:r>
      <w:r>
        <w:rPr>
          <w:rFonts w:hint="eastAsia"/>
        </w:rPr>
        <w:t>”、“</w:t>
      </w:r>
      <w:r>
        <w:rPr>
          <w:rFonts w:hint="eastAsia"/>
          <w:lang w:eastAsia="zh-CN"/>
        </w:rPr>
        <w:t>其他投标文件</w:t>
      </w:r>
      <w:r>
        <w:rPr>
          <w:rFonts w:hint="eastAsia"/>
        </w:rPr>
        <w:t>”、“开标一览表”字样，并注明投标人名称、项目名称</w:t>
      </w:r>
      <w:r>
        <w:rPr>
          <w:rFonts w:hint="eastAsia"/>
          <w:lang w:eastAsia="zh-CN"/>
        </w:rPr>
        <w:t>、</w:t>
      </w:r>
      <w:r>
        <w:rPr>
          <w:rFonts w:hint="eastAsia"/>
        </w:rPr>
        <w:t>项目编号、分包号</w:t>
      </w:r>
      <w:r>
        <w:rPr>
          <w:rFonts w:hint="eastAsia"/>
          <w:lang w:eastAsia="zh-CN"/>
        </w:rPr>
        <w:t>(</w:t>
      </w:r>
      <w:r>
        <w:rPr>
          <w:rFonts w:hint="eastAsia"/>
        </w:rPr>
        <w:t>如有分包</w:t>
      </w:r>
      <w:r>
        <w:rPr>
          <w:rFonts w:hint="eastAsia"/>
          <w:lang w:eastAsia="zh-CN"/>
        </w:rPr>
        <w:t>)、</w:t>
      </w:r>
      <w:r>
        <w:rPr>
          <w:rFonts w:hint="eastAsia"/>
        </w:rPr>
        <w:t>投标日期</w:t>
      </w:r>
      <w:r>
        <w:rPr>
          <w:rFonts w:hint="eastAsia"/>
          <w:lang w:eastAsia="zh-CN"/>
        </w:rPr>
        <w:t>，</w:t>
      </w:r>
      <w:r>
        <w:rPr>
          <w:rFonts w:hint="eastAsia"/>
        </w:rPr>
        <w:t>并</w:t>
      </w:r>
      <w:r>
        <w:rPr>
          <w:rFonts w:hint="eastAsia"/>
          <w:lang w:eastAsia="zh-CN"/>
        </w:rPr>
        <w:t>在封口处</w:t>
      </w:r>
      <w:r>
        <w:rPr>
          <w:rFonts w:hint="eastAsia"/>
        </w:rPr>
        <w:t>加盖投标人公章。</w:t>
      </w:r>
    </w:p>
    <w:p>
      <w:pPr>
        <w:pStyle w:val="60"/>
        <w:bidi w:val="0"/>
        <w:rPr>
          <w:rFonts w:hint="eastAsia"/>
        </w:rPr>
      </w:pPr>
      <w:r>
        <w:rPr>
          <w:rFonts w:hint="eastAsia"/>
        </w:rPr>
        <w:t>未按照招标文件要求密封的投标文件，</w:t>
      </w:r>
      <w:r>
        <w:rPr>
          <w:rFonts w:hint="eastAsia"/>
          <w:lang w:val="en-US" w:eastAsia="zh-CN"/>
        </w:rPr>
        <w:t>将被</w:t>
      </w:r>
      <w:r>
        <w:rPr>
          <w:rFonts w:hint="eastAsia"/>
        </w:rPr>
        <w:t>采购代理机构拒收。</w:t>
      </w:r>
    </w:p>
    <w:p>
      <w:pPr>
        <w:pStyle w:val="46"/>
        <w:bidi w:val="0"/>
        <w:rPr>
          <w:rFonts w:hint="eastAsia"/>
        </w:rPr>
      </w:pPr>
      <w:bookmarkStart w:id="516" w:name="_Toc25947"/>
      <w:bookmarkStart w:id="517" w:name="_Toc27234"/>
      <w:bookmarkStart w:id="518" w:name="_Toc19406"/>
      <w:bookmarkStart w:id="519" w:name="_Toc9965"/>
      <w:bookmarkStart w:id="520" w:name="_Toc30361"/>
      <w:bookmarkStart w:id="521" w:name="_Toc17529"/>
      <w:r>
        <w:rPr>
          <w:rFonts w:hint="eastAsia"/>
        </w:rPr>
        <w:t>投标文件的</w:t>
      </w:r>
      <w:bookmarkEnd w:id="499"/>
      <w:bookmarkEnd w:id="500"/>
      <w:r>
        <w:rPr>
          <w:rFonts w:hint="eastAsia"/>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60"/>
        <w:bidi w:val="0"/>
        <w:rPr>
          <w:rFonts w:hint="eastAsia"/>
        </w:rPr>
      </w:pPr>
      <w:r>
        <w:rPr>
          <w:rFonts w:hint="eastAsia"/>
        </w:rPr>
        <w:t>投标人应在招标文件规定的投标截止时间前，将投标文件按招标文件规定密封后送达开标地点。</w:t>
      </w:r>
    </w:p>
    <w:p>
      <w:pPr>
        <w:pStyle w:val="60"/>
        <w:bidi w:val="0"/>
        <w:rPr>
          <w:rFonts w:hint="eastAsia"/>
        </w:rPr>
      </w:pPr>
      <w:r>
        <w:rPr>
          <w:rFonts w:hint="eastAsia"/>
        </w:rPr>
        <w:t>逾期送达或者未按照招标文件要求密封的投标文件，</w:t>
      </w:r>
      <w:r>
        <w:rPr>
          <w:rFonts w:hint="eastAsia"/>
          <w:lang w:val="en-US" w:eastAsia="zh-CN"/>
        </w:rPr>
        <w:t>将被</w:t>
      </w:r>
      <w:r>
        <w:rPr>
          <w:rFonts w:hint="eastAsia"/>
        </w:rPr>
        <w:t>采购代理机构拒收</w:t>
      </w:r>
      <w:r>
        <w:rPr>
          <w:rFonts w:hint="eastAsia"/>
          <w:lang w:eastAsia="zh-CN"/>
        </w:rPr>
        <w:t>，</w:t>
      </w:r>
      <w:r>
        <w:rPr>
          <w:rFonts w:hint="eastAsia"/>
          <w:lang w:val="en-US" w:eastAsia="zh-CN"/>
        </w:rPr>
        <w:t>并</w:t>
      </w:r>
      <w:r>
        <w:rPr>
          <w:rFonts w:hint="eastAsia"/>
        </w:rPr>
        <w:t>告知投标人不予接收的原因。</w:t>
      </w:r>
    </w:p>
    <w:p>
      <w:pPr>
        <w:pStyle w:val="60"/>
        <w:bidi w:val="0"/>
        <w:rPr>
          <w:rFonts w:hint="eastAsia"/>
        </w:rPr>
      </w:pPr>
      <w:r>
        <w:rPr>
          <w:rFonts w:hint="eastAsia"/>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60"/>
        <w:bidi w:val="0"/>
        <w:rPr>
          <w:rFonts w:hint="eastAsia"/>
        </w:rPr>
      </w:pPr>
      <w:r>
        <w:rPr>
          <w:rFonts w:hint="eastAsia"/>
        </w:rPr>
        <w:t>递交投标文件时，</w:t>
      </w:r>
      <w:r>
        <w:rPr>
          <w:rFonts w:hint="eastAsia"/>
          <w:lang w:val="en-US" w:eastAsia="zh-CN"/>
        </w:rPr>
        <w:t>投标</w:t>
      </w:r>
      <w:r>
        <w:rPr>
          <w:rFonts w:hint="eastAsia"/>
        </w:rPr>
        <w:t>供应商名称和</w:t>
      </w:r>
      <w:r>
        <w:rPr>
          <w:rFonts w:hint="eastAsia"/>
          <w:lang w:val="en-US" w:eastAsia="zh-CN"/>
        </w:rPr>
        <w:t>投标</w:t>
      </w:r>
      <w:r>
        <w:rPr>
          <w:rFonts w:hint="eastAsia"/>
        </w:rPr>
        <w:t>文件的</w:t>
      </w:r>
      <w:r>
        <w:rPr>
          <w:rFonts w:hint="eastAsia"/>
          <w:lang w:val="en-US" w:eastAsia="zh-CN"/>
        </w:rPr>
        <w:t>项目编号</w:t>
      </w:r>
      <w:r>
        <w:rPr>
          <w:rFonts w:hint="eastAsia"/>
        </w:rPr>
        <w:t>、分包号</w:t>
      </w:r>
      <w:r>
        <w:rPr>
          <w:rFonts w:hint="eastAsia"/>
          <w:lang w:eastAsia="zh-CN"/>
        </w:rPr>
        <w:t>(</w:t>
      </w:r>
      <w:r>
        <w:rPr>
          <w:rFonts w:hint="eastAsia"/>
          <w:lang w:val="en-US" w:eastAsia="zh-CN"/>
        </w:rPr>
        <w:t>如有分包</w:t>
      </w:r>
      <w:r>
        <w:rPr>
          <w:rFonts w:hint="eastAsia"/>
          <w:lang w:eastAsia="zh-CN"/>
        </w:rPr>
        <w:t>)</w:t>
      </w:r>
      <w:r>
        <w:rPr>
          <w:rFonts w:hint="eastAsia"/>
        </w:rPr>
        <w:t>应当与</w:t>
      </w:r>
      <w:r>
        <w:rPr>
          <w:rFonts w:hint="eastAsia"/>
          <w:lang w:val="en-US" w:eastAsia="zh-CN"/>
        </w:rPr>
        <w:t>报名</w:t>
      </w:r>
      <w:r>
        <w:rPr>
          <w:rFonts w:hint="eastAsia"/>
        </w:rPr>
        <w:t>供应商名称和招标文件的</w:t>
      </w:r>
      <w:r>
        <w:rPr>
          <w:rFonts w:hint="eastAsia"/>
          <w:lang w:val="en-US" w:eastAsia="zh-CN"/>
        </w:rPr>
        <w:t>项目编号</w:t>
      </w:r>
      <w:r>
        <w:rPr>
          <w:rFonts w:hint="eastAsia"/>
        </w:rPr>
        <w:t>、分包号</w:t>
      </w:r>
      <w:r>
        <w:rPr>
          <w:rFonts w:hint="eastAsia"/>
          <w:lang w:eastAsia="zh-CN"/>
        </w:rPr>
        <w:t>(</w:t>
      </w:r>
      <w:r>
        <w:rPr>
          <w:rFonts w:hint="eastAsia"/>
          <w:lang w:val="en-US" w:eastAsia="zh-CN"/>
        </w:rPr>
        <w:t>如有分包</w:t>
      </w:r>
      <w:r>
        <w:rPr>
          <w:rFonts w:hint="eastAsia"/>
          <w:lang w:eastAsia="zh-CN"/>
        </w:rPr>
        <w:t>)</w:t>
      </w:r>
      <w:r>
        <w:rPr>
          <w:rFonts w:hint="eastAsia"/>
        </w:rPr>
        <w:t>一致。但是，投标文件实质内容</w:t>
      </w:r>
      <w:r>
        <w:rPr>
          <w:rFonts w:hint="eastAsia"/>
          <w:lang w:val="en-US" w:eastAsia="zh-CN"/>
        </w:rPr>
        <w:t>与</w:t>
      </w:r>
      <w:r>
        <w:rPr>
          <w:rFonts w:hint="eastAsia"/>
        </w:rPr>
        <w:t>报名供应商名称和招标文件的</w:t>
      </w:r>
      <w:r>
        <w:rPr>
          <w:rFonts w:hint="eastAsia"/>
          <w:lang w:val="en-US" w:eastAsia="zh-CN"/>
        </w:rPr>
        <w:t>项目编号</w:t>
      </w:r>
      <w:r>
        <w:rPr>
          <w:rFonts w:hint="eastAsia"/>
        </w:rPr>
        <w:t>、分包号</w:t>
      </w:r>
      <w:r>
        <w:rPr>
          <w:rFonts w:hint="eastAsia"/>
          <w:lang w:eastAsia="zh-CN"/>
        </w:rPr>
        <w:t>(</w:t>
      </w:r>
      <w:r>
        <w:rPr>
          <w:rFonts w:hint="eastAsia"/>
          <w:lang w:val="en-US" w:eastAsia="zh-CN"/>
        </w:rPr>
        <w:t>如有分包</w:t>
      </w:r>
      <w:r>
        <w:rPr>
          <w:rFonts w:hint="eastAsia"/>
          <w:lang w:eastAsia="zh-CN"/>
        </w:rPr>
        <w:t>)</w:t>
      </w:r>
      <w:r>
        <w:rPr>
          <w:rFonts w:hint="eastAsia"/>
        </w:rPr>
        <w:t>一致，只是封面文字错误的，可以在评标过程中当面予以澄清，以有效的澄清材料作为认定投标文件是否有效的依据。</w:t>
      </w:r>
    </w:p>
    <w:p>
      <w:pPr>
        <w:pStyle w:val="60"/>
        <w:bidi w:val="0"/>
        <w:rPr>
          <w:rFonts w:hint="eastAsia"/>
        </w:rPr>
      </w:pPr>
      <w:r>
        <w:rPr>
          <w:rFonts w:hint="eastAsia"/>
        </w:rPr>
        <w:t>本次招标不接收邮寄的投标文件。</w:t>
      </w:r>
    </w:p>
    <w:p>
      <w:pPr>
        <w:pStyle w:val="46"/>
        <w:bidi w:val="0"/>
        <w:rPr>
          <w:rFonts w:hint="eastAsia"/>
        </w:rPr>
      </w:pPr>
      <w:bookmarkStart w:id="522" w:name="_Toc183682365"/>
      <w:bookmarkStart w:id="523" w:name="_Toc183582228"/>
      <w:bookmarkStart w:id="524" w:name="_Toc12138"/>
      <w:bookmarkStart w:id="525" w:name="_Toc4178"/>
      <w:bookmarkStart w:id="526" w:name="_Toc319439899"/>
      <w:bookmarkStart w:id="527" w:name="_Toc3865"/>
      <w:bookmarkStart w:id="528" w:name="_Toc1451"/>
      <w:bookmarkStart w:id="529" w:name="_Toc309897514"/>
      <w:bookmarkStart w:id="530" w:name="_Toc23816"/>
      <w:bookmarkStart w:id="531" w:name="_Toc26118"/>
      <w:bookmarkStart w:id="532" w:name="_Toc17045"/>
      <w:bookmarkStart w:id="533" w:name="_Toc7313"/>
      <w:bookmarkStart w:id="534" w:name="_Toc319440141"/>
      <w:bookmarkStart w:id="535" w:name="_Toc307564851"/>
      <w:bookmarkStart w:id="536" w:name="_Toc307501108"/>
      <w:bookmarkStart w:id="537" w:name="_Toc22634"/>
      <w:bookmarkStart w:id="538" w:name="_Toc308188151"/>
      <w:bookmarkStart w:id="539" w:name="_Toc308084596"/>
      <w:bookmarkStart w:id="540" w:name="_Toc15674"/>
      <w:bookmarkStart w:id="541" w:name="_Toc327196285"/>
      <w:bookmarkStart w:id="542" w:name="_Toc29817"/>
      <w:bookmarkStart w:id="543" w:name="_Toc217446055"/>
      <w:bookmarkStart w:id="544" w:name="_Toc6140"/>
      <w:r>
        <w:rPr>
          <w:rFonts w:hint="eastAsia"/>
        </w:rPr>
        <w:t>投标文件的修改和撤</w:t>
      </w:r>
      <w:bookmarkEnd w:id="522"/>
      <w:bookmarkEnd w:id="523"/>
      <w:r>
        <w:rPr>
          <w:rFonts w:hint="eastAsia"/>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60"/>
        <w:bidi w:val="0"/>
        <w:rPr>
          <w:rFonts w:hint="eastAsia"/>
        </w:rPr>
      </w:pPr>
      <w:r>
        <w:rPr>
          <w:rFonts w:hint="eastAsia"/>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60"/>
        <w:bidi w:val="0"/>
        <w:rPr>
          <w:rFonts w:hint="eastAsia"/>
        </w:rPr>
      </w:pPr>
      <w:r>
        <w:rPr>
          <w:rFonts w:hint="eastAsia"/>
        </w:rPr>
        <w:t>投标人的修改书或撤回通知书，应由其</w:t>
      </w:r>
      <w:r>
        <w:rPr>
          <w:rFonts w:hint="eastAsia"/>
          <w:lang w:eastAsia="zh-CN"/>
        </w:rPr>
        <w:t>法定代表人/单位负责人或授权代表</w:t>
      </w:r>
      <w:r>
        <w:rPr>
          <w:rFonts w:hint="eastAsia"/>
        </w:rPr>
        <w:t>签署并盖单位印章。修改书应按</w:t>
      </w:r>
      <w:r>
        <w:rPr>
          <w:rFonts w:hint="eastAsia"/>
          <w:lang w:val="en-US" w:eastAsia="zh-CN"/>
        </w:rPr>
        <w:t>第二章第四节第十一</w:t>
      </w:r>
      <w:r>
        <w:rPr>
          <w:rFonts w:hint="eastAsia"/>
        </w:rPr>
        <w:t>条规定进行密封和标注，并在密封袋上标注“修改”字样。</w:t>
      </w:r>
    </w:p>
    <w:p>
      <w:pPr>
        <w:pStyle w:val="60"/>
        <w:bidi w:val="0"/>
        <w:rPr>
          <w:rFonts w:hint="eastAsia"/>
        </w:rPr>
      </w:pPr>
      <w:r>
        <w:rPr>
          <w:rFonts w:hint="eastAsia"/>
        </w:rPr>
        <w:t>在投标截止时间之后，投标人不得对其递交的投标文件做任何修改，撤回投标的，将按照有关规定进行相应处理。</w:t>
      </w:r>
    </w:p>
    <w:p>
      <w:pPr>
        <w:pStyle w:val="40"/>
        <w:bidi w:val="0"/>
        <w:rPr>
          <w:rFonts w:hint="eastAsia"/>
        </w:rPr>
      </w:pPr>
      <w:bookmarkStart w:id="545" w:name="_Toc21531"/>
      <w:bookmarkStart w:id="546" w:name="_Toc89075878"/>
      <w:bookmarkStart w:id="547" w:name="_Toc327196286"/>
      <w:bookmarkStart w:id="548" w:name="_Toc183582231"/>
      <w:bookmarkStart w:id="549" w:name="_Toc27711"/>
      <w:bookmarkStart w:id="550" w:name="_Toc183682368"/>
      <w:bookmarkStart w:id="551" w:name="_Toc77400782"/>
      <w:bookmarkStart w:id="552" w:name="_Toc24962"/>
      <w:bookmarkStart w:id="553" w:name="_Toc15691"/>
      <w:bookmarkStart w:id="554" w:name="_Toc16817"/>
      <w:bookmarkStart w:id="555" w:name="_Toc217446056"/>
      <w:r>
        <w:rPr>
          <w:rFonts w:hint="eastAsia"/>
        </w:rPr>
        <w:t>开标和中标</w:t>
      </w:r>
      <w:bookmarkEnd w:id="545"/>
      <w:bookmarkEnd w:id="546"/>
      <w:bookmarkEnd w:id="547"/>
      <w:bookmarkEnd w:id="548"/>
      <w:bookmarkEnd w:id="549"/>
      <w:bookmarkEnd w:id="550"/>
      <w:bookmarkEnd w:id="551"/>
      <w:bookmarkEnd w:id="552"/>
      <w:bookmarkEnd w:id="553"/>
      <w:bookmarkEnd w:id="554"/>
      <w:bookmarkEnd w:id="555"/>
    </w:p>
    <w:p>
      <w:pPr>
        <w:pStyle w:val="46"/>
        <w:numPr>
          <w:ilvl w:val="2"/>
          <w:numId w:val="13"/>
        </w:numPr>
        <w:bidi w:val="0"/>
        <w:rPr>
          <w:rFonts w:hint="eastAsia"/>
        </w:rPr>
      </w:pPr>
      <w:bookmarkStart w:id="556" w:name="_Toc307501110"/>
      <w:bookmarkStart w:id="557" w:name="_Toc29031"/>
      <w:bookmarkStart w:id="558" w:name="_Toc319440143"/>
      <w:bookmarkStart w:id="559" w:name="_Toc183582232"/>
      <w:bookmarkStart w:id="560" w:name="_Toc307564853"/>
      <w:bookmarkStart w:id="561" w:name="_Toc29493"/>
      <w:bookmarkStart w:id="562" w:name="_Toc319439901"/>
      <w:bookmarkStart w:id="563" w:name="_Toc18049"/>
      <w:bookmarkStart w:id="564" w:name="_Toc13237"/>
      <w:bookmarkStart w:id="565" w:name="_Toc19952"/>
      <w:bookmarkStart w:id="566" w:name="_Toc15426"/>
      <w:bookmarkStart w:id="567" w:name="_Toc217446057"/>
      <w:bookmarkStart w:id="568" w:name="_Toc327196287"/>
      <w:bookmarkStart w:id="569" w:name="_Toc308188153"/>
      <w:bookmarkStart w:id="570" w:name="_Toc11957"/>
      <w:bookmarkStart w:id="571" w:name="_Toc6289"/>
      <w:bookmarkStart w:id="572" w:name="_Toc308084598"/>
      <w:bookmarkStart w:id="573" w:name="_Toc22157"/>
      <w:bookmarkStart w:id="574" w:name="_Toc309897516"/>
      <w:bookmarkStart w:id="575" w:name="_Toc13303"/>
      <w:bookmarkStart w:id="576" w:name="_Toc23998"/>
      <w:bookmarkStart w:id="577" w:name="_Toc183682369"/>
      <w:bookmarkStart w:id="578" w:name="_Toc8915"/>
      <w:r>
        <w:rPr>
          <w:rFonts w:hint="eastAsia"/>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60"/>
        <w:numPr>
          <w:ilvl w:val="3"/>
          <w:numId w:val="14"/>
        </w:numPr>
        <w:bidi w:val="0"/>
        <w:rPr>
          <w:rFonts w:hint="eastAsia"/>
        </w:rPr>
      </w:pPr>
      <w:bookmarkStart w:id="579" w:name="_Toc309897517"/>
      <w:bookmarkStart w:id="580" w:name="_Toc217446058"/>
      <w:bookmarkStart w:id="581" w:name="_Toc319439902"/>
      <w:bookmarkStart w:id="582" w:name="_Toc319440144"/>
      <w:bookmarkStart w:id="583" w:name="_Toc308084599"/>
      <w:bookmarkStart w:id="584" w:name="_Toc307501111"/>
      <w:bookmarkStart w:id="585" w:name="_Toc327196288"/>
      <w:bookmarkStart w:id="586" w:name="_Toc308188154"/>
      <w:bookmarkStart w:id="587" w:name="_Toc307564854"/>
      <w:r>
        <w:rPr>
          <w:rFonts w:hint="eastAsia"/>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lang w:eastAsia="zh-CN"/>
        </w:rPr>
        <w:t>。</w:t>
      </w:r>
    </w:p>
    <w:p>
      <w:pPr>
        <w:pStyle w:val="60"/>
        <w:numPr>
          <w:ilvl w:val="3"/>
          <w:numId w:val="14"/>
        </w:numPr>
        <w:bidi w:val="0"/>
        <w:rPr>
          <w:rFonts w:hint="eastAsia"/>
        </w:rPr>
      </w:pPr>
      <w:r>
        <w:rPr>
          <w:rFonts w:hint="eastAsia"/>
          <w:lang w:eastAsia="zh-CN"/>
        </w:rPr>
        <w:t>开标活动对外公开，在保证正常开标秩序的前提下，允许除投标人及其代表之外的其他人员观摩开标活动。</w:t>
      </w:r>
      <w:r>
        <w:rPr>
          <w:rFonts w:hint="eastAsia"/>
          <w:lang w:val="en-US" w:eastAsia="zh-CN"/>
        </w:rPr>
        <w:t>其他人员需要参加开标活动的，须事先向采购代理机构书面申请并取得同意后方能参加，且在开标现场须服从采购代理机构的安排</w:t>
      </w:r>
      <w:r>
        <w:rPr>
          <w:rFonts w:hint="eastAsia"/>
          <w:lang w:eastAsia="zh-CN"/>
        </w:rPr>
        <w:t>。</w:t>
      </w:r>
    </w:p>
    <w:p>
      <w:pPr>
        <w:pStyle w:val="60"/>
        <w:numPr>
          <w:ilvl w:val="3"/>
          <w:numId w:val="14"/>
        </w:numPr>
        <w:bidi w:val="0"/>
        <w:rPr>
          <w:rFonts w:hint="eastAsia"/>
        </w:rPr>
      </w:pPr>
      <w:r>
        <w:rPr>
          <w:rFonts w:hint="eastAsia"/>
        </w:rPr>
        <w:t>开标时，可根据具体情况邀请有关监督管理部门对开标活动进行现场监督。</w:t>
      </w:r>
    </w:p>
    <w:p>
      <w:pPr>
        <w:pStyle w:val="60"/>
        <w:numPr>
          <w:ilvl w:val="3"/>
          <w:numId w:val="14"/>
        </w:numPr>
        <w:bidi w:val="0"/>
        <w:rPr>
          <w:rFonts w:hint="eastAsia"/>
        </w:rPr>
      </w:pPr>
      <w:r>
        <w:rPr>
          <w:rFonts w:hint="eastAsia"/>
        </w:rPr>
        <w:t>开标时，由投标人或者其推选的代表先检查其自己递交的投标文件的密封情况，经确认无误后，由招标工作人员将投标人单独</w:t>
      </w:r>
      <w:r>
        <w:rPr>
          <w:rFonts w:hint="eastAsia"/>
          <w:lang w:eastAsia="zh-CN"/>
        </w:rPr>
        <w:t>提</w:t>
      </w:r>
      <w:r>
        <w:rPr>
          <w:rFonts w:hint="eastAsia"/>
        </w:rPr>
        <w:t>交</w:t>
      </w:r>
      <w:r>
        <w:rPr>
          <w:rFonts w:hint="eastAsia"/>
          <w:lang w:eastAsia="zh-CN"/>
        </w:rPr>
        <w:t>用于开标唱标</w:t>
      </w:r>
      <w:r>
        <w:rPr>
          <w:rFonts w:hint="eastAsia"/>
        </w:rPr>
        <w:t>的“开标一览表”当众拆封，并由唱标人员按照招标文件规定的内容进行宣读。</w:t>
      </w:r>
    </w:p>
    <w:p>
      <w:pPr>
        <w:pStyle w:val="60"/>
        <w:numPr>
          <w:ilvl w:val="3"/>
          <w:numId w:val="14"/>
        </w:numPr>
        <w:bidi w:val="0"/>
        <w:rPr>
          <w:rFonts w:hint="eastAsia"/>
        </w:rPr>
      </w:pPr>
      <w:r>
        <w:rPr>
          <w:rFonts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lang w:val="en-US" w:eastAsia="zh-CN"/>
        </w:rPr>
        <w:t>至</w:t>
      </w:r>
      <w:r>
        <w:rPr>
          <w:rFonts w:hint="eastAsia"/>
        </w:rPr>
        <w:t>开标主持人或者现场监督人员，要求开标现场记录人员予以记录，但不得干扰、阻挠开标工作的正常进行。</w:t>
      </w:r>
    </w:p>
    <w:p>
      <w:pPr>
        <w:pStyle w:val="60"/>
        <w:numPr>
          <w:ilvl w:val="3"/>
          <w:numId w:val="14"/>
        </w:numPr>
        <w:bidi w:val="0"/>
        <w:rPr>
          <w:rFonts w:hint="eastAsia"/>
        </w:rPr>
      </w:pPr>
      <w:r>
        <w:rPr>
          <w:rFonts w:hint="eastAsia"/>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60"/>
        <w:numPr>
          <w:ilvl w:val="3"/>
          <w:numId w:val="14"/>
        </w:numPr>
        <w:bidi w:val="0"/>
        <w:rPr>
          <w:rFonts w:hint="eastAsia"/>
        </w:rPr>
      </w:pPr>
      <w:r>
        <w:rPr>
          <w:rFonts w:hint="eastAsia"/>
        </w:rPr>
        <w:t>投标文件中相关内容与“开标一览表”不一致的，以“开标一览表”为准。对不同文字文本投标文件的解释发生异议的，以中文文本为准。</w:t>
      </w:r>
    </w:p>
    <w:p>
      <w:pPr>
        <w:pStyle w:val="60"/>
        <w:numPr>
          <w:ilvl w:val="3"/>
          <w:numId w:val="14"/>
        </w:numPr>
        <w:bidi w:val="0"/>
        <w:rPr>
          <w:rFonts w:hint="eastAsia"/>
        </w:rPr>
      </w:pPr>
      <w:r>
        <w:rPr>
          <w:rFonts w:hint="eastAsia"/>
        </w:rPr>
        <w:t>所有投标唱标完毕，如投标人代表对宣读的“开标一览表”上的内容有异议的，应在获得开标会主持人同意后当场提出。如确实属于唱标人员宣读错了的，经现场监督人员核实后，当场予以更正。</w:t>
      </w:r>
    </w:p>
    <w:p>
      <w:pPr>
        <w:pStyle w:val="46"/>
        <w:numPr>
          <w:ilvl w:val="2"/>
          <w:numId w:val="13"/>
        </w:numPr>
        <w:bidi w:val="0"/>
        <w:rPr>
          <w:rFonts w:hint="eastAsia"/>
        </w:rPr>
      </w:pPr>
      <w:bookmarkStart w:id="588" w:name="_Toc20885"/>
      <w:bookmarkStart w:id="589" w:name="_Toc12755"/>
      <w:bookmarkStart w:id="590" w:name="_Toc10229"/>
      <w:bookmarkStart w:id="591" w:name="_Toc7168"/>
      <w:bookmarkStart w:id="592" w:name="_Toc827"/>
      <w:bookmarkStart w:id="593" w:name="_Toc18256"/>
      <w:bookmarkStart w:id="594" w:name="_Toc5097"/>
      <w:bookmarkStart w:id="595" w:name="_Toc26350"/>
      <w:bookmarkStart w:id="596" w:name="_Toc24509"/>
      <w:bookmarkStart w:id="597" w:name="_Toc10782"/>
      <w:bookmarkStart w:id="598" w:name="_Toc15266"/>
      <w:bookmarkStart w:id="599" w:name="_Toc17927"/>
      <w:r>
        <w:rPr>
          <w:rFonts w:hint="eastAsia"/>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43"/>
        <w:bidi w:val="0"/>
        <w:rPr>
          <w:rFonts w:hint="eastAsia"/>
        </w:rPr>
      </w:pPr>
      <w:r>
        <w:rPr>
          <w:rFonts w:hint="eastAsia"/>
        </w:rPr>
        <w:t>开标会主持人按照招标文件规定的开标时间宣布开标，按照规定要求主持开标会。开标将按以下程序进行：</w:t>
      </w:r>
    </w:p>
    <w:p>
      <w:pPr>
        <w:pStyle w:val="60"/>
        <w:numPr>
          <w:ilvl w:val="3"/>
          <w:numId w:val="13"/>
        </w:numPr>
        <w:bidi w:val="0"/>
      </w:pPr>
      <w:bookmarkStart w:id="600" w:name="_Toc13983"/>
      <w:bookmarkStart w:id="601" w:name="_Toc13447"/>
      <w:bookmarkStart w:id="602" w:name="_Toc183682375"/>
      <w:bookmarkStart w:id="603" w:name="_Toc183582238"/>
      <w:bookmarkStart w:id="604" w:name="_Toc28481"/>
      <w:bookmarkStart w:id="605" w:name="_Toc16512"/>
      <w:bookmarkStart w:id="606" w:name="_Toc217446063"/>
      <w:bookmarkStart w:id="607" w:name="_Toc307564855"/>
      <w:bookmarkStart w:id="608" w:name="_Toc9806"/>
      <w:bookmarkStart w:id="609" w:name="_Toc308084600"/>
      <w:bookmarkStart w:id="610" w:name="_Toc307501112"/>
      <w:bookmarkStart w:id="611" w:name="_Toc319440145"/>
      <w:bookmarkStart w:id="612" w:name="_Toc309897518"/>
      <w:bookmarkStart w:id="613" w:name="_Toc15967"/>
      <w:bookmarkStart w:id="614" w:name="_Toc28123"/>
      <w:bookmarkStart w:id="615" w:name="_Toc8800"/>
      <w:bookmarkStart w:id="616" w:name="_Toc13751"/>
      <w:bookmarkStart w:id="617" w:name="_Toc308188155"/>
      <w:bookmarkStart w:id="618" w:name="_Toc489"/>
      <w:bookmarkStart w:id="619" w:name="_Toc319439903"/>
      <w:bookmarkStart w:id="620" w:name="_Toc327196289"/>
      <w:r>
        <w:rPr>
          <w:rFonts w:hint="eastAsia"/>
        </w:rPr>
        <w:t>宣布开标会开始。当众宣布参加开标会主持人(唱标人)、会议记录人以及根据情况邀请的现场监督人等工作人员，根据“投标文件递交登记表”宣布参加投标的供应商名单。</w:t>
      </w:r>
    </w:p>
    <w:p>
      <w:pPr>
        <w:pStyle w:val="60"/>
        <w:numPr>
          <w:ilvl w:val="3"/>
          <w:numId w:val="13"/>
        </w:numPr>
        <w:bidi w:val="0"/>
      </w:pPr>
      <w:r>
        <w:rPr>
          <w:rFonts w:hint="eastAsia"/>
        </w:rPr>
        <w:t>宣布会场纪律和有关注意事项，根据投标人或者其推选的代表对投标文件密封的检查结果，当众宣布投标文件的密封情况。</w:t>
      </w:r>
    </w:p>
    <w:p>
      <w:pPr>
        <w:pStyle w:val="60"/>
        <w:numPr>
          <w:ilvl w:val="3"/>
          <w:numId w:val="13"/>
        </w:numPr>
        <w:bidi w:val="0"/>
        <w:rPr>
          <w:rFonts w:hint="eastAsia"/>
          <w:lang w:val="en-US" w:eastAsia="zh-CN"/>
        </w:rPr>
      </w:pPr>
      <w:r>
        <w:rPr>
          <w:rFonts w:hint="eastAsia"/>
          <w:lang w:val="en-US" w:eastAsia="zh-CN"/>
        </w:rPr>
        <w:t>投标人不足3家的，不得开标。</w:t>
      </w:r>
    </w:p>
    <w:p>
      <w:pPr>
        <w:pStyle w:val="60"/>
        <w:numPr>
          <w:ilvl w:val="3"/>
          <w:numId w:val="13"/>
        </w:numPr>
        <w:bidi w:val="0"/>
      </w:pPr>
      <w:r>
        <w:rPr>
          <w:rFonts w:hint="eastAsia"/>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60"/>
        <w:numPr>
          <w:ilvl w:val="3"/>
          <w:numId w:val="13"/>
        </w:numPr>
        <w:bidi w:val="0"/>
      </w:pPr>
      <w:r>
        <w:rPr>
          <w:rFonts w:hint="eastAsia"/>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60"/>
        <w:numPr>
          <w:ilvl w:val="3"/>
          <w:numId w:val="13"/>
        </w:numPr>
        <w:bidi w:val="0"/>
      </w:pPr>
      <w:r>
        <w:rPr>
          <w:rFonts w:hint="eastAsia"/>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lang w:eastAsia="zh-CN"/>
        </w:rPr>
        <w:t>“四川政府采购网”</w:t>
      </w:r>
      <w:r>
        <w:rPr>
          <w:rFonts w:hint="eastAsia"/>
        </w:rPr>
        <w:t>查询评标结果。</w:t>
      </w:r>
    </w:p>
    <w:bookmarkEnd w:id="600"/>
    <w:bookmarkEnd w:id="601"/>
    <w:p>
      <w:pPr>
        <w:pStyle w:val="46"/>
        <w:bidi w:val="0"/>
        <w:rPr>
          <w:rFonts w:hint="eastAsia"/>
          <w:lang w:val="en-US" w:eastAsia="zh-CN"/>
        </w:rPr>
      </w:pPr>
      <w:bookmarkStart w:id="621" w:name="_Toc13113"/>
      <w:bookmarkStart w:id="622" w:name="_Toc128"/>
      <w:bookmarkStart w:id="623" w:name="_Toc6332"/>
      <w:r>
        <w:rPr>
          <w:rFonts w:hint="eastAsia"/>
          <w:lang w:val="en-US" w:eastAsia="zh-CN"/>
        </w:rPr>
        <w:t>开评标过程存档</w:t>
      </w:r>
      <w:bookmarkEnd w:id="621"/>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开标和评标过程进行全过程电子监控，并将电子监控资料存储介质留存归档。</w:t>
      </w:r>
    </w:p>
    <w:p>
      <w:pPr>
        <w:pStyle w:val="46"/>
        <w:bidi w:val="0"/>
        <w:rPr>
          <w:rFonts w:hint="eastAsia"/>
          <w:lang w:val="en-US" w:eastAsia="zh-CN"/>
        </w:rPr>
      </w:pPr>
      <w:bookmarkStart w:id="624" w:name="_Toc16809"/>
      <w:bookmarkStart w:id="625" w:name="_Toc32453"/>
      <w:r>
        <w:rPr>
          <w:rFonts w:hint="eastAsia"/>
          <w:lang w:val="en-US" w:eastAsia="zh-CN"/>
        </w:rPr>
        <w:t>中标结果</w:t>
      </w:r>
      <w:bookmarkEnd w:id="624"/>
    </w:p>
    <w:p>
      <w:pPr>
        <w:pStyle w:val="38"/>
        <w:keepNext w:val="0"/>
        <w:keepLines w:val="0"/>
        <w:pageBreakBefore w:val="0"/>
        <w:widowControl w:val="0"/>
        <w:kinsoku/>
        <w:wordWrap w:val="0"/>
        <w:overflowPunct/>
        <w:topLinePunct/>
        <w:autoSpaceDE/>
        <w:autoSpaceDN/>
        <w:bidi w:val="0"/>
        <w:adjustRightInd w:val="0"/>
        <w:snapToGrid w:val="0"/>
        <w:spacing w:line="440" w:lineRule="exact"/>
        <w:ind w:left="60" w:leftChars="25" w:right="60" w:rightChars="25" w:firstLine="480" w:firstLineChars="200"/>
        <w:textAlignment w:val="auto"/>
        <w:rPr>
          <w:rFonts w:hint="eastAsia"/>
          <w:sz w:val="24"/>
          <w:szCs w:val="24"/>
          <w:highlight w:val="none"/>
          <w:lang w:val="en-US" w:eastAsia="zh-CN"/>
        </w:rPr>
      </w:pPr>
      <w:bookmarkStart w:id="626" w:name="_Toc26659"/>
      <w:bookmarkStart w:id="627" w:name="_Toc21750"/>
      <w:r>
        <w:rPr>
          <w:rFonts w:hint="eastAsia"/>
          <w:sz w:val="24"/>
          <w:szCs w:val="24"/>
          <w:highlight w:val="none"/>
          <w:lang w:val="en-US" w:eastAsia="zh-CN"/>
        </w:rPr>
        <w:t>1.采购人确定中标供应商后，将及时书面通知采购代理机构，</w:t>
      </w:r>
      <w:r>
        <w:rPr>
          <w:rFonts w:hint="eastAsia" w:ascii="宋体" w:hAnsi="宋体" w:eastAsia="宋体" w:cstheme="minorBidi"/>
          <w:snapToGrid w:val="0"/>
          <w:kern w:val="2"/>
          <w:sz w:val="24"/>
          <w:szCs w:val="24"/>
          <w:highlight w:val="none"/>
          <w:lang w:val="en-US" w:eastAsia="zh-CN" w:bidi="ar-SA"/>
        </w:rPr>
        <w:t>采购代理机构在中标</w:t>
      </w:r>
      <w:r>
        <w:rPr>
          <w:rFonts w:hint="eastAsia" w:cstheme="minorBidi"/>
          <w:snapToGrid w:val="0"/>
          <w:kern w:val="2"/>
          <w:sz w:val="24"/>
          <w:szCs w:val="24"/>
          <w:highlight w:val="none"/>
          <w:lang w:val="en-US" w:eastAsia="zh-CN" w:bidi="ar-SA"/>
        </w:rPr>
        <w:t>供应商</w:t>
      </w:r>
      <w:r>
        <w:rPr>
          <w:rFonts w:hint="eastAsia" w:ascii="宋体" w:hAnsi="宋体" w:eastAsia="宋体" w:cstheme="minorBidi"/>
          <w:snapToGrid w:val="0"/>
          <w:kern w:val="2"/>
          <w:sz w:val="24"/>
          <w:szCs w:val="24"/>
          <w:highlight w:val="none"/>
          <w:lang w:val="en-US" w:eastAsia="zh-CN" w:bidi="ar-SA"/>
        </w:rPr>
        <w:t>确定后2个工作日内，在“</w:t>
      </w:r>
      <w:r>
        <w:rPr>
          <w:rFonts w:hint="eastAsia" w:cstheme="minorBidi"/>
          <w:snapToGrid w:val="0"/>
          <w:kern w:val="2"/>
          <w:sz w:val="24"/>
          <w:szCs w:val="24"/>
          <w:highlight w:val="none"/>
          <w:lang w:val="en-US" w:eastAsia="zh-CN" w:bidi="ar-SA"/>
        </w:rPr>
        <w:t>四川政府采购网</w:t>
      </w:r>
      <w:r>
        <w:rPr>
          <w:rFonts w:hint="eastAsia" w:ascii="宋体" w:hAnsi="宋体" w:eastAsia="宋体" w:cstheme="minorBidi"/>
          <w:snapToGrid w:val="0"/>
          <w:kern w:val="2"/>
          <w:sz w:val="24"/>
          <w:szCs w:val="24"/>
          <w:highlight w:val="none"/>
          <w:lang w:val="en-US" w:eastAsia="zh-CN" w:bidi="ar-SA"/>
        </w:rPr>
        <w:t>”发布中标公告</w:t>
      </w:r>
      <w:r>
        <w:rPr>
          <w:rFonts w:hint="eastAsia"/>
          <w:sz w:val="24"/>
          <w:szCs w:val="24"/>
          <w:highlight w:val="none"/>
          <w:lang w:val="en-US" w:eastAsia="zh-CN"/>
        </w:rPr>
        <w:t>。</w:t>
      </w:r>
      <w:bookmarkEnd w:id="626"/>
      <w:bookmarkEnd w:id="627"/>
    </w:p>
    <w:p>
      <w:pPr>
        <w:pStyle w:val="38"/>
        <w:keepNext w:val="0"/>
        <w:keepLines w:val="0"/>
        <w:pageBreakBefore w:val="0"/>
        <w:widowControl w:val="0"/>
        <w:kinsoku/>
        <w:wordWrap w:val="0"/>
        <w:overflowPunct/>
        <w:topLinePunct/>
        <w:autoSpaceDE/>
        <w:autoSpaceDN/>
        <w:bidi w:val="0"/>
        <w:adjustRightInd w:val="0"/>
        <w:snapToGrid w:val="0"/>
        <w:spacing w:line="440" w:lineRule="exact"/>
        <w:ind w:left="60" w:leftChars="25" w:right="60" w:rightChars="25" w:firstLine="480" w:firstLineChars="200"/>
        <w:textAlignment w:val="auto"/>
        <w:rPr>
          <w:rFonts w:hint="eastAsia"/>
          <w:sz w:val="24"/>
          <w:szCs w:val="24"/>
          <w:highlight w:val="none"/>
          <w:lang w:val="en-US" w:eastAsia="zh-CN"/>
        </w:rPr>
      </w:pPr>
      <w:r>
        <w:rPr>
          <w:rFonts w:hint="eastAsia"/>
          <w:sz w:val="24"/>
          <w:szCs w:val="24"/>
          <w:highlight w:val="none"/>
          <w:lang w:val="en-US" w:eastAsia="zh-CN"/>
        </w:rPr>
        <w:t>2.投标人中标后应当及时领取中标通知书，不能及时领取或拒绝领取中标通知书的，采购代理机构将于中标供应商确定之日起两个工作日内采取邮寄、快递方式将中标通知书送达中标人。</w:t>
      </w:r>
    </w:p>
    <w:p>
      <w:pPr>
        <w:pStyle w:val="60"/>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firstLine="480" w:firstLineChars="200"/>
        <w:textAlignment w:val="auto"/>
        <w:rPr>
          <w:rFonts w:hint="eastAsia"/>
          <w:sz w:val="24"/>
          <w:szCs w:val="24"/>
          <w:highlight w:val="none"/>
          <w:lang w:val="en-US" w:eastAsia="zh-CN"/>
        </w:rPr>
      </w:pPr>
      <w:bookmarkStart w:id="628" w:name="_Toc12880"/>
      <w:bookmarkStart w:id="629" w:name="_Toc30865"/>
      <w:r>
        <w:rPr>
          <w:rFonts w:hint="eastAsia"/>
          <w:sz w:val="24"/>
          <w:szCs w:val="24"/>
          <w:highlight w:val="none"/>
          <w:lang w:val="en-US" w:eastAsia="zh-CN"/>
        </w:rPr>
        <w:t>3.采购项目需要交纳履约保证金的，中标供应商应当按照规定和要求及时向采购人交纳。</w:t>
      </w:r>
      <w:bookmarkEnd w:id="628"/>
      <w:bookmarkEnd w:id="629"/>
    </w:p>
    <w:p>
      <w:pPr>
        <w:pStyle w:val="46"/>
        <w:bidi w:val="0"/>
        <w:rPr>
          <w:rFonts w:hint="eastAsia"/>
        </w:rPr>
      </w:pPr>
      <w:bookmarkStart w:id="630" w:name="_Toc14740"/>
      <w:r>
        <w:rPr>
          <w:rFonts w:hint="eastAsia"/>
        </w:rPr>
        <w:t>中标通知</w:t>
      </w:r>
      <w:bookmarkEnd w:id="602"/>
      <w:bookmarkEnd w:id="603"/>
      <w:r>
        <w:rPr>
          <w:rFonts w:hint="eastAsia"/>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30"/>
    </w:p>
    <w:p>
      <w:pPr>
        <w:pStyle w:val="60"/>
        <w:bidi w:val="0"/>
        <w:rPr>
          <w:rFonts w:hint="eastAsia"/>
        </w:rPr>
      </w:pPr>
      <w:r>
        <w:rPr>
          <w:rFonts w:hint="eastAsia"/>
        </w:rPr>
        <w:t>中标通知书为签订政府采购合同的依据，是合同的有效组成部分。</w:t>
      </w:r>
    </w:p>
    <w:p>
      <w:pPr>
        <w:pStyle w:val="60"/>
        <w:bidi w:val="0"/>
        <w:rPr>
          <w:rFonts w:hint="eastAsia"/>
        </w:rPr>
      </w:pPr>
      <w:r>
        <w:rPr>
          <w:rFonts w:hint="eastAsia"/>
        </w:rPr>
        <w:t>中标通知书对采购人和中标人均具有法律效力。中标通知书发出后，采购人改变中标结果，或者中标人无正当理由放弃中标的，应当承担相应的法律责任。</w:t>
      </w:r>
    </w:p>
    <w:p>
      <w:pPr>
        <w:pStyle w:val="60"/>
        <w:bidi w:val="0"/>
        <w:rPr>
          <w:rFonts w:hint="eastAsia"/>
        </w:rPr>
      </w:pPr>
      <w:r>
        <w:rPr>
          <w:rFonts w:hint="eastAsia"/>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0"/>
        <w:bidi w:val="0"/>
        <w:rPr>
          <w:rFonts w:hint="eastAsia"/>
        </w:rPr>
      </w:pPr>
      <w:bookmarkStart w:id="631" w:name="_Toc3153"/>
      <w:bookmarkStart w:id="632" w:name="_Toc13383"/>
      <w:bookmarkStart w:id="633" w:name="_Toc30422"/>
      <w:bookmarkStart w:id="634" w:name="_Toc10354"/>
      <w:bookmarkStart w:id="635" w:name="_Toc217446064"/>
      <w:bookmarkStart w:id="636" w:name="_Toc327196290"/>
      <w:bookmarkStart w:id="637" w:name="_Toc2685"/>
      <w:bookmarkStart w:id="638" w:name="_Toc183682377"/>
      <w:bookmarkStart w:id="639" w:name="_Toc183582240"/>
      <w:r>
        <w:rPr>
          <w:rFonts w:hint="eastAsia"/>
        </w:rPr>
        <w:t>签订及履行合同和验收</w:t>
      </w:r>
      <w:bookmarkEnd w:id="631"/>
      <w:bookmarkEnd w:id="632"/>
      <w:bookmarkEnd w:id="633"/>
      <w:bookmarkEnd w:id="634"/>
      <w:bookmarkEnd w:id="635"/>
      <w:bookmarkEnd w:id="636"/>
      <w:bookmarkEnd w:id="637"/>
    </w:p>
    <w:p>
      <w:pPr>
        <w:pStyle w:val="46"/>
        <w:numPr>
          <w:ilvl w:val="2"/>
          <w:numId w:val="15"/>
        </w:numPr>
        <w:bidi w:val="0"/>
        <w:rPr>
          <w:rFonts w:hint="eastAsia"/>
        </w:rPr>
      </w:pPr>
      <w:bookmarkStart w:id="640" w:name="_Toc4460"/>
      <w:bookmarkStart w:id="641" w:name="_Toc5659"/>
      <w:bookmarkStart w:id="642" w:name="_Toc327196291"/>
      <w:bookmarkStart w:id="643" w:name="_Toc309897520"/>
      <w:bookmarkStart w:id="644" w:name="_Toc217446065"/>
      <w:bookmarkStart w:id="645" w:name="_Toc16835"/>
      <w:bookmarkStart w:id="646" w:name="_Toc9464"/>
      <w:bookmarkStart w:id="647" w:name="_Toc307564857"/>
      <w:bookmarkStart w:id="648" w:name="_Toc319439905"/>
      <w:bookmarkStart w:id="649" w:name="_Toc307501114"/>
      <w:bookmarkStart w:id="650" w:name="_Toc14351"/>
      <w:bookmarkStart w:id="651" w:name="_Toc24949"/>
      <w:bookmarkStart w:id="652" w:name="_Toc27214"/>
      <w:bookmarkStart w:id="653" w:name="_Toc308084602"/>
      <w:bookmarkStart w:id="654" w:name="_Toc515"/>
      <w:bookmarkStart w:id="655" w:name="_Toc308188157"/>
      <w:bookmarkStart w:id="656" w:name="_Toc20427"/>
      <w:bookmarkStart w:id="657" w:name="_Toc25992"/>
      <w:bookmarkStart w:id="658" w:name="_Toc319440147"/>
      <w:bookmarkStart w:id="659" w:name="_Toc3130"/>
      <w:bookmarkStart w:id="660" w:name="_Toc27989"/>
      <w:r>
        <w:rPr>
          <w:rFonts w:hint="eastAsia"/>
        </w:rPr>
        <w:t>签订合同</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60"/>
        <w:bidi w:val="0"/>
      </w:pPr>
      <w:bookmarkStart w:id="661" w:name="_Toc12852"/>
      <w:bookmarkStart w:id="662" w:name="_Toc308084603"/>
      <w:bookmarkStart w:id="663" w:name="_Toc307501115"/>
      <w:bookmarkStart w:id="664" w:name="_Toc327196292"/>
      <w:bookmarkStart w:id="665" w:name="_Toc217446066"/>
      <w:bookmarkStart w:id="666" w:name="_Toc308188158"/>
      <w:bookmarkStart w:id="667" w:name="_Toc3758"/>
      <w:bookmarkStart w:id="668" w:name="_Toc319440148"/>
      <w:bookmarkStart w:id="669" w:name="_Toc31670"/>
      <w:bookmarkStart w:id="670" w:name="_Toc307564858"/>
      <w:bookmarkStart w:id="671" w:name="_Toc309897521"/>
      <w:bookmarkStart w:id="672" w:name="_Toc319439906"/>
      <w:bookmarkStart w:id="673" w:name="_Toc12489"/>
      <w:bookmarkStart w:id="674" w:name="_Toc31397"/>
      <w:bookmarkStart w:id="675" w:name="_Toc20139"/>
      <w:bookmarkStart w:id="676" w:name="_Toc25756"/>
      <w:bookmarkStart w:id="677" w:name="_Toc24196"/>
      <w:bookmarkStart w:id="678" w:name="_Toc29795"/>
      <w:bookmarkStart w:id="679" w:name="_Toc26000"/>
      <w:r>
        <w:rPr>
          <w:rFonts w:hint="eastAsia"/>
        </w:rPr>
        <w:t>中标人在收到采购代理机构发出的《中标通知书》后，应在</w:t>
      </w:r>
      <w:r>
        <w:rPr>
          <w:rFonts w:hint="eastAsia"/>
          <w:lang w:val="en-US" w:eastAsia="zh-CN"/>
        </w:rPr>
        <w:t>中标通知书发出之日起30日</w:t>
      </w:r>
      <w:r>
        <w:rPr>
          <w:rFonts w:hint="eastAsia"/>
        </w:rPr>
        <w:t>内与采购人签订采购合同。由于中标人的原因逾期未与采购人签订采购合同的，将视为放弃中标，取消其中标资格并将按相关规定进行处理。</w:t>
      </w:r>
    </w:p>
    <w:p>
      <w:pPr>
        <w:pStyle w:val="60"/>
        <w:bidi w:val="0"/>
        <w:rPr>
          <w:rFonts w:hint="eastAsia"/>
        </w:rPr>
      </w:pPr>
      <w:r>
        <w:rPr>
          <w:rFonts w:hint="eastAsia"/>
        </w:rPr>
        <w:t>政府采购合同应当包括采购人与中标人的名称和住所、标的、数量、质量、价款或者报酬、履行期限及地点和方式、验收要求、违约责任、解决争议的方法等内容。</w:t>
      </w:r>
    </w:p>
    <w:p>
      <w:pPr>
        <w:pStyle w:val="60"/>
        <w:bidi w:val="0"/>
      </w:pPr>
      <w:r>
        <w:rPr>
          <w:rFonts w:hint="eastAsia"/>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60"/>
        <w:bidi w:val="0"/>
      </w:pPr>
      <w:r>
        <w:rPr>
          <w:rFonts w:hint="eastAsia"/>
          <w:lang w:val="en-US" w:eastAsia="zh-CN"/>
        </w:rPr>
        <w:t>本项目的招标</w:t>
      </w:r>
      <w:r>
        <w:rPr>
          <w:rFonts w:hint="eastAsia"/>
        </w:rPr>
        <w:t>文件、</w:t>
      </w:r>
      <w:r>
        <w:rPr>
          <w:rFonts w:hint="eastAsia"/>
          <w:lang w:val="en-US" w:eastAsia="zh-CN"/>
        </w:rPr>
        <w:t>中标</w:t>
      </w:r>
      <w:r>
        <w:rPr>
          <w:rFonts w:hint="eastAsia"/>
        </w:rPr>
        <w:t>供应商提交的</w:t>
      </w:r>
      <w:r>
        <w:rPr>
          <w:rFonts w:hint="eastAsia"/>
          <w:lang w:val="en-US" w:eastAsia="zh-CN"/>
        </w:rPr>
        <w:t>投标</w:t>
      </w:r>
      <w:r>
        <w:rPr>
          <w:rFonts w:hint="eastAsia"/>
        </w:rPr>
        <w:t>文件、</w:t>
      </w:r>
      <w:r>
        <w:rPr>
          <w:rFonts w:hint="eastAsia"/>
          <w:lang w:val="en-US" w:eastAsia="zh-CN"/>
        </w:rPr>
        <w:t>评审</w:t>
      </w:r>
      <w:r>
        <w:rPr>
          <w:rFonts w:hint="eastAsia"/>
        </w:rPr>
        <w:t>中的</w:t>
      </w:r>
      <w:r>
        <w:rPr>
          <w:rFonts w:hint="eastAsia"/>
          <w:lang w:val="en-US" w:eastAsia="zh-CN"/>
        </w:rPr>
        <w:t>澄清</w:t>
      </w:r>
      <w:r>
        <w:rPr>
          <w:rFonts w:hint="eastAsia"/>
        </w:rPr>
        <w:t>、</w:t>
      </w:r>
      <w:r>
        <w:rPr>
          <w:rFonts w:hint="eastAsia"/>
          <w:lang w:val="en-US" w:eastAsia="zh-CN"/>
        </w:rPr>
        <w:t>中标</w:t>
      </w:r>
      <w:r>
        <w:rPr>
          <w:rFonts w:hint="eastAsia"/>
        </w:rPr>
        <w:t>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p>
    <w:p>
      <w:pPr>
        <w:pStyle w:val="60"/>
        <w:bidi w:val="0"/>
      </w:pPr>
      <w:r>
        <w:rPr>
          <w:rFonts w:hint="eastAsia"/>
        </w:rPr>
        <w:t>中标人因不可抗力原因不能履行采购合同或放弃中标的，采购人可以与排在中标人之后第一位的中标候选人签订采购合同，以此类推。</w:t>
      </w:r>
    </w:p>
    <w:p>
      <w:pPr>
        <w:pStyle w:val="60"/>
        <w:bidi w:val="0"/>
        <w:rPr>
          <w:b/>
          <w:bCs/>
        </w:rPr>
      </w:pPr>
      <w:r>
        <w:rPr>
          <w:rFonts w:hint="eastAsia"/>
          <w:b/>
          <w:bCs/>
        </w:rPr>
        <w:t>中标人在合同签订之后2个工作日内，将签订的合同(</w:t>
      </w:r>
      <w:r>
        <w:rPr>
          <w:rFonts w:hint="eastAsia"/>
          <w:b/>
          <w:bCs/>
          <w:lang w:val="en-US" w:eastAsia="zh-CN"/>
        </w:rPr>
        <w:t>1</w:t>
      </w:r>
      <w:r>
        <w:rPr>
          <w:rFonts w:hint="eastAsia"/>
          <w:b/>
          <w:bCs/>
        </w:rPr>
        <w:t>份)送采购代理机构进行</w:t>
      </w:r>
      <w:r>
        <w:rPr>
          <w:rFonts w:hint="eastAsia"/>
          <w:b/>
          <w:bCs/>
          <w:lang w:val="en-US" w:eastAsia="zh-CN"/>
        </w:rPr>
        <w:t>归档留存</w:t>
      </w:r>
      <w:r>
        <w:rPr>
          <w:rFonts w:hint="eastAsia"/>
          <w:b/>
          <w:bCs/>
        </w:rPr>
        <w:t>。</w:t>
      </w:r>
    </w:p>
    <w:p>
      <w:pPr>
        <w:pStyle w:val="46"/>
        <w:numPr>
          <w:ilvl w:val="2"/>
          <w:numId w:val="15"/>
        </w:numPr>
        <w:bidi w:val="0"/>
        <w:rPr>
          <w:rFonts w:hint="eastAsia"/>
          <w:lang w:val="en-US"/>
        </w:rPr>
      </w:pPr>
      <w:bookmarkStart w:id="680" w:name="_Toc12864"/>
      <w:bookmarkStart w:id="681" w:name="_Toc3748"/>
      <w:r>
        <w:rPr>
          <w:rFonts w:hint="eastAsia"/>
        </w:rPr>
        <w:t>合同</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hint="eastAsia"/>
        </w:rPr>
        <w:t>分包</w:t>
      </w:r>
      <w:bookmarkEnd w:id="676"/>
      <w:bookmarkEnd w:id="677"/>
      <w:r>
        <w:rPr>
          <w:rFonts w:hint="eastAsia"/>
          <w:lang w:val="en-US" w:eastAsia="zh-CN"/>
        </w:rPr>
        <w:t>(实质性要求)</w:t>
      </w:r>
      <w:bookmarkEnd w:id="678"/>
      <w:bookmarkEnd w:id="679"/>
      <w:bookmarkEnd w:id="680"/>
      <w:bookmarkEnd w:id="681"/>
    </w:p>
    <w:p>
      <w:pPr>
        <w:pStyle w:val="43"/>
        <w:bidi w:val="0"/>
        <w:rPr>
          <w:rFonts w:hint="eastAsia" w:ascii="宋体" w:hAnsi="宋体" w:eastAsia="宋体" w:cstheme="minorBidi"/>
          <w:kern w:val="2"/>
          <w:sz w:val="24"/>
          <w:szCs w:val="24"/>
          <w:lang w:val="en-US" w:eastAsia="zh-CN" w:bidi="ar-SA"/>
        </w:rPr>
      </w:pPr>
      <w:bookmarkStart w:id="682" w:name="_Toc16143"/>
      <w:bookmarkStart w:id="683" w:name="_Toc29842"/>
      <w:bookmarkStart w:id="684" w:name="_Toc319440149"/>
      <w:bookmarkStart w:id="685" w:name="_Toc307564859"/>
      <w:bookmarkStart w:id="686" w:name="_Toc308084604"/>
      <w:bookmarkStart w:id="687" w:name="_Toc30954"/>
      <w:bookmarkStart w:id="688" w:name="_Toc15644"/>
      <w:bookmarkStart w:id="689" w:name="_Toc217446067"/>
      <w:bookmarkStart w:id="690" w:name="_Toc307501116"/>
      <w:bookmarkStart w:id="691" w:name="_Toc30827"/>
      <w:bookmarkStart w:id="692" w:name="_Toc327196293"/>
      <w:bookmarkStart w:id="693" w:name="_Toc19999"/>
      <w:bookmarkStart w:id="694" w:name="_Toc29332"/>
      <w:bookmarkStart w:id="695" w:name="_Toc319439907"/>
      <w:bookmarkStart w:id="696" w:name="_Toc308188159"/>
      <w:bookmarkStart w:id="697" w:name="_Toc29552"/>
      <w:bookmarkStart w:id="698" w:name="_Toc309897522"/>
      <w:r>
        <w:rPr>
          <w:rFonts w:hint="eastAsia"/>
          <w:lang w:val="en-US" w:eastAsia="zh-CN"/>
        </w:rPr>
        <w:t>本项目</w:t>
      </w:r>
      <w:r>
        <w:rPr>
          <w:rFonts w:hint="eastAsia"/>
          <w:color w:val="000000" w:themeColor="text1"/>
          <w:lang w:val="en-US" w:eastAsia="zh-CN"/>
          <w14:textFill>
            <w14:solidFill>
              <w14:schemeClr w14:val="tx1"/>
            </w14:solidFill>
          </w14:textFill>
        </w:rPr>
        <w:t>不允许</w:t>
      </w:r>
      <w:r>
        <w:rPr>
          <w:rFonts w:hint="eastAsia"/>
          <w:lang w:val="en-US" w:eastAsia="zh-CN"/>
        </w:rPr>
        <w:t>供应商以合同分包形式进行投标</w:t>
      </w:r>
      <w:r>
        <w:rPr>
          <w:rFonts w:hint="eastAsia" w:ascii="宋体" w:hAnsi="宋体" w:eastAsia="宋体" w:cstheme="minorBidi"/>
          <w:kern w:val="2"/>
          <w:sz w:val="24"/>
          <w:szCs w:val="24"/>
          <w:lang w:val="en-US" w:eastAsia="zh-CN" w:bidi="ar-SA"/>
        </w:rPr>
        <w:t>。</w:t>
      </w:r>
    </w:p>
    <w:p>
      <w:pPr>
        <w:pStyle w:val="46"/>
        <w:numPr>
          <w:ilvl w:val="2"/>
          <w:numId w:val="15"/>
        </w:numPr>
        <w:bidi w:val="0"/>
        <w:rPr>
          <w:rFonts w:hint="eastAsia"/>
        </w:rPr>
      </w:pPr>
      <w:bookmarkStart w:id="699" w:name="_Toc28937"/>
      <w:bookmarkStart w:id="700" w:name="_Toc29526"/>
      <w:bookmarkStart w:id="701" w:name="_Toc5242"/>
      <w:bookmarkStart w:id="702" w:name="_Toc27751"/>
      <w:r>
        <w:rPr>
          <w:rFonts w:hint="eastAsia"/>
        </w:rPr>
        <w:t>合同转包</w:t>
      </w:r>
      <w:r>
        <w:rPr>
          <w:rFonts w:hint="eastAsia"/>
          <w:lang w:val="en-US" w:eastAsia="zh-CN"/>
        </w:rPr>
        <w:t>(实质性要求)</w:t>
      </w:r>
      <w:bookmarkEnd w:id="699"/>
      <w:bookmarkEnd w:id="700"/>
      <w:bookmarkEnd w:id="701"/>
      <w:bookmarkEnd w:id="702"/>
    </w:p>
    <w:p>
      <w:pPr>
        <w:pStyle w:val="43"/>
        <w:bidi w:val="0"/>
        <w:rPr>
          <w:rFonts w:hint="eastAsia"/>
        </w:rPr>
      </w:pPr>
      <w:r>
        <w:rPr>
          <w:rFonts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43"/>
        <w:bidi w:val="0"/>
        <w:rPr>
          <w:rFonts w:hint="eastAsia"/>
        </w:rPr>
      </w:pPr>
      <w:r>
        <w:rPr>
          <w:rFonts w:hint="eastAsia"/>
        </w:rPr>
        <w:t>中标人转包的，视同拒绝履行政府采购合同义务，将依法追究法律责任。</w:t>
      </w:r>
    </w:p>
    <w:p>
      <w:pPr>
        <w:pStyle w:val="46"/>
        <w:numPr>
          <w:ilvl w:val="2"/>
          <w:numId w:val="15"/>
        </w:numPr>
        <w:bidi w:val="0"/>
        <w:rPr>
          <w:rFonts w:hint="eastAsia"/>
        </w:rPr>
      </w:pPr>
      <w:bookmarkStart w:id="703" w:name="_Toc11992"/>
      <w:bookmarkStart w:id="704" w:name="_Toc8647"/>
      <w:bookmarkStart w:id="705" w:name="_Toc9592"/>
      <w:bookmarkStart w:id="706" w:name="_Toc12603"/>
      <w:r>
        <w:rPr>
          <w:rFonts w:hint="eastAsia"/>
        </w:rPr>
        <w:t>补充合同</w:t>
      </w:r>
      <w:bookmarkEnd w:id="703"/>
      <w:bookmarkEnd w:id="704"/>
      <w:bookmarkEnd w:id="705"/>
      <w:bookmarkEnd w:id="706"/>
    </w:p>
    <w:p>
      <w:pPr>
        <w:pStyle w:val="43"/>
        <w:bidi w:val="0"/>
        <w:rPr>
          <w:rFonts w:hint="eastAsia"/>
        </w:rPr>
      </w:pPr>
      <w:r>
        <w:rPr>
          <w:rFonts w:hint="eastAsia"/>
        </w:rPr>
        <w:t>采购合同履行过程中，采购人需要追加与合同标的相同的货物或者服务的，在不改变合同其他条款的前提下，可以与</w:t>
      </w:r>
      <w:r>
        <w:rPr>
          <w:rFonts w:hint="eastAsia"/>
          <w:lang w:eastAsia="zh-CN"/>
        </w:rPr>
        <w:t>中标人</w:t>
      </w:r>
      <w:r>
        <w:rPr>
          <w:rFonts w:hint="eastAsia"/>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46"/>
        <w:numPr>
          <w:ilvl w:val="2"/>
          <w:numId w:val="15"/>
        </w:numPr>
        <w:bidi w:val="0"/>
        <w:rPr>
          <w:rFonts w:hint="eastAsia"/>
        </w:rPr>
      </w:pPr>
      <w:bookmarkStart w:id="707" w:name="_Toc13715"/>
      <w:bookmarkStart w:id="708" w:name="_Toc12689"/>
      <w:bookmarkStart w:id="709" w:name="_Toc30638"/>
      <w:bookmarkStart w:id="710" w:name="_Toc31779"/>
      <w:r>
        <w:rPr>
          <w:rFonts w:hint="eastAsia"/>
        </w:rPr>
        <w:t>合同公告</w:t>
      </w:r>
      <w:bookmarkEnd w:id="707"/>
      <w:bookmarkEnd w:id="708"/>
      <w:bookmarkEnd w:id="709"/>
      <w:r>
        <w:rPr>
          <w:rFonts w:hint="eastAsia"/>
          <w:lang w:val="en-US" w:eastAsia="zh-CN"/>
        </w:rPr>
        <w:t>备案</w:t>
      </w:r>
      <w:bookmarkEnd w:id="710"/>
    </w:p>
    <w:p>
      <w:pPr>
        <w:pStyle w:val="43"/>
        <w:bidi w:val="0"/>
        <w:rPr>
          <w:rFonts w:hint="eastAsia"/>
        </w:rPr>
      </w:pPr>
      <w:r>
        <w:rPr>
          <w:rFonts w:hint="eastAsia"/>
        </w:rPr>
        <w:t>采购人应当自政府采购合同签订(双方当事人均已签字盖章)之日起2个工作日内，将政府采购合同在省级以上人民政府财政部门指定的媒体</w:t>
      </w:r>
      <w:r>
        <w:rPr>
          <w:rFonts w:hint="eastAsia"/>
          <w:lang w:eastAsia="zh-CN"/>
        </w:rPr>
        <w:t>“四川政府采购网”</w:t>
      </w:r>
      <w:r>
        <w:rPr>
          <w:rFonts w:hint="eastAsia"/>
        </w:rPr>
        <w:t>公告</w:t>
      </w:r>
      <w:r>
        <w:rPr>
          <w:rFonts w:hint="eastAsia"/>
          <w:lang w:val="en-US" w:eastAsia="zh-CN"/>
        </w:rPr>
        <w:t>(包含联合体协议和分包意向协议，分包意向协议公开仅限于享受了政府采购相关扶持政策的情形)</w:t>
      </w:r>
      <w:r>
        <w:rPr>
          <w:rFonts w:hint="eastAsia"/>
        </w:rPr>
        <w:t>，但政府采购合同中涉及国家秘密、商业秘密的内容除外。</w:t>
      </w:r>
    </w:p>
    <w:p>
      <w:pPr>
        <w:pStyle w:val="43"/>
        <w:bidi w:val="0"/>
        <w:rPr>
          <w:rFonts w:hint="eastAsia" w:eastAsia="宋体"/>
          <w:lang w:eastAsia="zh-CN"/>
        </w:rPr>
      </w:pPr>
      <w:r>
        <w:rPr>
          <w:rFonts w:hint="eastAsia"/>
        </w:rPr>
        <w:t>采购人应当将政府采购合同副本自签订</w:t>
      </w:r>
      <w:r>
        <w:rPr>
          <w:rFonts w:hint="eastAsia"/>
          <w:lang w:eastAsia="zh-CN"/>
        </w:rPr>
        <w:t>(</w:t>
      </w:r>
      <w:r>
        <w:rPr>
          <w:rFonts w:hint="eastAsia"/>
        </w:rPr>
        <w:t>双方当事人均已签字盖章</w:t>
      </w:r>
      <w:r>
        <w:rPr>
          <w:rFonts w:hint="eastAsia"/>
          <w:lang w:eastAsia="zh-CN"/>
        </w:rPr>
        <w:t>)</w:t>
      </w:r>
      <w:r>
        <w:rPr>
          <w:rFonts w:hint="eastAsia"/>
        </w:rPr>
        <w:t>之日起七个工作日内通过</w:t>
      </w:r>
      <w:r>
        <w:rPr>
          <w:rFonts w:hint="eastAsia"/>
          <w:lang w:eastAsia="zh-CN"/>
        </w:rPr>
        <w:t>“四川政府采购网”</w:t>
      </w:r>
      <w:r>
        <w:rPr>
          <w:rFonts w:hint="eastAsia"/>
        </w:rPr>
        <w:t>报同级财政部门备案</w:t>
      </w:r>
      <w:r>
        <w:rPr>
          <w:rFonts w:hint="eastAsia"/>
          <w:lang w:eastAsia="zh-CN"/>
        </w:rPr>
        <w:t>。</w:t>
      </w:r>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Pr>
        <w:pStyle w:val="46"/>
        <w:numPr>
          <w:ilvl w:val="2"/>
          <w:numId w:val="15"/>
        </w:numPr>
        <w:bidi w:val="0"/>
        <w:rPr>
          <w:rFonts w:hint="eastAsia"/>
        </w:rPr>
      </w:pPr>
      <w:bookmarkStart w:id="711" w:name="_Toc24147"/>
      <w:bookmarkStart w:id="712" w:name="_Toc2636"/>
      <w:bookmarkStart w:id="713" w:name="_Toc31704"/>
      <w:bookmarkStart w:id="714" w:name="_Toc308164812"/>
      <w:bookmarkStart w:id="715" w:name="_Toc24237"/>
      <w:bookmarkStart w:id="716" w:name="_Toc319440150"/>
      <w:bookmarkStart w:id="717" w:name="_Toc28404"/>
      <w:bookmarkStart w:id="718" w:name="_Toc27686"/>
      <w:bookmarkStart w:id="719" w:name="_Toc309897523"/>
      <w:bookmarkStart w:id="720" w:name="_Toc217446068"/>
      <w:bookmarkStart w:id="721" w:name="_Toc307564860"/>
      <w:bookmarkStart w:id="722" w:name="_Toc319439908"/>
      <w:bookmarkStart w:id="723" w:name="_Toc308188160"/>
      <w:bookmarkStart w:id="724" w:name="_Toc308084605"/>
      <w:bookmarkStart w:id="725" w:name="_Toc30856"/>
      <w:bookmarkStart w:id="726" w:name="_Toc327196294"/>
      <w:bookmarkStart w:id="727" w:name="_Toc22746"/>
      <w:bookmarkStart w:id="728" w:name="_Toc307501117"/>
      <w:bookmarkStart w:id="729" w:name="_Toc27331"/>
      <w:bookmarkStart w:id="730" w:name="_Toc19537"/>
      <w:bookmarkStart w:id="731" w:name="_Toc16034"/>
      <w:bookmarkStart w:id="732" w:name="_Toc11533"/>
      <w:r>
        <w:rPr>
          <w:rFonts w:hint="eastAsia"/>
        </w:rPr>
        <w:t>履约保证金</w:t>
      </w:r>
      <w:bookmarkEnd w:id="711"/>
      <w:bookmarkEnd w:id="712"/>
      <w:bookmarkEnd w:id="713"/>
      <w:bookmarkEnd w:id="714"/>
      <w:bookmarkEnd w:id="715"/>
    </w:p>
    <w:p>
      <w:pPr>
        <w:pStyle w:val="43"/>
        <w:bidi w:val="0"/>
        <w:rPr>
          <w:rFonts w:hint="eastAsia"/>
          <w:highlight w:val="none"/>
          <w:lang w:val="en-US" w:eastAsia="zh-CN"/>
        </w:rPr>
      </w:pPr>
      <w:r>
        <w:rPr>
          <w:rFonts w:hint="eastAsia"/>
          <w:highlight w:val="none"/>
          <w:lang w:val="en-US" w:eastAsia="zh-CN"/>
        </w:rPr>
        <w:t>本项目不收取履约保证金。</w:t>
      </w:r>
    </w:p>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Pr>
        <w:pStyle w:val="46"/>
        <w:numPr>
          <w:ilvl w:val="2"/>
          <w:numId w:val="15"/>
        </w:numPr>
        <w:bidi w:val="0"/>
        <w:rPr>
          <w:rFonts w:hint="eastAsia"/>
        </w:rPr>
      </w:pPr>
      <w:bookmarkStart w:id="733" w:name="_Toc15310"/>
      <w:bookmarkStart w:id="734" w:name="_Toc13194"/>
      <w:bookmarkStart w:id="735" w:name="_Toc29503"/>
      <w:bookmarkStart w:id="736" w:name="_Toc8712"/>
      <w:bookmarkStart w:id="737" w:name="_Toc17018"/>
      <w:bookmarkStart w:id="738" w:name="_Toc217446070"/>
      <w:bookmarkStart w:id="739" w:name="_Toc307501119"/>
      <w:bookmarkStart w:id="740" w:name="_Toc27114"/>
      <w:bookmarkStart w:id="741" w:name="_Toc309897525"/>
      <w:bookmarkStart w:id="742" w:name="_Toc9916"/>
      <w:bookmarkStart w:id="743" w:name="_Toc307564862"/>
      <w:bookmarkStart w:id="744" w:name="_Toc5754"/>
      <w:bookmarkStart w:id="745" w:name="_Toc327196296"/>
      <w:bookmarkStart w:id="746" w:name="_Toc18547"/>
      <w:bookmarkStart w:id="747" w:name="_Toc308188162"/>
      <w:bookmarkStart w:id="748" w:name="_Toc15219"/>
      <w:bookmarkStart w:id="749" w:name="_Toc9815"/>
      <w:bookmarkStart w:id="750" w:name="_Toc27872"/>
      <w:bookmarkStart w:id="751" w:name="_Toc319439910"/>
      <w:bookmarkStart w:id="752" w:name="_Toc308084607"/>
      <w:bookmarkStart w:id="753" w:name="_Toc319440152"/>
      <w:r>
        <w:rPr>
          <w:rFonts w:hint="eastAsia"/>
        </w:rPr>
        <w:t>履行合同</w:t>
      </w:r>
      <w:bookmarkEnd w:id="733"/>
      <w:bookmarkEnd w:id="734"/>
      <w:bookmarkEnd w:id="735"/>
      <w:bookmarkEnd w:id="736"/>
    </w:p>
    <w:p>
      <w:pPr>
        <w:pStyle w:val="60"/>
        <w:bidi w:val="0"/>
      </w:pPr>
      <w:bookmarkStart w:id="754" w:name="_Toc12435"/>
      <w:bookmarkStart w:id="755" w:name="_Toc31"/>
      <w:r>
        <w:rPr>
          <w:rFonts w:hint="eastAsia"/>
        </w:rPr>
        <w:t>采购人与中标人应当根据合同的约定依法履行合同义务。</w:t>
      </w:r>
    </w:p>
    <w:p>
      <w:pPr>
        <w:pStyle w:val="60"/>
        <w:bidi w:val="0"/>
        <w:rPr>
          <w:rFonts w:hint="eastAsia"/>
          <w:lang w:eastAsia="zh-CN"/>
        </w:rPr>
      </w:pPr>
      <w:r>
        <w:rPr>
          <w:rFonts w:hint="eastAsia"/>
        </w:rPr>
        <w:t>政府采购合同的履行、违约责任和解决争议的方法等适用</w:t>
      </w:r>
      <w:r>
        <w:rPr>
          <w:rFonts w:hint="eastAsia"/>
          <w:lang w:eastAsia="zh-CN"/>
        </w:rPr>
        <w:t>《中华人民共和国民法典》。</w:t>
      </w:r>
    </w:p>
    <w:p>
      <w:pPr>
        <w:pStyle w:val="46"/>
        <w:numPr>
          <w:ilvl w:val="2"/>
          <w:numId w:val="15"/>
        </w:numPr>
        <w:bidi w:val="0"/>
        <w:rPr>
          <w:rFonts w:hint="eastAsia"/>
        </w:rPr>
      </w:pPr>
      <w:bookmarkStart w:id="756" w:name="_Toc22276"/>
      <w:bookmarkStart w:id="757" w:name="_Toc1629"/>
      <w:r>
        <w:rPr>
          <w:rFonts w:hint="eastAsia"/>
        </w:rPr>
        <w:t>验收</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60"/>
        <w:bidi w:val="0"/>
        <w:rPr>
          <w:rFonts w:hint="eastAsia"/>
        </w:rPr>
      </w:pPr>
      <w:bookmarkStart w:id="758" w:name="_Toc217446071"/>
      <w:r>
        <w:rPr>
          <w:rFonts w:hint="eastAsia"/>
        </w:rPr>
        <w:t>本项目采购人及其委托的采购代理机构将严格按照</w:t>
      </w:r>
      <w:r>
        <w:rPr>
          <w:rFonts w:hint="eastAsia"/>
          <w:lang w:val="en-US" w:eastAsia="zh-CN"/>
        </w:rPr>
        <w:t>《财政部关于进一步加强政府采购需求和履约验收管理的指导意见》(财库〔2016〕205号)、参照</w:t>
      </w:r>
      <w:r>
        <w:rPr>
          <w:rFonts w:hint="eastAsia"/>
        </w:rPr>
        <w:t>《四川省政府采购项目需求论证和履约验收管理办法》(川财采〔2015〕32号)要求进行验收。</w:t>
      </w:r>
    </w:p>
    <w:p>
      <w:pPr>
        <w:pStyle w:val="60"/>
        <w:bidi w:val="0"/>
        <w:rPr>
          <w:rFonts w:hint="eastAsia"/>
        </w:rPr>
      </w:pPr>
      <w:r>
        <w:rPr>
          <w:rFonts w:hint="eastAsia"/>
        </w:rPr>
        <w:t>验收结果合格的，中标人凭</w:t>
      </w:r>
      <w:r>
        <w:rPr>
          <w:rFonts w:hint="eastAsia"/>
          <w:lang w:eastAsia="zh-CN"/>
        </w:rPr>
        <w:t>《</w:t>
      </w:r>
      <w:r>
        <w:rPr>
          <w:rFonts w:hint="eastAsia"/>
        </w:rPr>
        <w:t>验收</w:t>
      </w:r>
      <w:r>
        <w:rPr>
          <w:rFonts w:hint="eastAsia"/>
          <w:lang w:val="en-US" w:eastAsia="zh-CN"/>
        </w:rPr>
        <w:t>报告</w:t>
      </w:r>
      <w:r>
        <w:rPr>
          <w:rFonts w:hint="eastAsia"/>
          <w:lang w:eastAsia="zh-CN"/>
        </w:rPr>
        <w:t>》</w:t>
      </w:r>
      <w:r>
        <w:rPr>
          <w:rFonts w:hint="eastAsia"/>
          <w:lang w:val="en-US" w:eastAsia="zh-CN"/>
        </w:rPr>
        <w:t>办理相关</w:t>
      </w:r>
      <w:r>
        <w:rPr>
          <w:rFonts w:hint="eastAsia"/>
        </w:rPr>
        <w:t>手续；验收结果不合格</w:t>
      </w:r>
      <w:r>
        <w:rPr>
          <w:rFonts w:hint="eastAsia"/>
          <w:lang w:val="en-US" w:eastAsia="zh-CN"/>
        </w:rPr>
        <w:t>且拒不整改</w:t>
      </w:r>
      <w:r>
        <w:rPr>
          <w:rFonts w:hint="eastAsia"/>
        </w:rPr>
        <w:t>的，将不予支付采购资金，还可能会报本项目同级财政部门按照政府采购法律法规等有关规定给予行政处罚。</w:t>
      </w:r>
    </w:p>
    <w:bookmarkEnd w:id="638"/>
    <w:bookmarkEnd w:id="639"/>
    <w:bookmarkEnd w:id="758"/>
    <w:p>
      <w:pPr>
        <w:pStyle w:val="46"/>
        <w:numPr>
          <w:ilvl w:val="2"/>
          <w:numId w:val="15"/>
        </w:numPr>
        <w:bidi w:val="0"/>
        <w:rPr>
          <w:rFonts w:hint="eastAsia"/>
        </w:rPr>
      </w:pPr>
      <w:bookmarkStart w:id="759" w:name="_Toc308164818"/>
      <w:bookmarkStart w:id="760" w:name="_Toc17896"/>
      <w:bookmarkStart w:id="761" w:name="_Toc16427"/>
      <w:bookmarkStart w:id="762" w:name="_Toc16716"/>
      <w:bookmarkStart w:id="763" w:name="_Toc3266"/>
      <w:bookmarkStart w:id="764" w:name="_Toc217446074"/>
      <w:bookmarkStart w:id="765" w:name="_Toc16219"/>
      <w:bookmarkStart w:id="766" w:name="_Toc327196297"/>
      <w:bookmarkStart w:id="767" w:name="_Toc183682380"/>
      <w:bookmarkStart w:id="768" w:name="_Toc183582243"/>
      <w:r>
        <w:rPr>
          <w:rFonts w:hint="eastAsia"/>
        </w:rPr>
        <w:t>资金支付</w:t>
      </w:r>
      <w:bookmarkEnd w:id="759"/>
      <w:r>
        <w:rPr>
          <w:rFonts w:hint="eastAsia"/>
          <w:lang w:val="en-US" w:eastAsia="zh-CN"/>
        </w:rPr>
        <w:t>方式、时间、条件</w:t>
      </w:r>
      <w:bookmarkEnd w:id="760"/>
      <w:bookmarkEnd w:id="761"/>
      <w:bookmarkEnd w:id="762"/>
      <w:bookmarkEnd w:id="763"/>
    </w:p>
    <w:p>
      <w:pPr>
        <w:pStyle w:val="60"/>
        <w:bidi w:val="0"/>
        <w:rPr>
          <w:rFonts w:hint="eastAsia"/>
        </w:rPr>
      </w:pPr>
      <w:r>
        <w:rPr>
          <w:rFonts w:hint="eastAsia"/>
        </w:rPr>
        <w:t>采购资金的支付方式：采购人将按照政府采购合同规定，及时向</w:t>
      </w:r>
      <w:r>
        <w:rPr>
          <w:rFonts w:hint="eastAsia"/>
          <w:lang w:eastAsia="zh-CN"/>
        </w:rPr>
        <w:t>中标人</w:t>
      </w:r>
      <w:r>
        <w:rPr>
          <w:rFonts w:hint="eastAsia"/>
        </w:rPr>
        <w:t>以银行转账方式支付采购资金。对于满足合同约定支付条件的，采购人应当自收到发票后</w:t>
      </w:r>
      <w:r>
        <w:rPr>
          <w:rFonts w:hint="eastAsia"/>
          <w:lang w:val="en-US" w:eastAsia="zh-CN"/>
        </w:rPr>
        <w:t>按照合同约定</w:t>
      </w:r>
      <w:r>
        <w:rPr>
          <w:rFonts w:hint="eastAsia"/>
        </w:rPr>
        <w:t>将资金支付到合同约定的供应商账户，不得以机构变动、人员更替、政策调整等为由延迟付款，不得将</w:t>
      </w:r>
      <w:r>
        <w:rPr>
          <w:rFonts w:hint="eastAsia"/>
          <w:lang w:val="en-US" w:eastAsia="zh-CN"/>
        </w:rPr>
        <w:t>采购</w:t>
      </w:r>
      <w:r>
        <w:rPr>
          <w:rFonts w:hint="eastAsia"/>
        </w:rPr>
        <w:t>文件和合同中未规定的义务作为向供应商付款的条件</w:t>
      </w:r>
      <w:r>
        <w:rPr>
          <w:rFonts w:hint="eastAsia"/>
          <w:lang w:eastAsia="zh-CN"/>
        </w:rPr>
        <w:t>。</w:t>
      </w:r>
    </w:p>
    <w:p>
      <w:pPr>
        <w:pStyle w:val="60"/>
        <w:bidi w:val="0"/>
        <w:rPr>
          <w:rFonts w:hint="eastAsia"/>
        </w:rPr>
      </w:pPr>
      <w:r>
        <w:rPr>
          <w:rFonts w:hint="eastAsia"/>
        </w:rPr>
        <w:t>采购资金的支付时间：</w:t>
      </w:r>
      <w:r>
        <w:rPr>
          <w:rFonts w:hint="eastAsia"/>
          <w:lang w:val="en-US" w:eastAsia="zh-CN"/>
        </w:rPr>
        <w:t>详见招标文件第六章</w:t>
      </w:r>
      <w:r>
        <w:rPr>
          <w:rFonts w:hint="eastAsia"/>
          <w:lang w:eastAsia="zh-CN"/>
        </w:rPr>
        <w:t>。</w:t>
      </w:r>
    </w:p>
    <w:p>
      <w:pPr>
        <w:pStyle w:val="60"/>
        <w:bidi w:val="0"/>
        <w:rPr>
          <w:rFonts w:hint="eastAsia"/>
        </w:rPr>
      </w:pPr>
      <w:r>
        <w:rPr>
          <w:rFonts w:hint="eastAsia"/>
        </w:rPr>
        <w:t>采购资金的支付条件：</w:t>
      </w:r>
      <w:r>
        <w:rPr>
          <w:rFonts w:hint="eastAsia"/>
          <w:lang w:val="en-US" w:eastAsia="zh-CN"/>
        </w:rPr>
        <w:t>详见招标文件第六章</w:t>
      </w:r>
      <w:r>
        <w:rPr>
          <w:rFonts w:hint="eastAsia"/>
          <w:lang w:eastAsia="zh-CN"/>
        </w:rPr>
        <w:t>。</w:t>
      </w:r>
    </w:p>
    <w:p>
      <w:pPr>
        <w:pStyle w:val="40"/>
        <w:bidi w:val="0"/>
        <w:rPr>
          <w:rFonts w:hint="eastAsia"/>
        </w:rPr>
      </w:pPr>
      <w:bookmarkStart w:id="769" w:name="_Toc15972"/>
      <w:bookmarkStart w:id="770" w:name="_Toc27770"/>
      <w:bookmarkStart w:id="771" w:name="_Toc25098"/>
      <w:bookmarkStart w:id="772" w:name="_Toc3955"/>
      <w:r>
        <w:rPr>
          <w:rFonts w:hint="eastAsia"/>
        </w:rPr>
        <w:t>投标纪律要求</w:t>
      </w:r>
      <w:bookmarkEnd w:id="764"/>
      <w:bookmarkEnd w:id="765"/>
      <w:bookmarkEnd w:id="766"/>
      <w:bookmarkEnd w:id="769"/>
      <w:bookmarkEnd w:id="770"/>
      <w:bookmarkEnd w:id="771"/>
      <w:bookmarkEnd w:id="772"/>
    </w:p>
    <w:p>
      <w:pPr>
        <w:pStyle w:val="43"/>
        <w:bidi w:val="0"/>
        <w:rPr>
          <w:rFonts w:hint="eastAsia" w:eastAsia="宋体"/>
          <w:lang w:eastAsia="zh-CN"/>
        </w:rPr>
      </w:pPr>
      <w:bookmarkStart w:id="773" w:name="_Toc17887"/>
      <w:bookmarkStart w:id="774" w:name="_Toc217446075"/>
      <w:bookmarkStart w:id="775" w:name="_Toc308084609"/>
      <w:bookmarkStart w:id="776" w:name="_Toc31498"/>
      <w:bookmarkStart w:id="777" w:name="_Toc319439912"/>
      <w:bookmarkStart w:id="778" w:name="_Toc5014"/>
      <w:bookmarkStart w:id="779" w:name="_Toc30964"/>
      <w:bookmarkStart w:id="780" w:name="_Toc20490"/>
      <w:bookmarkStart w:id="781" w:name="_Toc21018"/>
      <w:bookmarkStart w:id="782" w:name="_Toc309897527"/>
      <w:bookmarkStart w:id="783" w:name="_Toc27399"/>
      <w:bookmarkStart w:id="784" w:name="_Toc11074"/>
      <w:bookmarkStart w:id="785" w:name="_Toc308188164"/>
      <w:bookmarkStart w:id="786" w:name="_Toc319440154"/>
      <w:bookmarkStart w:id="787" w:name="_Toc10754"/>
      <w:bookmarkStart w:id="788" w:name="_Toc327196298"/>
      <w:bookmarkStart w:id="789" w:name="_Toc6284"/>
      <w:bookmarkStart w:id="790" w:name="_Toc1828"/>
      <w:bookmarkStart w:id="791" w:name="_Toc307501121"/>
      <w:bookmarkStart w:id="792" w:name="_Toc307564864"/>
      <w:r>
        <w:rPr>
          <w:rFonts w:hint="eastAsia"/>
        </w:rPr>
        <w:t>投标人不得具有的情形</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lang w:eastAsia="zh-CN"/>
        </w:rPr>
        <w:t>：</w:t>
      </w:r>
    </w:p>
    <w:p>
      <w:pPr>
        <w:pStyle w:val="29"/>
        <w:numPr>
          <w:ilvl w:val="1"/>
          <w:numId w:val="16"/>
        </w:numPr>
        <w:bidi w:val="0"/>
        <w:rPr>
          <w:rFonts w:hint="eastAsia"/>
        </w:rPr>
      </w:pPr>
      <w:r>
        <w:rPr>
          <w:rFonts w:hint="eastAsia"/>
        </w:rPr>
        <w:t>提供虚假材料谋取中标；</w:t>
      </w:r>
    </w:p>
    <w:p>
      <w:pPr>
        <w:pStyle w:val="29"/>
        <w:numPr>
          <w:ilvl w:val="1"/>
          <w:numId w:val="16"/>
        </w:numPr>
        <w:bidi w:val="0"/>
        <w:rPr>
          <w:rFonts w:hint="eastAsia"/>
        </w:rPr>
      </w:pPr>
      <w:r>
        <w:rPr>
          <w:rFonts w:hint="eastAsia"/>
        </w:rPr>
        <w:t>采取不正当手段诋毁、排挤其他投标人；</w:t>
      </w:r>
    </w:p>
    <w:p>
      <w:pPr>
        <w:pStyle w:val="29"/>
        <w:numPr>
          <w:ilvl w:val="1"/>
          <w:numId w:val="16"/>
        </w:numPr>
        <w:bidi w:val="0"/>
        <w:rPr>
          <w:rFonts w:hint="eastAsia"/>
        </w:rPr>
      </w:pPr>
      <w:r>
        <w:rPr>
          <w:rFonts w:hint="eastAsia"/>
        </w:rPr>
        <w:t>与招标采购单位、其他投标人恶意串通；</w:t>
      </w:r>
    </w:p>
    <w:p>
      <w:pPr>
        <w:pStyle w:val="29"/>
        <w:numPr>
          <w:ilvl w:val="1"/>
          <w:numId w:val="16"/>
        </w:numPr>
        <w:bidi w:val="0"/>
        <w:rPr>
          <w:rFonts w:hint="eastAsia"/>
        </w:rPr>
      </w:pPr>
      <w:r>
        <w:rPr>
          <w:rFonts w:hint="eastAsia"/>
        </w:rPr>
        <w:t>向招标采购单位、评标委员会成员行贿或者提供其他不正当利益；</w:t>
      </w:r>
    </w:p>
    <w:p>
      <w:pPr>
        <w:pStyle w:val="29"/>
        <w:numPr>
          <w:ilvl w:val="1"/>
          <w:numId w:val="16"/>
        </w:numPr>
        <w:bidi w:val="0"/>
        <w:rPr>
          <w:rFonts w:hint="eastAsia"/>
        </w:rPr>
      </w:pPr>
      <w:r>
        <w:rPr>
          <w:rFonts w:hint="eastAsia"/>
        </w:rPr>
        <w:t>在招标过程中与招标采购单位进行协商谈判；</w:t>
      </w:r>
    </w:p>
    <w:p>
      <w:pPr>
        <w:pStyle w:val="29"/>
        <w:numPr>
          <w:ilvl w:val="1"/>
          <w:numId w:val="16"/>
        </w:numPr>
        <w:bidi w:val="0"/>
        <w:rPr>
          <w:rFonts w:hint="eastAsia"/>
        </w:rPr>
      </w:pPr>
      <w:r>
        <w:rPr>
          <w:rFonts w:hint="eastAsia"/>
        </w:rPr>
        <w:t>中标或者成交后无正当理由拒不与采购人签订政府采购合同；</w:t>
      </w:r>
    </w:p>
    <w:p>
      <w:pPr>
        <w:pStyle w:val="29"/>
        <w:numPr>
          <w:ilvl w:val="1"/>
          <w:numId w:val="16"/>
        </w:numPr>
        <w:bidi w:val="0"/>
        <w:rPr>
          <w:rFonts w:hint="eastAsia"/>
        </w:rPr>
      </w:pPr>
      <w:r>
        <w:rPr>
          <w:rFonts w:hint="eastAsia"/>
        </w:rPr>
        <w:t>未按照采购文件确定的事项签订政府采购合同；</w:t>
      </w:r>
    </w:p>
    <w:p>
      <w:pPr>
        <w:pStyle w:val="29"/>
        <w:numPr>
          <w:ilvl w:val="1"/>
          <w:numId w:val="16"/>
        </w:numPr>
        <w:bidi w:val="0"/>
        <w:rPr>
          <w:rFonts w:hint="eastAsia"/>
        </w:rPr>
      </w:pPr>
      <w:r>
        <w:rPr>
          <w:rFonts w:hint="eastAsia"/>
        </w:rPr>
        <w:t>将政府采购合同转包或者违规分包；</w:t>
      </w:r>
    </w:p>
    <w:p>
      <w:pPr>
        <w:pStyle w:val="29"/>
        <w:numPr>
          <w:ilvl w:val="1"/>
          <w:numId w:val="16"/>
        </w:numPr>
        <w:bidi w:val="0"/>
        <w:rPr>
          <w:rFonts w:hint="eastAsia"/>
        </w:rPr>
      </w:pPr>
      <w:r>
        <w:rPr>
          <w:rFonts w:hint="eastAsia"/>
        </w:rPr>
        <w:t>提供假冒伪劣产品；</w:t>
      </w:r>
    </w:p>
    <w:p>
      <w:pPr>
        <w:pStyle w:val="29"/>
        <w:numPr>
          <w:ilvl w:val="1"/>
          <w:numId w:val="16"/>
        </w:numPr>
        <w:bidi w:val="0"/>
        <w:rPr>
          <w:rFonts w:hint="eastAsia"/>
        </w:rPr>
      </w:pPr>
      <w:r>
        <w:rPr>
          <w:rFonts w:hint="eastAsia"/>
        </w:rPr>
        <w:t>擅自变更、中止或者终止政府采购合同；</w:t>
      </w:r>
    </w:p>
    <w:p>
      <w:pPr>
        <w:pStyle w:val="29"/>
        <w:numPr>
          <w:ilvl w:val="1"/>
          <w:numId w:val="16"/>
        </w:numPr>
        <w:bidi w:val="0"/>
        <w:rPr>
          <w:rFonts w:hint="eastAsia"/>
        </w:rPr>
      </w:pPr>
      <w:r>
        <w:rPr>
          <w:rFonts w:hint="eastAsia"/>
        </w:rPr>
        <w:t>拒绝有关部门的监督检查或者向监督检查部门提供虚假情况；</w:t>
      </w:r>
    </w:p>
    <w:p>
      <w:pPr>
        <w:pStyle w:val="29"/>
        <w:numPr>
          <w:ilvl w:val="1"/>
          <w:numId w:val="16"/>
        </w:numPr>
        <w:bidi w:val="0"/>
        <w:rPr>
          <w:rFonts w:hint="eastAsia"/>
        </w:rPr>
      </w:pPr>
      <w:r>
        <w:rPr>
          <w:rFonts w:hint="eastAsia"/>
        </w:rPr>
        <w:t>法律法规规定的其他情形。</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bookmarkStart w:id="793" w:name="_Toc20327"/>
      <w:bookmarkStart w:id="794" w:name="_Toc525"/>
      <w:bookmarkStart w:id="795" w:name="_Toc8765"/>
      <w:bookmarkStart w:id="796" w:name="_Toc217446078"/>
      <w:r>
        <w:rPr>
          <w:rFonts w:hint="eastAsia"/>
        </w:rPr>
        <w:t>投标人有上述情形的，按照规定追究法律责任，具备</w:t>
      </w:r>
      <w:r>
        <w:rPr>
          <w:rFonts w:hint="eastAsia"/>
          <w:lang w:val="en-US" w:eastAsia="zh-CN"/>
        </w:rPr>
        <w:t>(一)～(十)</w:t>
      </w:r>
      <w:r>
        <w:rPr>
          <w:rFonts w:hint="eastAsia"/>
        </w:rPr>
        <w:t>条情形之一的，同时将取消中标资格或者认定中标无效。</w:t>
      </w:r>
    </w:p>
    <w:bookmarkEnd w:id="793"/>
    <w:bookmarkEnd w:id="794"/>
    <w:bookmarkEnd w:id="795"/>
    <w:p>
      <w:pPr>
        <w:pStyle w:val="40"/>
        <w:bidi w:val="0"/>
        <w:rPr>
          <w:rFonts w:hint="eastAsia"/>
        </w:rPr>
      </w:pPr>
      <w:bookmarkStart w:id="797" w:name="_Toc17284"/>
      <w:r>
        <w:rPr>
          <w:rFonts w:hint="eastAsia"/>
          <w:lang w:val="en-US" w:eastAsia="zh-CN"/>
        </w:rPr>
        <w:t>其他</w:t>
      </w:r>
      <w:bookmarkEnd w:id="797"/>
    </w:p>
    <w:p>
      <w:pPr>
        <w:pStyle w:val="46"/>
        <w:numPr>
          <w:ilvl w:val="2"/>
          <w:numId w:val="17"/>
        </w:numPr>
        <w:bidi w:val="0"/>
        <w:rPr>
          <w:rFonts w:hint="eastAsia"/>
        </w:rPr>
      </w:pPr>
      <w:bookmarkStart w:id="798" w:name="_Toc24165"/>
      <w:bookmarkStart w:id="799" w:name="_Toc1652"/>
      <w:bookmarkStart w:id="800" w:name="_Toc24434"/>
      <w:bookmarkStart w:id="801" w:name="_Toc12421"/>
      <w:bookmarkStart w:id="802" w:name="_Toc414"/>
      <w:bookmarkStart w:id="803" w:name="_Toc27395"/>
      <w:bookmarkStart w:id="804" w:name="_Toc327196301"/>
      <w:bookmarkStart w:id="805" w:name="_Toc21424"/>
      <w:r>
        <w:rPr>
          <w:rFonts w:hint="eastAsia"/>
        </w:rPr>
        <w:t>询问</w:t>
      </w:r>
      <w:bookmarkEnd w:id="798"/>
      <w:bookmarkEnd w:id="799"/>
      <w:bookmarkEnd w:id="800"/>
      <w:bookmarkEnd w:id="801"/>
      <w:bookmarkEnd w:id="802"/>
      <w:r>
        <w:rPr>
          <w:rFonts w:hint="eastAsia"/>
          <w:lang w:eastAsia="zh-CN"/>
        </w:rPr>
        <w:t>、</w:t>
      </w:r>
      <w:r>
        <w:rPr>
          <w:rFonts w:hint="eastAsia"/>
          <w:lang w:val="en-US" w:eastAsia="zh-CN"/>
        </w:rPr>
        <w:t>质疑和投诉</w:t>
      </w:r>
      <w:bookmarkEnd w:id="803"/>
    </w:p>
    <w:bookmarkEnd w:id="767"/>
    <w:bookmarkEnd w:id="768"/>
    <w:bookmarkEnd w:id="796"/>
    <w:bookmarkEnd w:id="804"/>
    <w:bookmarkEnd w:id="805"/>
    <w:p>
      <w:pPr>
        <w:pStyle w:val="43"/>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rPr>
      </w:pPr>
      <w:r>
        <w:rPr>
          <w:rFonts w:hint="eastAsia"/>
          <w:lang w:val="en-US" w:eastAsia="zh-CN"/>
        </w:rPr>
        <w:t>具体详见投标人须知前附表</w:t>
      </w:r>
      <w:r>
        <w:rPr>
          <w:rFonts w:hint="eastAsia"/>
        </w:rPr>
        <w:t>。</w:t>
      </w:r>
    </w:p>
    <w:p>
      <w:pPr>
        <w:pStyle w:val="46"/>
        <w:numPr>
          <w:ilvl w:val="2"/>
          <w:numId w:val="17"/>
        </w:numPr>
        <w:bidi w:val="0"/>
        <w:rPr>
          <w:rFonts w:hint="eastAsia"/>
        </w:rPr>
      </w:pPr>
      <w:bookmarkStart w:id="806" w:name="_Toc22454"/>
      <w:bookmarkStart w:id="807" w:name="_Toc8852"/>
      <w:bookmarkStart w:id="808" w:name="_Toc27417"/>
      <w:bookmarkStart w:id="809" w:name="_Toc27954"/>
      <w:r>
        <w:rPr>
          <w:rFonts w:hint="eastAsia"/>
        </w:rPr>
        <w:t>关于行贿犯罪档案查询工作的规定</w:t>
      </w:r>
      <w:bookmarkEnd w:id="806"/>
      <w:bookmarkEnd w:id="807"/>
      <w:bookmarkEnd w:id="808"/>
      <w:bookmarkEnd w:id="809"/>
    </w:p>
    <w:p>
      <w:pPr>
        <w:pStyle w:val="43"/>
        <w:bidi w:val="0"/>
        <w:rPr>
          <w:rFonts w:hint="eastAsia"/>
          <w:lang w:val="en-US"/>
        </w:rPr>
      </w:pPr>
      <w:bookmarkStart w:id="810" w:name="_Toc24870"/>
      <w:bookmarkStart w:id="811" w:name="_Toc25217"/>
      <w:bookmarkStart w:id="812" w:name="_Toc5589"/>
      <w:r>
        <w:rPr>
          <w:rFonts w:hint="eastAsia"/>
          <w:lang w:val="en-US" w:eastAsia="zh-CN"/>
        </w:rPr>
        <w:t>因国家检察机关职务犯罪侦查部门转隶工作已经完成，供应商参与采购活动时须按照采购文件要求提供承诺函或由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p>
    <w:p>
      <w:pPr>
        <w:pStyle w:val="46"/>
        <w:numPr>
          <w:ilvl w:val="2"/>
          <w:numId w:val="17"/>
        </w:numPr>
        <w:bidi w:val="0"/>
        <w:rPr>
          <w:rFonts w:hint="eastAsia"/>
          <w:lang w:val="en-US" w:eastAsia="zh-CN"/>
        </w:rPr>
      </w:pPr>
      <w:bookmarkStart w:id="813" w:name="_Toc10067"/>
      <w:r>
        <w:rPr>
          <w:rFonts w:hint="eastAsia"/>
          <w:lang w:val="en-US" w:eastAsia="zh-CN"/>
        </w:rPr>
        <w:t>串通投标的情形</w:t>
      </w:r>
      <w:bookmarkEnd w:id="810"/>
      <w:bookmarkEnd w:id="811"/>
      <w:bookmarkEnd w:id="813"/>
    </w:p>
    <w:p>
      <w:pPr>
        <w:pStyle w:val="43"/>
        <w:bidi w:val="0"/>
        <w:rPr>
          <w:rFonts w:hint="eastAsia"/>
        </w:rPr>
      </w:pPr>
      <w:r>
        <w:rPr>
          <w:rFonts w:hint="eastAsia"/>
        </w:rPr>
        <w:t>有下列情形之一的，视为投标人串通投标，其投标无效</w:t>
      </w:r>
      <w:r>
        <w:rPr>
          <w:rFonts w:hint="eastAsia"/>
          <w:lang w:eastAsia="zh-CN"/>
        </w:rPr>
        <w:t>。</w:t>
      </w:r>
    </w:p>
    <w:p>
      <w:pPr>
        <w:pStyle w:val="43"/>
        <w:bidi w:val="0"/>
        <w:rPr>
          <w:rFonts w:hint="eastAsia"/>
        </w:rPr>
      </w:pPr>
      <w:r>
        <w:rPr>
          <w:rFonts w:hint="eastAsia"/>
          <w:lang w:val="en-US" w:eastAsia="zh-CN"/>
        </w:rPr>
        <w:t>1.</w:t>
      </w:r>
      <w:r>
        <w:rPr>
          <w:rFonts w:hint="eastAsia"/>
        </w:rPr>
        <w:t>不同投标人的投标文件由同一单位或者个人编制；</w:t>
      </w:r>
    </w:p>
    <w:p>
      <w:pPr>
        <w:pStyle w:val="43"/>
        <w:bidi w:val="0"/>
        <w:rPr>
          <w:rFonts w:hint="eastAsia"/>
        </w:rPr>
      </w:pPr>
      <w:r>
        <w:rPr>
          <w:rFonts w:hint="eastAsia"/>
          <w:lang w:val="en-US" w:eastAsia="zh-CN"/>
        </w:rPr>
        <w:t>2.</w:t>
      </w:r>
      <w:r>
        <w:rPr>
          <w:rFonts w:hint="eastAsia"/>
        </w:rPr>
        <w:t>不同投标人委托同一单位或者个人办理投标事宜；</w:t>
      </w:r>
    </w:p>
    <w:p>
      <w:pPr>
        <w:pStyle w:val="43"/>
        <w:bidi w:val="0"/>
        <w:rPr>
          <w:rFonts w:hint="eastAsia"/>
        </w:rPr>
      </w:pPr>
      <w:r>
        <w:rPr>
          <w:rFonts w:hint="eastAsia"/>
          <w:lang w:val="en-US" w:eastAsia="zh-CN"/>
        </w:rPr>
        <w:t>3.</w:t>
      </w:r>
      <w:r>
        <w:rPr>
          <w:rFonts w:hint="eastAsia"/>
        </w:rPr>
        <w:t>不同投标人的投标文件载明的项目管理成员或者联系人员为同一人；</w:t>
      </w:r>
    </w:p>
    <w:p>
      <w:pPr>
        <w:pStyle w:val="43"/>
        <w:bidi w:val="0"/>
        <w:rPr>
          <w:rFonts w:hint="eastAsia"/>
        </w:rPr>
      </w:pPr>
      <w:r>
        <w:rPr>
          <w:rFonts w:hint="eastAsia"/>
          <w:lang w:val="en-US" w:eastAsia="zh-CN"/>
        </w:rPr>
        <w:t>4.</w:t>
      </w:r>
      <w:r>
        <w:rPr>
          <w:rFonts w:hint="eastAsia"/>
        </w:rPr>
        <w:t>不同投标人的投标文件异常一致或者投标报价呈规律性差异；</w:t>
      </w:r>
    </w:p>
    <w:p>
      <w:pPr>
        <w:pStyle w:val="43"/>
        <w:bidi w:val="0"/>
        <w:rPr>
          <w:rFonts w:hint="eastAsia"/>
        </w:rPr>
      </w:pPr>
      <w:r>
        <w:rPr>
          <w:rFonts w:hint="eastAsia"/>
          <w:lang w:val="en-US" w:eastAsia="zh-CN"/>
        </w:rPr>
        <w:t>5.</w:t>
      </w:r>
      <w:r>
        <w:rPr>
          <w:rFonts w:hint="eastAsia"/>
        </w:rPr>
        <w:t>不同投标人的投标文件相互混装；</w:t>
      </w:r>
    </w:p>
    <w:p>
      <w:pPr>
        <w:pStyle w:val="43"/>
        <w:bidi w:val="0"/>
        <w:rPr>
          <w:rFonts w:hint="eastAsia"/>
        </w:rPr>
      </w:pPr>
      <w:r>
        <w:rPr>
          <w:rFonts w:hint="eastAsia"/>
          <w:lang w:val="en-US" w:eastAsia="zh-CN"/>
        </w:rPr>
        <w:t>6.</w:t>
      </w:r>
      <w:r>
        <w:rPr>
          <w:rFonts w:hint="eastAsia"/>
        </w:rPr>
        <w:t>不同投标人的投标保证金从同一单位或者个人的账户转出。</w:t>
      </w:r>
    </w:p>
    <w:p>
      <w:pPr>
        <w:pStyle w:val="46"/>
        <w:numPr>
          <w:ilvl w:val="2"/>
          <w:numId w:val="17"/>
        </w:numPr>
        <w:bidi w:val="0"/>
        <w:rPr>
          <w:rFonts w:hint="eastAsia"/>
          <w:lang w:val="en-US" w:eastAsia="zh-CN"/>
        </w:rPr>
      </w:pPr>
      <w:bookmarkStart w:id="814" w:name="_Toc22192"/>
      <w:bookmarkStart w:id="815" w:name="_Toc32334"/>
      <w:bookmarkStart w:id="816" w:name="_Toc17038"/>
      <w:bookmarkStart w:id="817" w:name="_Toc10983"/>
      <w:bookmarkStart w:id="818" w:name="_Toc30419"/>
      <w:r>
        <w:rPr>
          <w:rFonts w:hint="eastAsia"/>
          <w:lang w:val="en-US" w:eastAsia="zh-CN"/>
        </w:rPr>
        <w:t>投标人信用信息查询</w:t>
      </w:r>
      <w:bookmarkEnd w:id="814"/>
      <w:bookmarkEnd w:id="815"/>
      <w:bookmarkEnd w:id="816"/>
      <w:bookmarkEnd w:id="817"/>
      <w:bookmarkEnd w:id="818"/>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1.投标人信用信息查询渠道</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rPr>
      </w:pPr>
      <w:r>
        <w:rPr>
          <w:rFonts w:hint="eastAsia"/>
        </w:rPr>
        <w:t>“信用中国”网站(www.creditchina.gov.cn)、</w:t>
      </w:r>
      <w:r>
        <w:rPr>
          <w:rFonts w:hint="eastAsia"/>
          <w:lang w:eastAsia="zh-CN"/>
        </w:rPr>
        <w:t>“</w:t>
      </w:r>
      <w:r>
        <w:rPr>
          <w:rFonts w:hint="eastAsia"/>
        </w:rPr>
        <w:t>中国政府采购网</w:t>
      </w:r>
      <w:r>
        <w:rPr>
          <w:rFonts w:hint="eastAsia"/>
          <w:lang w:eastAsia="zh-CN"/>
        </w:rPr>
        <w:t>”</w:t>
      </w:r>
      <w:r>
        <w:rPr>
          <w:rFonts w:hint="eastAsia"/>
        </w:rPr>
        <w:t>(www.ccgp.gov.cn)等。</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2.投标人信用信息查询截止时点</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信用信息查询在资格审查阶段完成。</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3.投标人信用信息查询记录和证据留存的具体方式</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p>
    <w:p>
      <w:pPr>
        <w:pStyle w:val="29"/>
        <w:keepNext w:val="0"/>
        <w:keepLines w:val="0"/>
        <w:pageBreakBefore w:val="0"/>
        <w:widowControl w:val="0"/>
        <w:numPr>
          <w:ilvl w:val="0"/>
          <w:numId w:val="18"/>
        </w:numPr>
        <w:tabs>
          <w:tab w:val="clear" w:pos="312"/>
        </w:tabs>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投标人信用信息的使用：</w:t>
      </w:r>
      <w:r>
        <w:rPr>
          <w:rFonts w:hint="eastAsia"/>
        </w:rPr>
        <w:t>凡被列入失信被执行人、重大税收违法案件当事人名单、政府采购严重违法失信行为记录名单的，视为存在不良信用记录，参与本项目的将被拒绝</w:t>
      </w:r>
      <w:r>
        <w:rPr>
          <w:rFonts w:hint="eastAsia"/>
          <w:lang w:val="en-US" w:eastAsia="zh-CN"/>
        </w:rPr>
        <w:t>。</w:t>
      </w:r>
    </w:p>
    <w:p>
      <w:pPr>
        <w:pStyle w:val="46"/>
        <w:numPr>
          <w:ilvl w:val="2"/>
          <w:numId w:val="17"/>
        </w:numPr>
        <w:bidi w:val="0"/>
        <w:rPr>
          <w:rFonts w:hint="eastAsia"/>
          <w:lang w:val="en-US" w:eastAsia="zh-CN"/>
        </w:rPr>
      </w:pPr>
      <w:bookmarkStart w:id="819" w:name="_Toc3803"/>
      <w:bookmarkStart w:id="820" w:name="_Toc5438"/>
      <w:r>
        <w:rPr>
          <w:rFonts w:hint="eastAsia"/>
          <w:lang w:val="en-US" w:eastAsia="zh-CN"/>
        </w:rPr>
        <w:t>保密</w:t>
      </w:r>
      <w:bookmarkEnd w:id="819"/>
      <w:bookmarkEnd w:id="820"/>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w:t>
      </w:r>
      <w:r>
        <w:rPr>
          <w:rFonts w:hint="eastAsia" w:cstheme="minorBidi"/>
          <w:kern w:val="2"/>
          <w:sz w:val="24"/>
          <w:szCs w:val="24"/>
          <w:lang w:val="en-US" w:eastAsia="zh-CN" w:bidi="ar-SA"/>
        </w:rPr>
        <w:t>各采购当事人</w:t>
      </w:r>
      <w:r>
        <w:rPr>
          <w:rFonts w:hint="eastAsia" w:ascii="宋体" w:hAnsi="宋体" w:eastAsia="宋体" w:cstheme="minorBidi"/>
          <w:kern w:val="2"/>
          <w:sz w:val="24"/>
          <w:szCs w:val="24"/>
          <w:lang w:val="en-US" w:eastAsia="zh-CN" w:bidi="ar-SA"/>
        </w:rPr>
        <w:t>不得透露有关成功</w:t>
      </w:r>
      <w:r>
        <w:rPr>
          <w:rFonts w:hint="eastAsia" w:cstheme="minorBidi"/>
          <w:kern w:val="2"/>
          <w:sz w:val="24"/>
          <w:szCs w:val="24"/>
          <w:lang w:val="en-US" w:eastAsia="zh-CN" w:bidi="ar-SA"/>
        </w:rPr>
        <w:t>获取采购文件</w:t>
      </w:r>
      <w:r>
        <w:rPr>
          <w:rFonts w:hint="eastAsia" w:ascii="宋体" w:hAnsi="宋体" w:eastAsia="宋体" w:cstheme="minorBidi"/>
          <w:kern w:val="2"/>
          <w:sz w:val="24"/>
          <w:szCs w:val="24"/>
          <w:lang w:val="en-US" w:eastAsia="zh-CN" w:bidi="ar-SA"/>
        </w:rPr>
        <w:t>的潜在投标人的任何情况。</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w:t>
      </w:r>
      <w:r>
        <w:rPr>
          <w:rFonts w:hint="eastAsia" w:cstheme="minorBidi"/>
          <w:kern w:val="2"/>
          <w:sz w:val="24"/>
          <w:szCs w:val="24"/>
          <w:lang w:val="en-US" w:eastAsia="zh-CN" w:bidi="ar-SA"/>
        </w:rPr>
        <w:t>投标人</w:t>
      </w:r>
      <w:r>
        <w:rPr>
          <w:rFonts w:hint="eastAsia" w:ascii="宋体" w:hAnsi="宋体" w:eastAsia="宋体" w:cstheme="minorBidi"/>
          <w:kern w:val="2"/>
          <w:sz w:val="24"/>
          <w:szCs w:val="24"/>
          <w:lang w:val="en-US" w:eastAsia="zh-CN" w:bidi="ar-SA"/>
        </w:rPr>
        <w:t>有关投标文件的审查、澄清、评估和比较以及合同授予意向等情况</w:t>
      </w:r>
      <w:r>
        <w:rPr>
          <w:rFonts w:hint="eastAsia" w:cstheme="minorBidi"/>
          <w:kern w:val="2"/>
          <w:sz w:val="24"/>
          <w:szCs w:val="24"/>
          <w:lang w:val="en-US" w:eastAsia="zh-CN" w:bidi="ar-SA"/>
        </w:rPr>
        <w:t>均</w:t>
      </w:r>
      <w:r>
        <w:rPr>
          <w:rFonts w:hint="eastAsia" w:ascii="宋体" w:hAnsi="宋体" w:eastAsia="宋体" w:cstheme="minorBidi"/>
          <w:kern w:val="2"/>
          <w:sz w:val="24"/>
          <w:szCs w:val="24"/>
          <w:lang w:val="en-US" w:eastAsia="zh-CN" w:bidi="ar-SA"/>
        </w:rPr>
        <w:t>不得对外透露。</w:t>
      </w:r>
    </w:p>
    <w:p>
      <w:pPr>
        <w:pStyle w:val="46"/>
        <w:numPr>
          <w:ilvl w:val="2"/>
          <w:numId w:val="17"/>
        </w:numPr>
        <w:bidi w:val="0"/>
        <w:rPr>
          <w:rFonts w:hint="eastAsia"/>
          <w:lang w:val="en-US" w:eastAsia="zh-CN"/>
        </w:rPr>
      </w:pPr>
      <w:bookmarkStart w:id="821" w:name="_Toc9400"/>
      <w:bookmarkStart w:id="822" w:name="_Toc29336"/>
      <w:r>
        <w:rPr>
          <w:rFonts w:hint="eastAsia"/>
          <w:lang w:val="en-US" w:eastAsia="zh-CN"/>
        </w:rPr>
        <w:t>回避</w:t>
      </w:r>
      <w:bookmarkEnd w:id="821"/>
      <w:bookmarkEnd w:id="822"/>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在政府采购活动中，采购人员及相关人员与供应商有下列利害关系之一的，应当回避：</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1.参加采购活动前3年内与供应商存在劳动关系；</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2.参加采购活动前3年内担任供应商的董事、监事；</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3.参加采购活动前3年内是供应商的控股股东或者实际控制人；</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4.与供应商的法定代表人或者负责人有夫妻、直系血亲、三代以内旁系血亲或者近姻亲关系；</w:t>
      </w:r>
    </w:p>
    <w:p>
      <w:pPr>
        <w:pStyle w:val="18"/>
        <w:widowControl w:val="0"/>
        <w:shd w:val="clear" w:color="auto"/>
        <w:spacing w:before="0" w:beforeAutospacing="0" w:after="0" w:afterAutospacing="0" w:line="360" w:lineRule="auto"/>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5.与供应商有其他可能影响政府采购活动公平、公正进行的关系。</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lang w:val="en-US" w:eastAsia="zh-CN"/>
        </w:rPr>
      </w:pPr>
      <w:r>
        <w:rPr>
          <w:rFonts w:hint="eastAsia" w:ascii="宋体" w:hAnsi="宋体" w:eastAsia="宋体" w:cstheme="minorBidi"/>
          <w:kern w:val="2"/>
          <w:sz w:val="24"/>
          <w:szCs w:val="24"/>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6"/>
        <w:numPr>
          <w:ilvl w:val="2"/>
          <w:numId w:val="17"/>
        </w:numPr>
        <w:bidi w:val="0"/>
        <w:rPr>
          <w:rFonts w:hint="eastAsia"/>
          <w:lang w:val="en-US" w:eastAsia="zh-CN"/>
        </w:rPr>
      </w:pPr>
      <w:bookmarkStart w:id="823" w:name="_Toc17810"/>
      <w:r>
        <w:rPr>
          <w:rFonts w:hint="eastAsia"/>
          <w:lang w:val="en-US" w:eastAsia="zh-CN"/>
        </w:rPr>
        <w:t>解释说明</w:t>
      </w:r>
      <w:bookmarkEnd w:id="823"/>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招标文件</w:t>
      </w:r>
      <w:r>
        <w:rPr>
          <w:rFonts w:hint="eastAsia"/>
        </w:rPr>
        <w:t>中作为实质性要求的内容，除明确要求</w:t>
      </w:r>
      <w:r>
        <w:rPr>
          <w:rFonts w:hint="eastAsia"/>
          <w:lang w:val="en-US" w:eastAsia="zh-CN"/>
        </w:rPr>
        <w:t>需在投标时</w:t>
      </w:r>
      <w:r>
        <w:rPr>
          <w:rFonts w:hint="eastAsia"/>
        </w:rPr>
        <w:t>提供承诺函等证明材料的外，采购人或采购代理机构或评标委员会在评审时，仅对投标文件是否违背实质性要求进行审查</w:t>
      </w:r>
      <w:r>
        <w:rPr>
          <w:rFonts w:hint="eastAsia"/>
          <w:lang w:eastAsia="zh-CN"/>
        </w:rPr>
        <w:t>，</w:t>
      </w:r>
      <w:r>
        <w:rPr>
          <w:rFonts w:hint="eastAsia"/>
          <w:lang w:val="en-US" w:eastAsia="zh-CN"/>
        </w:rPr>
        <w:t>如该项未</w:t>
      </w:r>
      <w:r>
        <w:rPr>
          <w:rFonts w:hint="eastAsia"/>
        </w:rPr>
        <w:t>违背实质性</w:t>
      </w:r>
      <w:r>
        <w:rPr>
          <w:rFonts w:hint="eastAsia"/>
          <w:lang w:val="en-US" w:eastAsia="zh-CN"/>
        </w:rPr>
        <w:t>要求，视为满足实质性要求</w:t>
      </w:r>
      <w:r>
        <w:rPr>
          <w:rFonts w:hint="eastAsia"/>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2.</w:t>
      </w:r>
      <w:r>
        <w:rPr>
          <w:rFonts w:hint="eastAsia"/>
        </w:rPr>
        <w:t>本招标文件中所引</w:t>
      </w:r>
      <w:r>
        <w:rPr>
          <w:rFonts w:hint="eastAsia"/>
          <w:lang w:val="en-US" w:eastAsia="zh-CN"/>
        </w:rPr>
        <w:t>用的</w:t>
      </w:r>
      <w:r>
        <w:rPr>
          <w:rFonts w:hint="eastAsia"/>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3.</w:t>
      </w:r>
      <w:r>
        <w:rPr>
          <w:rFonts w:hint="eastAsia"/>
        </w:rPr>
        <w:t>国家或行业主管部门对供应商和采购产品的技术标准、质量标准和资格资质条件等有强制性规定的，必须符合其要求</w:t>
      </w:r>
      <w:r>
        <w:rPr>
          <w:rFonts w:hint="eastAsia"/>
          <w:b/>
          <w:bCs/>
          <w:lang w:eastAsia="zh-CN"/>
        </w:rPr>
        <w:t>(</w:t>
      </w:r>
      <w:r>
        <w:rPr>
          <w:rFonts w:hint="eastAsia"/>
          <w:b/>
          <w:bCs/>
        </w:rPr>
        <w:t>实质性要求</w:t>
      </w:r>
      <w:r>
        <w:rPr>
          <w:rFonts w:hint="eastAsia"/>
          <w:b/>
          <w:bCs/>
          <w:lang w:eastAsia="zh-CN"/>
        </w:rPr>
        <w:t>)</w:t>
      </w:r>
      <w:r>
        <w:rPr>
          <w:rFonts w:hint="eastAsia"/>
        </w:rPr>
        <w:t>。</w:t>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eastAsia="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29"/>
        <w:numPr>
          <w:ilvl w:val="1"/>
          <w:numId w:val="0"/>
        </w:numPr>
        <w:bidi w:val="0"/>
        <w:ind w:leftChars="200"/>
      </w:pPr>
    </w:p>
    <w:p>
      <w:pPr>
        <w:pStyle w:val="45"/>
        <w:numPr>
          <w:ilvl w:val="0"/>
          <w:numId w:val="11"/>
        </w:numPr>
        <w:bidi w:val="0"/>
        <w:rPr>
          <w:rFonts w:hint="eastAsia"/>
        </w:rPr>
      </w:pPr>
      <w:r>
        <w:rPr>
          <w:rFonts w:hint="eastAsia"/>
        </w:rPr>
        <w:br w:type="page"/>
      </w:r>
      <w:bookmarkEnd w:id="812"/>
      <w:bookmarkStart w:id="824" w:name="_Toc29575"/>
      <w:bookmarkStart w:id="825" w:name="_Toc25961"/>
      <w:bookmarkStart w:id="826" w:name="_Toc3328"/>
      <w:bookmarkStart w:id="827" w:name="_Toc31402"/>
      <w:bookmarkStart w:id="828" w:name="_Toc4206"/>
      <w:r>
        <w:rPr>
          <w:rFonts w:hint="eastAsia"/>
        </w:rPr>
        <w:t>投标文件格式</w:t>
      </w:r>
      <w:bookmarkEnd w:id="824"/>
      <w:bookmarkEnd w:id="825"/>
      <w:bookmarkEnd w:id="826"/>
      <w:bookmarkEnd w:id="827"/>
      <w:bookmarkEnd w:id="828"/>
    </w:p>
    <w:p>
      <w:pPr>
        <w:pStyle w:val="47"/>
        <w:bidi w:val="0"/>
        <w:rPr>
          <w:rFonts w:hint="eastAsia"/>
        </w:rPr>
      </w:pPr>
      <w:bookmarkStart w:id="829" w:name="_Toc16460"/>
      <w:bookmarkStart w:id="830" w:name="_Toc439161746"/>
      <w:bookmarkStart w:id="831" w:name="_Toc295978802"/>
      <w:bookmarkStart w:id="832" w:name="_Toc182629023"/>
      <w:bookmarkStart w:id="833" w:name="_Toc287367101"/>
      <w:bookmarkStart w:id="834" w:name="_Toc316462354"/>
      <w:bookmarkStart w:id="835" w:name="_Toc211218954"/>
      <w:bookmarkStart w:id="836" w:name="_Toc294688711"/>
      <w:bookmarkStart w:id="837" w:name="_Toc182759327"/>
      <w:bookmarkStart w:id="838" w:name="_Toc294701519"/>
      <w:r>
        <w:rPr>
          <w:rFonts w:hint="eastAsia"/>
        </w:rPr>
        <w:t>一、本章所制</w:t>
      </w:r>
      <w:r>
        <w:rPr>
          <w:rFonts w:hint="eastAsia"/>
          <w:lang w:val="en-US" w:eastAsia="zh-CN"/>
        </w:rPr>
        <w:t>投标</w:t>
      </w:r>
      <w:r>
        <w:rPr>
          <w:rFonts w:hint="eastAsia"/>
        </w:rPr>
        <w:t>文件格式，除格式中明确将该格式作为实质性要求的，一律不具有强制性。</w:t>
      </w:r>
    </w:p>
    <w:p>
      <w:pPr>
        <w:pStyle w:val="47"/>
        <w:bidi w:val="0"/>
        <w:rPr>
          <w:rFonts w:hint="eastAsia"/>
        </w:rPr>
      </w:pPr>
      <w:r>
        <w:rPr>
          <w:rFonts w:hint="eastAsia"/>
        </w:rPr>
        <w:t>二、本章所制</w:t>
      </w:r>
      <w:r>
        <w:rPr>
          <w:rFonts w:hint="eastAsia"/>
          <w:lang w:val="en-US" w:eastAsia="zh-CN"/>
        </w:rPr>
        <w:t>投标</w:t>
      </w:r>
      <w:r>
        <w:rPr>
          <w:rFonts w:hint="eastAsia"/>
        </w:rPr>
        <w:t>文件格式有关表格中的备注栏，由</w:t>
      </w:r>
      <w:r>
        <w:rPr>
          <w:rFonts w:hint="eastAsia"/>
          <w:lang w:val="en-US" w:eastAsia="zh-CN"/>
        </w:rPr>
        <w:t>投标人</w:t>
      </w:r>
      <w:r>
        <w:rPr>
          <w:rFonts w:hint="eastAsia"/>
        </w:rPr>
        <w:t>根据自身</w:t>
      </w:r>
      <w:r>
        <w:rPr>
          <w:rFonts w:hint="eastAsia"/>
          <w:lang w:val="en-US" w:eastAsia="zh-CN"/>
        </w:rPr>
        <w:t>投标</w:t>
      </w:r>
      <w:r>
        <w:rPr>
          <w:rFonts w:hint="eastAsia"/>
        </w:rPr>
        <w:t>情况作解释性说明，不作为必填项。</w:t>
      </w:r>
    </w:p>
    <w:p>
      <w:pPr>
        <w:pStyle w:val="47"/>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投标</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47"/>
        <w:bidi w:val="0"/>
        <w:rPr>
          <w:rFonts w:hint="eastAsia"/>
        </w:rPr>
      </w:pPr>
      <w:r>
        <w:rPr>
          <w:rFonts w:hint="eastAsia"/>
          <w:lang w:val="en-US" w:eastAsia="zh-CN"/>
        </w:rPr>
        <w:t>四</w:t>
      </w:r>
      <w:r>
        <w:rPr>
          <w:rFonts w:hint="eastAsia"/>
        </w:rPr>
        <w:t>、本章所制</w:t>
      </w:r>
      <w:r>
        <w:rPr>
          <w:rFonts w:hint="eastAsia"/>
          <w:lang w:val="en-US" w:eastAsia="zh-CN"/>
        </w:rPr>
        <w:t>投标</w:t>
      </w:r>
      <w:r>
        <w:rPr>
          <w:rFonts w:hint="eastAsia"/>
        </w:rPr>
        <w:t>文件格式中需要填写的相关内容事项，可能会与本采购项目无关，在不改变</w:t>
      </w:r>
      <w:r>
        <w:rPr>
          <w:rFonts w:hint="eastAsia"/>
          <w:lang w:val="en-US" w:eastAsia="zh-CN"/>
        </w:rPr>
        <w:t>投标文件</w:t>
      </w:r>
      <w:r>
        <w:rPr>
          <w:rFonts w:hint="eastAsia"/>
        </w:rPr>
        <w:t>原义、不影响本项目采购需求的情况下，</w:t>
      </w:r>
      <w:r>
        <w:rPr>
          <w:rFonts w:hint="eastAsia"/>
          <w:lang w:val="en-US" w:eastAsia="zh-CN"/>
        </w:rPr>
        <w:t>投标人</w:t>
      </w:r>
      <w:r>
        <w:rPr>
          <w:rFonts w:hint="eastAsia"/>
        </w:rPr>
        <w:t>可以不予填写，但应当注明。</w:t>
      </w:r>
    </w:p>
    <w:p>
      <w:pPr>
        <w:pStyle w:val="39"/>
        <w:bidi w:val="0"/>
        <w:rPr>
          <w:rFonts w:hint="eastAsia"/>
        </w:rPr>
      </w:pPr>
      <w:r>
        <w:rPr>
          <w:rFonts w:hint="eastAsia"/>
        </w:rPr>
        <w:br w:type="page"/>
      </w:r>
    </w:p>
    <w:p>
      <w:pPr>
        <w:pStyle w:val="30"/>
        <w:bidi w:val="0"/>
        <w:rPr>
          <w:rFonts w:hint="eastAsia"/>
        </w:rPr>
      </w:pPr>
      <w:r>
        <w:rPr>
          <w:rFonts w:hint="eastAsia"/>
        </w:rPr>
        <w:t>附件：密封袋的格式</w:t>
      </w:r>
    </w:p>
    <w:p>
      <w:pPr>
        <w:pStyle w:val="30"/>
        <w:bidi w:val="0"/>
        <w:rPr>
          <w:rFonts w:hint="eastAsia"/>
        </w:rPr>
      </w:pPr>
    </w:p>
    <w:p>
      <w:pPr>
        <w:pStyle w:val="30"/>
        <w:bidi w:val="0"/>
        <w:rPr>
          <w:rFonts w:hint="eastAsia"/>
        </w:rPr>
      </w:pPr>
    </w:p>
    <w:p>
      <w:pPr>
        <w:pStyle w:val="30"/>
        <w:bidi w:val="0"/>
        <w:rPr>
          <w:rFonts w:hint="eastAsia"/>
        </w:rPr>
      </w:pPr>
    </w:p>
    <w:tbl>
      <w:tblPr>
        <w:tblStyle w:val="19"/>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0"/>
              <w:bidi w:val="0"/>
              <w:rPr>
                <w:rFonts w:hint="eastAsia"/>
              </w:rPr>
            </w:pP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项目编号：</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0"/>
              <w:bidi w:val="0"/>
              <w:rPr>
                <w:rFonts w:hint="eastAsia"/>
              </w:rPr>
            </w:pPr>
          </w:p>
          <w:p>
            <w:pPr>
              <w:pStyle w:val="30"/>
              <w:bidi w:val="0"/>
              <w:jc w:val="center"/>
              <w:rPr>
                <w:rFonts w:hint="eastAsia"/>
                <w:b/>
                <w:bCs/>
                <w:sz w:val="32"/>
                <w:szCs w:val="32"/>
              </w:rPr>
            </w:pPr>
            <w:r>
              <w:rPr>
                <w:rFonts w:hint="eastAsia"/>
                <w:b/>
                <w:bCs/>
                <w:sz w:val="32"/>
                <w:szCs w:val="32"/>
                <w:lang w:eastAsia="zh-CN"/>
              </w:rPr>
              <w:t>资格、资质性及其他类似效力投标文件</w:t>
            </w:r>
            <w:r>
              <w:rPr>
                <w:rFonts w:hint="eastAsia"/>
                <w:b/>
                <w:bCs/>
                <w:sz w:val="32"/>
                <w:szCs w:val="32"/>
                <w:lang w:val="en-US" w:eastAsia="zh-CN"/>
              </w:rPr>
              <w:t>/</w:t>
            </w:r>
            <w:r>
              <w:rPr>
                <w:rFonts w:hint="eastAsia"/>
                <w:b/>
                <w:bCs/>
                <w:sz w:val="32"/>
                <w:szCs w:val="32"/>
              </w:rPr>
              <w:t>其他</w:t>
            </w:r>
            <w:r>
              <w:rPr>
                <w:rFonts w:hint="eastAsia"/>
                <w:b/>
                <w:bCs/>
                <w:sz w:val="32"/>
                <w:szCs w:val="32"/>
                <w:lang w:val="en-US" w:eastAsia="zh-CN"/>
              </w:rPr>
              <w:t>投标</w:t>
            </w:r>
            <w:r>
              <w:rPr>
                <w:rFonts w:hint="eastAsia"/>
                <w:b/>
                <w:bCs/>
                <w:sz w:val="32"/>
                <w:szCs w:val="32"/>
              </w:rPr>
              <w:t>文件</w:t>
            </w:r>
          </w:p>
          <w:p>
            <w:pPr>
              <w:pStyle w:val="30"/>
              <w:bidi w:val="0"/>
              <w:jc w:val="center"/>
              <w:rPr>
                <w:rFonts w:hint="eastAsia"/>
                <w:b/>
                <w:bCs/>
                <w:sz w:val="32"/>
                <w:szCs w:val="32"/>
              </w:rPr>
            </w:pPr>
            <w:r>
              <w:rPr>
                <w:rFonts w:hint="eastAsia"/>
                <w:b/>
                <w:bCs/>
                <w:sz w:val="32"/>
                <w:szCs w:val="32"/>
                <w:lang w:val="en-US" w:eastAsia="zh-CN"/>
              </w:rPr>
              <w:t>/开标一览表</w:t>
            </w:r>
          </w:p>
          <w:p>
            <w:pPr>
              <w:pStyle w:val="30"/>
              <w:bidi w:val="0"/>
              <w:rPr>
                <w:rFonts w:hint="eastAsia"/>
              </w:rPr>
            </w:pP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投标人</w:t>
            </w:r>
            <w:r>
              <w:rPr>
                <w:rFonts w:hint="eastAsia"/>
              </w:rPr>
              <w:t>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0"/>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投标日期</w:t>
            </w:r>
            <w:r>
              <w:rPr>
                <w:rFonts w:hint="eastAsia"/>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0"/>
              <w:bidi w:val="0"/>
              <w:rPr>
                <w:rFonts w:hint="eastAsia"/>
              </w:rPr>
            </w:pPr>
          </w:p>
        </w:tc>
      </w:tr>
    </w:tbl>
    <w:p>
      <w:pPr>
        <w:pStyle w:val="30"/>
        <w:bidi w:val="0"/>
        <w:rPr>
          <w:rFonts w:hint="eastAsia"/>
          <w:lang w:val="en-US" w:eastAsia="zh-CN"/>
        </w:rPr>
      </w:pPr>
      <w:bookmarkStart w:id="839" w:name="_Toc6994"/>
      <w:bookmarkStart w:id="840" w:name="_Toc11581"/>
      <w:r>
        <w:rPr>
          <w:rFonts w:hint="eastAsia"/>
          <w:lang w:val="en-US" w:eastAsia="zh-CN"/>
        </w:rPr>
        <w:br w:type="page"/>
      </w:r>
    </w:p>
    <w:p>
      <w:pPr>
        <w:pStyle w:val="30"/>
        <w:bidi w:val="0"/>
        <w:rPr>
          <w:rFonts w:hint="eastAsia"/>
          <w:lang w:val="en-US" w:eastAsia="zh-CN"/>
        </w:rPr>
      </w:pPr>
      <w:r>
        <w:rPr>
          <w:rFonts w:hint="eastAsia"/>
          <w:lang w:val="en-US" w:eastAsia="zh-CN"/>
        </w:rPr>
        <w:t>投标文件封面格式</w:t>
      </w:r>
      <w:bookmarkEnd w:id="829"/>
      <w:bookmarkEnd w:id="830"/>
      <w:bookmarkEnd w:id="831"/>
      <w:bookmarkEnd w:id="832"/>
      <w:bookmarkEnd w:id="833"/>
      <w:bookmarkEnd w:id="834"/>
      <w:bookmarkEnd w:id="835"/>
      <w:bookmarkEnd w:id="836"/>
      <w:bookmarkEnd w:id="837"/>
      <w:bookmarkEnd w:id="838"/>
      <w:bookmarkEnd w:id="839"/>
      <w:bookmarkEnd w:id="840"/>
    </w:p>
    <w:p>
      <w:pPr>
        <w:pStyle w:val="30"/>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0"/>
        <w:bidi w:val="0"/>
        <w:rPr>
          <w:rFonts w:hint="eastAsia"/>
        </w:rPr>
      </w:pPr>
    </w:p>
    <w:p>
      <w:pPr>
        <w:pStyle w:val="30"/>
        <w:bidi w:val="0"/>
        <w:rPr>
          <w:rFonts w:hint="eastAsia"/>
        </w:rPr>
      </w:pPr>
    </w:p>
    <w:p>
      <w:pPr>
        <w:pStyle w:val="30"/>
        <w:bidi w:val="0"/>
        <w:rPr>
          <w:rFonts w:hint="eastAsia"/>
        </w:rPr>
      </w:pP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资格、资质性及其他类似效力投标文件</w:t>
      </w:r>
    </w:p>
    <w:p>
      <w:pPr>
        <w:pStyle w:val="30"/>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投标</w:t>
      </w:r>
      <w:r>
        <w:rPr>
          <w:rFonts w:hint="eastAsia"/>
          <w:b/>
          <w:bCs/>
          <w:sz w:val="48"/>
          <w:szCs w:val="48"/>
        </w:rPr>
        <w:t>文件</w:t>
      </w:r>
    </w:p>
    <w:p>
      <w:pPr>
        <w:pStyle w:val="30"/>
        <w:bidi w:val="0"/>
        <w:rPr>
          <w:rFonts w:hint="eastAsia"/>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39"/>
        <w:bidi w:val="0"/>
        <w:rPr>
          <w:rFonts w:hint="eastAsia"/>
        </w:rPr>
      </w:pPr>
      <w:bookmarkStart w:id="841" w:name="_Toc31011"/>
      <w:bookmarkStart w:id="842" w:name="_Toc5565"/>
      <w:bookmarkStart w:id="843" w:name="_Toc11556"/>
      <w:bookmarkStart w:id="844" w:name="_Toc5306"/>
      <w:r>
        <w:rPr>
          <w:rFonts w:hint="eastAsia"/>
        </w:rPr>
        <w:br w:type="page"/>
      </w:r>
    </w:p>
    <w:bookmarkEnd w:id="841"/>
    <w:bookmarkEnd w:id="842"/>
    <w:bookmarkEnd w:id="843"/>
    <w:bookmarkEnd w:id="844"/>
    <w:p>
      <w:pPr>
        <w:pStyle w:val="39"/>
        <w:bidi w:val="0"/>
        <w:rPr>
          <w:rFonts w:hint="eastAsia"/>
        </w:rPr>
      </w:pPr>
      <w:bookmarkStart w:id="845" w:name="_Toc15611"/>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lang w:val="en-US" w:eastAsia="zh-CN"/>
        </w:rPr>
      </w:pPr>
      <w:bookmarkStart w:id="846" w:name="_Toc24630"/>
    </w:p>
    <w:p>
      <w:pPr>
        <w:pStyle w:val="39"/>
        <w:bidi w:val="0"/>
        <w:rPr>
          <w:rFonts w:hint="eastAsia"/>
          <w:lang w:val="en-US" w:eastAsia="zh-CN"/>
        </w:rPr>
      </w:pPr>
    </w:p>
    <w:p>
      <w:pPr>
        <w:pStyle w:val="39"/>
        <w:bidi w:val="0"/>
        <w:rPr>
          <w:rFonts w:hint="eastAsia"/>
          <w:lang w:val="en-US" w:eastAsia="zh-CN"/>
        </w:rPr>
      </w:pPr>
    </w:p>
    <w:p>
      <w:pPr>
        <w:pStyle w:val="39"/>
        <w:bidi w:val="0"/>
        <w:rPr>
          <w:rFonts w:hint="eastAsia"/>
          <w:lang w:val="en-US" w:eastAsia="zh-CN"/>
        </w:rPr>
      </w:pPr>
    </w:p>
    <w:p>
      <w:pPr>
        <w:pStyle w:val="39"/>
        <w:bidi w:val="0"/>
        <w:rPr>
          <w:rFonts w:hint="eastAsia"/>
          <w:lang w:val="en-US" w:eastAsia="zh-CN"/>
        </w:rPr>
      </w:pPr>
    </w:p>
    <w:p>
      <w:pPr>
        <w:pStyle w:val="31"/>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847" w:name="_Toc1240"/>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投标</w:t>
      </w:r>
      <w:r>
        <w:rPr>
          <w:rFonts w:hint="eastAsia"/>
          <w:sz w:val="32"/>
          <w:szCs w:val="32"/>
        </w:rPr>
        <w:t>文件(格式)</w:t>
      </w:r>
      <w:bookmarkEnd w:id="845"/>
      <w:bookmarkEnd w:id="846"/>
      <w:bookmarkEnd w:id="847"/>
      <w:bookmarkStart w:id="848" w:name="_Toc16168"/>
      <w:bookmarkStart w:id="849" w:name="_Toc23537"/>
    </w:p>
    <w:p>
      <w:pPr>
        <w:pStyle w:val="39"/>
        <w:bidi w:val="0"/>
        <w:rPr>
          <w:rFonts w:hint="eastAsia"/>
        </w:rPr>
      </w:pPr>
      <w:r>
        <w:rPr>
          <w:rFonts w:hint="eastAsia"/>
        </w:rPr>
        <w:br w:type="page"/>
      </w:r>
      <w:bookmarkEnd w:id="848"/>
      <w:bookmarkEnd w:id="849"/>
      <w:bookmarkStart w:id="850" w:name="_Toc26837"/>
      <w:bookmarkStart w:id="851" w:name="_Toc4996"/>
    </w:p>
    <w:bookmarkEnd w:id="850"/>
    <w:bookmarkEnd w:id="851"/>
    <w:p>
      <w:pPr>
        <w:pStyle w:val="41"/>
        <w:numPr>
          <w:ilvl w:val="0"/>
          <w:numId w:val="19"/>
        </w:numPr>
        <w:bidi w:val="0"/>
        <w:ind w:left="0" w:leftChars="0" w:firstLine="0" w:firstLineChars="0"/>
        <w:rPr>
          <w:rFonts w:hint="eastAsia"/>
        </w:rPr>
      </w:pPr>
      <w:bookmarkStart w:id="852" w:name="_Toc17004"/>
      <w:bookmarkStart w:id="853" w:name="_Toc17755"/>
      <w:bookmarkStart w:id="854" w:name="_Toc15054"/>
      <w:bookmarkStart w:id="855" w:name="_Toc4865"/>
      <w:bookmarkStart w:id="856" w:name="_Toc19166"/>
      <w:r>
        <w:rPr>
          <w:rFonts w:hint="eastAsia"/>
        </w:rPr>
        <w:t>法定代表人</w:t>
      </w:r>
      <w:r>
        <w:rPr>
          <w:rFonts w:hint="eastAsia"/>
          <w:lang w:val="en-US" w:eastAsia="zh-CN"/>
        </w:rPr>
        <w:t>/单位负责人</w:t>
      </w:r>
      <w:r>
        <w:rPr>
          <w:rFonts w:hint="eastAsia"/>
        </w:rPr>
        <w:t>授权书</w:t>
      </w:r>
      <w:bookmarkEnd w:id="852"/>
      <w:bookmarkEnd w:id="853"/>
    </w:p>
    <w:p>
      <w:pPr>
        <w:pStyle w:val="39"/>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43"/>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项目名称</w:t>
      </w:r>
      <w:r>
        <w:rPr>
          <w:rFonts w:hint="eastAsia"/>
          <w:lang w:eastAsia="zh-CN"/>
        </w:rPr>
        <w:t>)</w:t>
      </w:r>
      <w:r>
        <w:rPr>
          <w:rFonts w:hint="eastAsia"/>
        </w:rPr>
        <w:t>(项目编号</w:t>
      </w:r>
      <w:r>
        <w:rPr>
          <w:rFonts w:hint="eastAsia"/>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w:t>
      </w:r>
      <w:r>
        <w:rPr>
          <w:rFonts w:hint="eastAsia"/>
          <w:lang w:val="en-US" w:eastAsia="zh-CN"/>
        </w:rPr>
        <w:t>投标</w:t>
      </w:r>
      <w:r>
        <w:rPr>
          <w:rFonts w:hint="eastAsia"/>
        </w:rPr>
        <w:t>活动的合法代表，以我方名义全权处理该项目有关</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43"/>
        <w:bidi w:val="0"/>
        <w:rPr>
          <w:rFonts w:hint="eastAsia"/>
        </w:rPr>
      </w:pPr>
      <w:r>
        <w:rPr>
          <w:rFonts w:hint="eastAsia"/>
        </w:rPr>
        <w:t>特此声明。</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43"/>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3"/>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3"/>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43"/>
        <w:bidi w:val="0"/>
        <w:rPr>
          <w:rFonts w:hint="eastAsia"/>
        </w:rPr>
      </w:pPr>
      <w:r>
        <w:rPr>
          <w:rFonts w:hint="eastAsia"/>
          <w:lang w:val="en-US" w:eastAsia="zh-CN"/>
        </w:rPr>
        <w:t>投标</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39"/>
        <w:bidi w:val="0"/>
        <w:rPr>
          <w:rFonts w:hint="eastAsia"/>
        </w:rPr>
      </w:pPr>
    </w:p>
    <w:p>
      <w:pPr>
        <w:pStyle w:val="44"/>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投标</w:t>
      </w:r>
      <w:r>
        <w:rPr>
          <w:rFonts w:hint="eastAsia"/>
        </w:rPr>
        <w:t>，而授权代表参加</w:t>
      </w:r>
      <w:r>
        <w:rPr>
          <w:rFonts w:hint="eastAsia"/>
          <w:lang w:val="en-US" w:eastAsia="zh-CN"/>
        </w:rPr>
        <w:t>投标</w:t>
      </w:r>
      <w:r>
        <w:rPr>
          <w:rFonts w:hint="eastAsia"/>
        </w:rPr>
        <w:t>的适用。</w:t>
      </w:r>
    </w:p>
    <w:p>
      <w:pPr>
        <w:pStyle w:val="44"/>
        <w:bidi w:val="0"/>
      </w:pPr>
      <w:r>
        <w:rPr>
          <w:rFonts w:hint="eastAsia"/>
          <w:lang w:val="en-US" w:eastAsia="zh-CN"/>
        </w:rPr>
        <w:t>2.</w:t>
      </w:r>
      <w:r>
        <w:t>供应商为法人单位时提供“法定代表人授权书”，供应商为其他组织时提供“负责人授权书”，供应商为自然人时提供“自然人身份证明材料”。</w:t>
      </w:r>
    </w:p>
    <w:p>
      <w:pPr>
        <w:pStyle w:val="44"/>
        <w:bidi w:val="0"/>
      </w:pPr>
      <w:r>
        <w:rPr>
          <w:rFonts w:hint="eastAsia"/>
          <w:lang w:val="en-US" w:eastAsia="zh-CN"/>
        </w:rPr>
        <w:t>3.</w:t>
      </w:r>
      <w:r>
        <w:t>应附法定代表人/单位负责人身份证明材料复印件和授权代表身份证明材料复印件。</w:t>
      </w:r>
    </w:p>
    <w:p>
      <w:pPr>
        <w:pStyle w:val="44"/>
        <w:bidi w:val="0"/>
      </w:pPr>
      <w:r>
        <w:rPr>
          <w:rFonts w:hint="eastAsia"/>
          <w:lang w:val="en-US" w:eastAsia="zh-CN"/>
        </w:rPr>
        <w:t>4.</w:t>
      </w:r>
      <w:r>
        <w:t>身份证明材料包括居民身份证或户口本或军官证或护照等。</w:t>
      </w:r>
    </w:p>
    <w:p>
      <w:pPr>
        <w:pStyle w:val="44"/>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39"/>
        <w:bidi w:val="0"/>
        <w:rPr>
          <w:rFonts w:hint="eastAsia"/>
        </w:rPr>
      </w:pPr>
      <w:r>
        <w:rPr>
          <w:rFonts w:hint="eastAsia"/>
        </w:rPr>
        <w:br w:type="page"/>
      </w:r>
    </w:p>
    <w:p>
      <w:pPr>
        <w:pStyle w:val="41"/>
        <w:numPr>
          <w:ilvl w:val="0"/>
          <w:numId w:val="20"/>
        </w:numPr>
        <w:bidi w:val="0"/>
        <w:ind w:left="0" w:leftChars="0" w:firstLine="0" w:firstLineChars="0"/>
        <w:rPr>
          <w:rFonts w:hint="eastAsia"/>
          <w:lang w:val="en-US" w:eastAsia="zh-CN"/>
        </w:rPr>
      </w:pPr>
      <w:bookmarkStart w:id="857" w:name="_Toc9688"/>
      <w:bookmarkStart w:id="858" w:name="_Toc9243"/>
      <w:bookmarkStart w:id="859" w:name="_Toc5218"/>
      <w:bookmarkStart w:id="860" w:name="_Toc21430"/>
      <w:bookmarkStart w:id="861" w:name="_Toc5501"/>
      <w:bookmarkStart w:id="862" w:name="_Toc22140"/>
      <w:r>
        <w:rPr>
          <w:rFonts w:hint="eastAsia"/>
          <w:lang w:val="en-US" w:eastAsia="zh-CN"/>
        </w:rPr>
        <w:t>法定代表人/单位负责人证明书</w:t>
      </w:r>
      <w:bookmarkEnd w:id="857"/>
      <w:bookmarkEnd w:id="858"/>
      <w:bookmarkEnd w:id="859"/>
      <w:bookmarkEnd w:id="860"/>
      <w:bookmarkEnd w:id="861"/>
      <w:bookmarkEnd w:id="862"/>
    </w:p>
    <w:p>
      <w:pPr>
        <w:pStyle w:val="43"/>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3"/>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3"/>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3"/>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投标人</w:t>
      </w:r>
      <w:r>
        <w:rPr>
          <w:rFonts w:hint="eastAsia"/>
        </w:rPr>
        <w:t>名称)的法定代表人</w:t>
      </w:r>
      <w:r>
        <w:rPr>
          <w:rFonts w:hint="eastAsia"/>
          <w:lang w:val="en-US" w:eastAsia="zh-CN"/>
        </w:rPr>
        <w:t>/单位负责人</w:t>
      </w:r>
      <w:r>
        <w:rPr>
          <w:rFonts w:hint="eastAsia"/>
        </w:rPr>
        <w:t>。就参加你单位组织的“</w:t>
      </w:r>
      <w:r>
        <w:rPr>
          <w:rFonts w:hint="eastAsia"/>
          <w:u w:val="single"/>
        </w:rPr>
        <w:t xml:space="preserve">             </w:t>
      </w:r>
      <w:r>
        <w:rPr>
          <w:rFonts w:hint="eastAsia"/>
          <w:lang w:eastAsia="zh-CN"/>
        </w:rPr>
        <w:t>(</w:t>
      </w:r>
      <w:r>
        <w:rPr>
          <w:rFonts w:hint="eastAsia"/>
          <w:lang w:val="en-US" w:eastAsia="zh-CN"/>
        </w:rPr>
        <w:t>项目名称</w:t>
      </w:r>
      <w:r>
        <w:rPr>
          <w:rFonts w:hint="eastAsia"/>
          <w:lang w:eastAsia="zh-CN"/>
        </w:rPr>
        <w:t>)</w:t>
      </w:r>
      <w:r>
        <w:rPr>
          <w:rFonts w:hint="eastAsia"/>
        </w:rPr>
        <w:t>(项目编号</w:t>
      </w:r>
      <w:r>
        <w:rPr>
          <w:rFonts w:hint="eastAsia"/>
          <w:lang w:eastAsia="zh-CN"/>
        </w:rPr>
        <w:t>：</w:t>
      </w:r>
      <w:r>
        <w:rPr>
          <w:rFonts w:hint="eastAsia"/>
          <w:u w:val="single"/>
        </w:rPr>
        <w:t xml:space="preserve">         </w:t>
      </w:r>
      <w:r>
        <w:rPr>
          <w:rFonts w:hint="eastAsia"/>
        </w:rPr>
        <w:t>)”的</w:t>
      </w:r>
      <w:r>
        <w:rPr>
          <w:rFonts w:hint="eastAsia"/>
          <w:lang w:val="en-US" w:eastAsia="zh-CN"/>
        </w:rPr>
        <w:t>投标</w:t>
      </w:r>
      <w:r>
        <w:rPr>
          <w:rFonts w:hint="eastAsia"/>
        </w:rPr>
        <w:t>活动、并参与项目的</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43"/>
        <w:bidi w:val="0"/>
        <w:rPr>
          <w:rFonts w:hint="eastAsia"/>
        </w:rPr>
      </w:pPr>
      <w:r>
        <w:rPr>
          <w:rFonts w:hint="eastAsia"/>
        </w:rPr>
        <w:t>特此证明。</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43"/>
        <w:bidi w:val="0"/>
        <w:rPr>
          <w:rFonts w:hint="eastAsia"/>
        </w:rPr>
      </w:pPr>
      <w:r>
        <w:rPr>
          <w:rFonts w:hint="eastAsia"/>
          <w:lang w:val="en-US" w:eastAsia="zh-CN"/>
        </w:rPr>
        <w:t>投标人</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43"/>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43"/>
        <w:bidi w:val="0"/>
        <w:rPr>
          <w:rFonts w:hint="eastAsia"/>
          <w:u w:val="single"/>
        </w:rPr>
      </w:pPr>
      <w:r>
        <w:rPr>
          <w:rFonts w:hint="eastAsia"/>
          <w:lang w:val="en-US" w:eastAsia="zh-CN"/>
        </w:rPr>
        <w:t>投标</w:t>
      </w:r>
      <w:r>
        <w:rPr>
          <w:rFonts w:hint="eastAsia"/>
        </w:rPr>
        <w:t>日期：</w:t>
      </w:r>
      <w:r>
        <w:rPr>
          <w:rFonts w:hint="eastAsia"/>
          <w:u w:val="single"/>
          <w:lang w:val="en-US" w:eastAsia="zh-CN"/>
        </w:rPr>
        <w:t xml:space="preserve">            </w:t>
      </w:r>
      <w:r>
        <w:rPr>
          <w:rFonts w:hint="eastAsia"/>
          <w:u w:val="single"/>
        </w:rPr>
        <w:t xml:space="preserve"> </w:t>
      </w:r>
    </w:p>
    <w:p>
      <w:pPr>
        <w:pStyle w:val="43"/>
        <w:bidi w:val="0"/>
        <w:rPr>
          <w:rFonts w:hint="eastAsia"/>
        </w:rPr>
      </w:pPr>
    </w:p>
    <w:p>
      <w:pPr>
        <w:pStyle w:val="44"/>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投标</w:t>
      </w:r>
      <w:r>
        <w:rPr>
          <w:rFonts w:hint="eastAsia"/>
        </w:rPr>
        <w:t>时适用本证明书。</w:t>
      </w:r>
    </w:p>
    <w:p>
      <w:pPr>
        <w:pStyle w:val="44"/>
        <w:bidi w:val="0"/>
      </w:pPr>
      <w:r>
        <w:rPr>
          <w:rFonts w:hint="eastAsia"/>
          <w:lang w:val="en-US" w:eastAsia="zh-CN"/>
        </w:rPr>
        <w:t>2.</w:t>
      </w:r>
      <w:r>
        <w:t>应附法定代表人/单位负责人身份证明材料复印件。</w:t>
      </w:r>
    </w:p>
    <w:p>
      <w:pPr>
        <w:pStyle w:val="44"/>
        <w:bidi w:val="0"/>
      </w:pPr>
      <w:r>
        <w:rPr>
          <w:rFonts w:hint="eastAsia"/>
          <w:lang w:val="en-US" w:eastAsia="zh-CN"/>
        </w:rPr>
        <w:t>3.</w:t>
      </w:r>
      <w:r>
        <w:t>身份证明材料包括居民身份证或户口本或军官证或护照等。</w:t>
      </w:r>
    </w:p>
    <w:p>
      <w:pPr>
        <w:pStyle w:val="44"/>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1"/>
        <w:numPr>
          <w:ilvl w:val="0"/>
          <w:numId w:val="20"/>
        </w:numPr>
        <w:bidi w:val="0"/>
        <w:ind w:left="0" w:leftChars="0" w:firstLine="0" w:firstLineChars="0"/>
        <w:rPr>
          <w:rFonts w:hint="eastAsia"/>
          <w:lang w:val="en-US" w:eastAsia="zh-CN"/>
        </w:rPr>
      </w:pPr>
      <w:bookmarkStart w:id="863" w:name="_Toc22152"/>
      <w:bookmarkStart w:id="864" w:name="_Toc7050"/>
      <w:bookmarkStart w:id="865" w:name="_Toc10998"/>
      <w:bookmarkStart w:id="866" w:name="_Toc28837"/>
      <w:bookmarkStart w:id="867" w:name="_Toc28397"/>
      <w:bookmarkStart w:id="868" w:name="_Toc3822"/>
      <w:r>
        <w:rPr>
          <w:rFonts w:hint="eastAsia"/>
          <w:lang w:val="en-US" w:eastAsia="zh-CN"/>
        </w:rPr>
        <w:t>具有独立承担民事责任的能力的证明材料</w:t>
      </w:r>
      <w:bookmarkEnd w:id="863"/>
      <w:bookmarkEnd w:id="864"/>
      <w:bookmarkEnd w:id="865"/>
      <w:bookmarkEnd w:id="866"/>
    </w:p>
    <w:p>
      <w:pPr>
        <w:pStyle w:val="43"/>
        <w:bidi w:val="0"/>
        <w:rPr>
          <w:rFonts w:hint="eastAsia"/>
          <w:lang w:eastAsia="zh-CN"/>
        </w:rPr>
      </w:pPr>
      <w:r>
        <w:rPr>
          <w:rFonts w:hint="eastAsia"/>
        </w:rPr>
        <w:t>①</w:t>
      </w:r>
      <w:r>
        <w:rPr>
          <w:rFonts w:hint="eastAsia"/>
          <w:lang w:val="en-US" w:eastAsia="zh-CN"/>
        </w:rPr>
        <w:t>投标人</w:t>
      </w:r>
      <w:r>
        <w:rPr>
          <w:rFonts w:hint="eastAsia"/>
        </w:rPr>
        <w:t>若为企业法人：提供“营业执照”</w:t>
      </w:r>
      <w:r>
        <w:rPr>
          <w:rFonts w:hint="eastAsia"/>
          <w:lang w:val="en-US" w:eastAsia="zh-CN"/>
        </w:rPr>
        <w:t>副本复印件</w:t>
      </w:r>
      <w:r>
        <w:rPr>
          <w:rFonts w:hint="eastAsia"/>
        </w:rPr>
        <w:t>；未换证的提供“营业执照</w:t>
      </w:r>
      <w:r>
        <w:rPr>
          <w:rFonts w:hint="eastAsia"/>
          <w:lang w:val="en-US" w:eastAsia="zh-CN"/>
        </w:rPr>
        <w:t>副本</w:t>
      </w:r>
      <w:r>
        <w:rPr>
          <w:rFonts w:hint="eastAsia"/>
        </w:rPr>
        <w:t>、税务登记证</w:t>
      </w:r>
      <w:r>
        <w:rPr>
          <w:rFonts w:hint="eastAsia"/>
          <w:lang w:val="en-US" w:eastAsia="zh-CN"/>
        </w:rPr>
        <w:t>副本</w:t>
      </w:r>
      <w:r>
        <w:rPr>
          <w:rFonts w:hint="eastAsia"/>
        </w:rPr>
        <w:t>、组织机构代码证</w:t>
      </w:r>
      <w:r>
        <w:rPr>
          <w:rFonts w:hint="eastAsia"/>
          <w:lang w:val="en-US" w:eastAsia="zh-CN"/>
        </w:rPr>
        <w:t>副本</w:t>
      </w:r>
      <w:r>
        <w:rPr>
          <w:rFonts w:hint="eastAsia"/>
        </w:rPr>
        <w:t>”</w:t>
      </w:r>
      <w:r>
        <w:rPr>
          <w:rFonts w:hint="eastAsia"/>
          <w:lang w:val="en-US" w:eastAsia="zh-CN"/>
        </w:rPr>
        <w:t>复印件</w:t>
      </w:r>
      <w:r>
        <w:rPr>
          <w:rFonts w:hint="eastAsia"/>
        </w:rPr>
        <w:t>；②若为事业法人：提供“统一社会信用代码法人登记证书”</w:t>
      </w:r>
      <w:r>
        <w:rPr>
          <w:rFonts w:hint="eastAsia"/>
          <w:lang w:val="en-US" w:eastAsia="zh-CN"/>
        </w:rPr>
        <w:t>复印件</w:t>
      </w:r>
      <w:r>
        <w:rPr>
          <w:rFonts w:hint="eastAsia"/>
        </w:rPr>
        <w:t>；未换证的提交“事业法人登记证书、组织机构代码证”</w:t>
      </w:r>
      <w:r>
        <w:rPr>
          <w:rFonts w:hint="eastAsia"/>
          <w:lang w:val="en-US" w:eastAsia="zh-CN"/>
        </w:rPr>
        <w:t>复印件</w:t>
      </w:r>
      <w:r>
        <w:rPr>
          <w:rFonts w:hint="eastAsia"/>
        </w:rPr>
        <w:t>；③若为其他组织：提供“对应主管部门颁发的准许执业证明文件或营业执照</w:t>
      </w:r>
      <w:r>
        <w:rPr>
          <w:rFonts w:hint="eastAsia"/>
          <w:lang w:val="en-US" w:eastAsia="zh-CN"/>
        </w:rPr>
        <w:t>副本</w:t>
      </w:r>
      <w:r>
        <w:rPr>
          <w:rFonts w:hint="eastAsia"/>
        </w:rPr>
        <w:t>”</w:t>
      </w:r>
      <w:r>
        <w:rPr>
          <w:rFonts w:hint="eastAsia"/>
          <w:lang w:val="en-US" w:eastAsia="zh-CN"/>
        </w:rPr>
        <w:t>复印件</w:t>
      </w:r>
      <w:r>
        <w:rPr>
          <w:rFonts w:hint="eastAsia"/>
        </w:rPr>
        <w:t>；④若为自然人：提供“身份证明材料”</w:t>
      </w:r>
      <w:r>
        <w:rPr>
          <w:rFonts w:hint="eastAsia"/>
          <w:lang w:eastAsia="zh-CN"/>
        </w:rPr>
        <w:t>。</w:t>
      </w:r>
    </w:p>
    <w:bookmarkEnd w:id="867"/>
    <w:p>
      <w:pPr>
        <w:pStyle w:val="44"/>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44"/>
        <w:bidi w:val="0"/>
        <w:rPr>
          <w:rFonts w:hint="eastAsia"/>
          <w:lang w:val="en-US" w:eastAsia="zh-CN"/>
        </w:rPr>
      </w:pPr>
      <w:r>
        <w:rPr>
          <w:rFonts w:hint="eastAsia"/>
          <w:lang w:val="en-US" w:eastAsia="zh-CN"/>
        </w:rPr>
        <w:t>2.</w:t>
      </w:r>
      <w:bookmarkEnd w:id="868"/>
      <w:r>
        <w:rPr>
          <w:rFonts w:hint="eastAsia"/>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44"/>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39"/>
        <w:bidi w:val="0"/>
        <w:rPr>
          <w:rFonts w:hint="eastAsia"/>
          <w:lang w:val="en-US" w:eastAsia="zh-CN"/>
        </w:rPr>
      </w:pPr>
    </w:p>
    <w:p>
      <w:pPr>
        <w:pStyle w:val="41"/>
        <w:numPr>
          <w:ilvl w:val="0"/>
          <w:numId w:val="20"/>
        </w:numPr>
        <w:bidi w:val="0"/>
        <w:ind w:left="0" w:leftChars="0" w:firstLine="0" w:firstLineChars="0"/>
        <w:rPr>
          <w:rFonts w:hint="eastAsia"/>
          <w:lang w:val="en-US" w:eastAsia="zh-CN"/>
        </w:rPr>
      </w:pPr>
      <w:bookmarkStart w:id="869" w:name="_Toc30602"/>
      <w:bookmarkStart w:id="870" w:name="_Toc28024"/>
      <w:bookmarkStart w:id="871" w:name="_Toc29937"/>
      <w:bookmarkStart w:id="872" w:name="_Toc3600"/>
      <w:bookmarkStart w:id="873" w:name="_Toc14566"/>
      <w:r>
        <w:rPr>
          <w:rFonts w:hint="eastAsia"/>
          <w:lang w:val="en-US" w:eastAsia="zh-CN"/>
        </w:rPr>
        <w:t>投标人具有良好的商业信誉和健全的财务会计制度的证明材料</w:t>
      </w:r>
      <w:bookmarkEnd w:id="869"/>
      <w:bookmarkEnd w:id="870"/>
      <w:bookmarkEnd w:id="871"/>
      <w:bookmarkEnd w:id="872"/>
    </w:p>
    <w:bookmarkEnd w:id="873"/>
    <w:p>
      <w:pPr>
        <w:pStyle w:val="43"/>
        <w:bidi w:val="0"/>
        <w:rPr>
          <w:rFonts w:hint="eastAsia"/>
          <w:lang w:val="en-US" w:eastAsia="zh-CN"/>
        </w:rPr>
      </w:pPr>
      <w:bookmarkStart w:id="874" w:name="_Toc19866"/>
      <w:bookmarkStart w:id="875" w:name="_Toc17744"/>
      <w:bookmarkStart w:id="876" w:name="_Toc5443"/>
      <w:r>
        <w:rPr>
          <w:rFonts w:hint="eastAsia"/>
          <w:lang w:val="en-US" w:eastAsia="zh-CN"/>
        </w:rPr>
        <w:t>1.投标人具有</w:t>
      </w:r>
      <w:r>
        <w:rPr>
          <w:rFonts w:hint="eastAsia"/>
        </w:rPr>
        <w:t>良好商业信誉的证明材料</w:t>
      </w:r>
      <w:r>
        <w:rPr>
          <w:rFonts w:hint="eastAsia"/>
          <w:lang w:eastAsia="zh-CN"/>
        </w:rPr>
        <w:t>；</w:t>
      </w:r>
    </w:p>
    <w:p>
      <w:pPr>
        <w:pStyle w:val="43"/>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3"/>
        <w:bidi w:val="0"/>
        <w:rPr>
          <w:rFonts w:hint="eastAsia"/>
          <w:b/>
          <w:bCs/>
          <w:lang w:val="en-US" w:eastAsia="zh-CN"/>
        </w:rPr>
      </w:pPr>
      <w:r>
        <w:rPr>
          <w:rFonts w:hint="eastAsia"/>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3"/>
        <w:bidi w:val="0"/>
        <w:rPr>
          <w:rFonts w:hint="eastAsia"/>
          <w:lang w:val="en-US" w:eastAsia="zh-CN"/>
        </w:rPr>
      </w:pPr>
      <w:r>
        <w:rPr>
          <w:rFonts w:hint="eastAsia"/>
          <w:lang w:val="en-US" w:eastAsia="zh-CN"/>
        </w:rPr>
        <w:t>2.投标人具有健全的财务会计制度的证明材料；</w:t>
      </w:r>
    </w:p>
    <w:p>
      <w:pPr>
        <w:pStyle w:val="43"/>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3"/>
        <w:bidi w:val="0"/>
        <w:rPr>
          <w:rFonts w:hint="eastAsia"/>
          <w:lang w:val="en-US" w:eastAsia="zh-CN"/>
        </w:rPr>
      </w:pPr>
      <w:r>
        <w:rPr>
          <w:rFonts w:hint="eastAsia"/>
          <w:lang w:val="en-US" w:eastAsia="zh-CN"/>
        </w:rPr>
        <w:t>(2)投标人提供2020年度投标人内部的财务报表复印件(至少包含资产负债表)；</w:t>
      </w:r>
    </w:p>
    <w:p>
      <w:pPr>
        <w:pStyle w:val="43"/>
        <w:bidi w:val="0"/>
        <w:rPr>
          <w:rFonts w:hint="eastAsia"/>
          <w:lang w:val="en-US" w:eastAsia="zh-CN"/>
        </w:rPr>
      </w:pPr>
      <w:r>
        <w:rPr>
          <w:rFonts w:hint="eastAsia"/>
          <w:lang w:val="en-US" w:eastAsia="zh-CN"/>
        </w:rPr>
        <w:t>(3)投标人提供投标文件递交截止日前一年内银行为其出具的资信证明复印件；</w:t>
      </w:r>
    </w:p>
    <w:p>
      <w:pPr>
        <w:pStyle w:val="43"/>
        <w:bidi w:val="0"/>
        <w:rPr>
          <w:rFonts w:hint="eastAsia"/>
          <w:lang w:val="en-US" w:eastAsia="zh-CN"/>
        </w:rPr>
      </w:pPr>
      <w:r>
        <w:rPr>
          <w:rFonts w:hint="eastAsia"/>
          <w:lang w:val="en-US" w:eastAsia="zh-CN"/>
        </w:rPr>
        <w:t>(4)投标人注册时间截至投标文件递交截止日不足一年的，可提供公司章程复印件；</w:t>
      </w:r>
    </w:p>
    <w:p>
      <w:pPr>
        <w:pStyle w:val="43"/>
        <w:bidi w:val="0"/>
        <w:rPr>
          <w:rFonts w:hint="eastAsia"/>
          <w:u w:val="none"/>
          <w:lang w:val="en-US" w:eastAsia="zh-CN"/>
        </w:rPr>
      </w:pPr>
      <w:r>
        <w:rPr>
          <w:rFonts w:hint="eastAsia"/>
          <w:lang w:val="en-US" w:eastAsia="zh-CN"/>
        </w:rPr>
        <w:t>(5)投标人为</w:t>
      </w:r>
      <w:r>
        <w:rPr>
          <w:rFonts w:hint="eastAsia"/>
          <w:color w:val="auto"/>
        </w:rPr>
        <w:t>个体工商户</w:t>
      </w:r>
      <w:r>
        <w:rPr>
          <w:rFonts w:hint="eastAsia"/>
          <w:lang w:val="en-US" w:eastAsia="zh-CN"/>
        </w:rPr>
        <w:t>时，可提供承诺函</w:t>
      </w:r>
      <w:r>
        <w:rPr>
          <w:rFonts w:hint="eastAsia"/>
          <w:u w:val="none"/>
          <w:lang w:val="en-US" w:eastAsia="zh-CN"/>
        </w:rPr>
        <w:t>。</w:t>
      </w:r>
    </w:p>
    <w:p>
      <w:pPr>
        <w:pStyle w:val="44"/>
        <w:bidi w:val="0"/>
        <w:rPr>
          <w:rFonts w:hint="eastAsia"/>
          <w:lang w:val="en-US" w:eastAsia="zh-CN"/>
        </w:rPr>
      </w:pPr>
      <w:r>
        <w:rPr>
          <w:rFonts w:hint="eastAsia"/>
          <w:b/>
          <w:bCs/>
          <w:lang w:val="en-US" w:eastAsia="zh-CN"/>
        </w:rPr>
        <w:t>注：具有健全的财务会计制度的证明材料中第(1)-(5)项具有同等的投标效力，投标人可根据自身实际情况选择提供其中任意一项。</w:t>
      </w:r>
    </w:p>
    <w:p>
      <w:pPr>
        <w:pStyle w:val="41"/>
        <w:numPr>
          <w:ilvl w:val="0"/>
          <w:numId w:val="20"/>
        </w:numPr>
        <w:bidi w:val="0"/>
        <w:ind w:left="0" w:leftChars="0" w:firstLine="0" w:firstLineChars="0"/>
        <w:rPr>
          <w:rFonts w:hint="eastAsia"/>
          <w:lang w:val="en-US" w:eastAsia="zh-CN"/>
        </w:rPr>
      </w:pPr>
      <w:bookmarkStart w:id="877" w:name="_Toc19365"/>
      <w:bookmarkStart w:id="878" w:name="_Toc25748"/>
      <w:r>
        <w:rPr>
          <w:rFonts w:hint="eastAsia"/>
          <w:lang w:val="en-US" w:eastAsia="zh-CN"/>
        </w:rPr>
        <w:t>投标人具有依法缴纳税收和社会保障资金的良好记录的证明材料</w:t>
      </w:r>
      <w:bookmarkEnd w:id="874"/>
      <w:bookmarkEnd w:id="875"/>
      <w:bookmarkEnd w:id="877"/>
      <w:bookmarkEnd w:id="878"/>
    </w:p>
    <w:bookmarkEnd w:id="876"/>
    <w:p>
      <w:pPr>
        <w:pStyle w:val="43"/>
        <w:bidi w:val="0"/>
        <w:rPr>
          <w:rFonts w:hint="eastAsia"/>
        </w:rPr>
      </w:pPr>
      <w:r>
        <w:rPr>
          <w:rFonts w:hint="eastAsia"/>
        </w:rPr>
        <w:t>提供</w:t>
      </w:r>
      <w:r>
        <w:rPr>
          <w:rFonts w:hint="eastAsia"/>
          <w:lang w:val="zh-CN"/>
        </w:rPr>
        <w:t>依法缴纳税收和社会保障资金的良好记录</w:t>
      </w:r>
      <w:r>
        <w:rPr>
          <w:rFonts w:hint="eastAsia"/>
        </w:rPr>
        <w:t>的承诺函</w:t>
      </w:r>
      <w:r>
        <w:rPr>
          <w:rFonts w:hint="eastAsia"/>
          <w:lang w:eastAsia="zh-CN"/>
        </w:rPr>
        <w:t>。</w:t>
      </w:r>
    </w:p>
    <w:p>
      <w:pPr>
        <w:pStyle w:val="44"/>
        <w:bidi w:val="0"/>
        <w:rPr>
          <w:rFonts w:hint="default"/>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39"/>
        <w:bidi w:val="0"/>
        <w:rPr>
          <w:rFonts w:hint="eastAsia"/>
          <w:lang w:val="en-US" w:eastAsia="zh-CN"/>
        </w:rPr>
      </w:pPr>
      <w:r>
        <w:rPr>
          <w:rFonts w:hint="eastAsia"/>
          <w:lang w:val="en-US" w:eastAsia="zh-CN"/>
        </w:rPr>
        <w:br w:type="page"/>
      </w:r>
    </w:p>
    <w:p>
      <w:pPr>
        <w:pStyle w:val="41"/>
        <w:numPr>
          <w:ilvl w:val="0"/>
          <w:numId w:val="20"/>
        </w:numPr>
        <w:bidi w:val="0"/>
        <w:ind w:left="0" w:leftChars="0" w:firstLine="0" w:firstLineChars="0"/>
        <w:rPr>
          <w:rFonts w:hint="eastAsia"/>
          <w:lang w:val="en-US" w:eastAsia="zh-CN"/>
        </w:rPr>
      </w:pPr>
      <w:bookmarkStart w:id="879" w:name="_Toc16336"/>
      <w:bookmarkStart w:id="880" w:name="_Toc14829"/>
      <w:bookmarkStart w:id="881" w:name="_Toc23041"/>
      <w:bookmarkStart w:id="882" w:name="_Toc15870"/>
      <w:r>
        <w:rPr>
          <w:rFonts w:hint="eastAsia"/>
          <w:lang w:val="en-US" w:eastAsia="zh-CN"/>
        </w:rPr>
        <w:t>投标人具有履行合同所必需的设备和专业技术能力证明材料</w:t>
      </w:r>
      <w:bookmarkEnd w:id="879"/>
      <w:bookmarkEnd w:id="880"/>
      <w:bookmarkEnd w:id="881"/>
      <w:bookmarkEnd w:id="882"/>
    </w:p>
    <w:p>
      <w:pPr>
        <w:pStyle w:val="43"/>
        <w:bidi w:val="0"/>
        <w:rPr>
          <w:rFonts w:hint="eastAsia"/>
          <w:lang w:val="en-US" w:eastAsia="zh-CN"/>
        </w:rPr>
      </w:pPr>
      <w:r>
        <w:rPr>
          <w:rFonts w:hint="eastAsia"/>
          <w:lang w:val="en-US" w:eastAsia="zh-CN"/>
        </w:rPr>
        <w:t>提供具有履行合同所必需的设备和专业技术能力的承诺函。</w:t>
      </w:r>
    </w:p>
    <w:p>
      <w:pPr>
        <w:pStyle w:val="44"/>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39"/>
        <w:bidi w:val="0"/>
        <w:rPr>
          <w:rFonts w:hint="eastAsia"/>
          <w:lang w:val="en-US" w:eastAsia="zh-CN"/>
        </w:rPr>
      </w:pPr>
      <w:r>
        <w:rPr>
          <w:rFonts w:hint="eastAsia"/>
          <w:lang w:val="en-US" w:eastAsia="zh-CN"/>
        </w:rPr>
        <w:br w:type="page"/>
      </w:r>
    </w:p>
    <w:p>
      <w:pPr>
        <w:pStyle w:val="41"/>
        <w:numPr>
          <w:ilvl w:val="0"/>
          <w:numId w:val="20"/>
        </w:numPr>
        <w:bidi w:val="0"/>
        <w:ind w:left="0" w:leftChars="0" w:firstLine="0" w:firstLineChars="0"/>
        <w:rPr>
          <w:rFonts w:hint="eastAsia"/>
          <w:lang w:val="en-US" w:eastAsia="zh-CN"/>
        </w:rPr>
      </w:pPr>
      <w:bookmarkStart w:id="883" w:name="_Toc17673"/>
      <w:bookmarkStart w:id="884" w:name="_Toc9968"/>
      <w:bookmarkStart w:id="885" w:name="_Toc21379"/>
      <w:r>
        <w:rPr>
          <w:rFonts w:hint="eastAsia"/>
          <w:lang w:val="en-US" w:eastAsia="zh-CN"/>
        </w:rPr>
        <w:t>投标人参加政府采购活动前三年内，在经营活动中没有重大违法记录的证明材料</w:t>
      </w:r>
      <w:bookmarkEnd w:id="883"/>
      <w:bookmarkEnd w:id="884"/>
      <w:bookmarkEnd w:id="885"/>
    </w:p>
    <w:p>
      <w:pPr>
        <w:pStyle w:val="43"/>
        <w:bidi w:val="0"/>
        <w:rPr>
          <w:rFonts w:hint="eastAsia"/>
          <w:lang w:val="en-US" w:eastAsia="zh-CN"/>
        </w:rPr>
      </w:pPr>
      <w:bookmarkStart w:id="886" w:name="_Toc9591"/>
      <w:bookmarkStart w:id="887" w:name="_Toc14299"/>
      <w:r>
        <w:rPr>
          <w:rFonts w:hint="eastAsia"/>
          <w:lang w:val="en-US" w:eastAsia="zh-CN"/>
        </w:rPr>
        <w:t>投标人提供参加本次政府采购活动前三年内，在经营活动中没有重大违法记录的书面声明(成立不足三年的，从成立之日起计算)。</w:t>
      </w:r>
    </w:p>
    <w:p>
      <w:pPr>
        <w:pStyle w:val="44"/>
        <w:bidi w:val="0"/>
        <w:rPr>
          <w:rFonts w:hint="eastAsia"/>
          <w:lang w:val="en-US" w:eastAsia="zh-CN"/>
        </w:rPr>
      </w:pPr>
      <w:bookmarkStart w:id="888" w:name="_Toc26284"/>
      <w:bookmarkStart w:id="889" w:name="_Toc7540"/>
      <w:r>
        <w:rPr>
          <w:rFonts w:hint="eastAsia"/>
          <w:lang w:val="en-US" w:eastAsia="zh-CN"/>
        </w:rPr>
        <w:t>注：格式自拟，或参照《符合&lt;中华人民共和国政府采购法&gt;第二十二条规定的条件的承诺及声明函》的格式提供声明函。</w:t>
      </w:r>
    </w:p>
    <w:bookmarkEnd w:id="886"/>
    <w:bookmarkEnd w:id="887"/>
    <w:bookmarkEnd w:id="888"/>
    <w:bookmarkEnd w:id="889"/>
    <w:p>
      <w:pPr>
        <w:pStyle w:val="41"/>
        <w:numPr>
          <w:ilvl w:val="0"/>
          <w:numId w:val="20"/>
        </w:numPr>
        <w:bidi w:val="0"/>
        <w:ind w:left="0" w:leftChars="0" w:firstLine="0" w:firstLineChars="0"/>
        <w:rPr>
          <w:rFonts w:hint="eastAsia"/>
          <w:lang w:val="zh-CN" w:eastAsia="zh-CN"/>
        </w:rPr>
      </w:pPr>
      <w:bookmarkStart w:id="890" w:name="_Toc27034"/>
      <w:bookmarkStart w:id="891" w:name="_Toc17558"/>
      <w:bookmarkStart w:id="892" w:name="_Toc3840"/>
      <w:bookmarkStart w:id="893" w:name="_Toc24376"/>
      <w:bookmarkStart w:id="894" w:name="_Toc29042"/>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w:t>
      </w:r>
      <w:bookmarkEnd w:id="890"/>
      <w:bookmarkEnd w:id="891"/>
      <w:bookmarkEnd w:id="892"/>
      <w:r>
        <w:rPr>
          <w:rFonts w:hint="eastAsia"/>
          <w:lang w:val="en-US" w:eastAsia="zh-CN"/>
        </w:rPr>
        <w:t>承诺函</w:t>
      </w:r>
      <w:bookmarkEnd w:id="893"/>
      <w:bookmarkEnd w:id="894"/>
    </w:p>
    <w:p>
      <w:pPr>
        <w:pStyle w:val="39"/>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39"/>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3"/>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43"/>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39"/>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39"/>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43"/>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43"/>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60"/>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60"/>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60"/>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41"/>
        <w:numPr>
          <w:ilvl w:val="0"/>
          <w:numId w:val="20"/>
        </w:numPr>
        <w:bidi w:val="0"/>
        <w:ind w:left="0" w:leftChars="0" w:firstLine="0" w:firstLineChars="0"/>
        <w:rPr>
          <w:rFonts w:hint="eastAsia"/>
          <w:lang w:val="en-US" w:eastAsia="zh-CN"/>
        </w:rPr>
      </w:pPr>
      <w:bookmarkStart w:id="895" w:name="_Toc1861"/>
      <w:r>
        <w:rPr>
          <w:rFonts w:hint="eastAsia"/>
          <w:lang w:val="en-US" w:eastAsia="zh-CN"/>
        </w:rPr>
        <w:t>根据采购项目的特殊要求，供应商提供具有特定条件</w:t>
      </w:r>
      <w:bookmarkEnd w:id="854"/>
      <w:r>
        <w:rPr>
          <w:rFonts w:hint="eastAsia"/>
          <w:lang w:val="en-US" w:eastAsia="zh-CN"/>
        </w:rPr>
        <w:t>的证明材料</w:t>
      </w:r>
      <w:bookmarkEnd w:id="855"/>
      <w:bookmarkEnd w:id="856"/>
      <w:bookmarkEnd w:id="895"/>
    </w:p>
    <w:p>
      <w:pPr>
        <w:pStyle w:val="43"/>
        <w:bidi w:val="0"/>
        <w:rPr>
          <w:rFonts w:hint="eastAsia"/>
          <w:b w:val="0"/>
          <w:bCs/>
          <w:highlight w:val="none"/>
          <w:lang w:val="en-US" w:eastAsia="zh-CN"/>
        </w:rPr>
      </w:pPr>
      <w:r>
        <w:rPr>
          <w:rFonts w:hint="eastAsia"/>
          <w:b w:val="0"/>
          <w:bCs/>
          <w:highlight w:val="none"/>
          <w:lang w:val="en-US" w:eastAsia="zh-CN"/>
        </w:rPr>
        <w:t>提供未与其他投标供应商组成联合体参与本项目投标的承诺函。</w:t>
      </w:r>
    </w:p>
    <w:p>
      <w:pPr>
        <w:pStyle w:val="43"/>
        <w:bidi w:val="0"/>
        <w:rPr>
          <w:rFonts w:hint="eastAsia"/>
          <w:highlight w:val="yellow"/>
          <w:lang w:val="en-US" w:eastAsia="zh-CN"/>
        </w:rPr>
      </w:pPr>
      <w:r>
        <w:rPr>
          <w:rFonts w:hint="eastAsia" w:cs="宋体" w:asciiTheme="minorEastAsia" w:hAnsiTheme="minorEastAsia" w:eastAsiaTheme="minorEastAsia"/>
        </w:rPr>
        <w:t>注：</w:t>
      </w:r>
      <w:r>
        <w:rPr>
          <w:rFonts w:hint="eastAsia" w:cs="宋体" w:asciiTheme="minorEastAsia" w:hAnsiTheme="minorEastAsia" w:eastAsiaTheme="minorEastAsia"/>
          <w:lang w:val="en-US" w:eastAsia="zh-CN"/>
        </w:rPr>
        <w:t>承诺函</w:t>
      </w:r>
      <w:r>
        <w:rPr>
          <w:rFonts w:hint="eastAsia" w:cs="宋体" w:asciiTheme="minorEastAsia" w:hAnsiTheme="minorEastAsia" w:eastAsiaTheme="minorEastAsia"/>
        </w:rPr>
        <w:t>格式自拟，或参照《符合&lt;中华人民共和国政府采购法&gt;第二十二条规定的条件的承诺及声明函》的格式提供</w:t>
      </w:r>
      <w:r>
        <w:rPr>
          <w:rFonts w:hint="eastAsia" w:cs="宋体" w:asciiTheme="minorEastAsia" w:hAnsiTheme="minorEastAsia" w:eastAsiaTheme="minorEastAsia"/>
          <w:lang w:val="en-US" w:eastAsia="zh-CN"/>
        </w:rPr>
        <w:t>承诺</w:t>
      </w:r>
      <w:r>
        <w:rPr>
          <w:rFonts w:hint="eastAsia" w:cs="宋体" w:asciiTheme="minorEastAsia" w:hAnsiTheme="minorEastAsia" w:eastAsiaTheme="minorEastAsia"/>
        </w:rPr>
        <w:t>函。</w:t>
      </w:r>
    </w:p>
    <w:p>
      <w:pPr>
        <w:pStyle w:val="41"/>
        <w:numPr>
          <w:ilvl w:val="0"/>
          <w:numId w:val="20"/>
        </w:numPr>
        <w:bidi w:val="0"/>
        <w:ind w:left="0" w:leftChars="0" w:firstLine="0" w:firstLineChars="0"/>
        <w:rPr>
          <w:rFonts w:hint="eastAsia"/>
          <w:lang w:val="en-US" w:eastAsia="zh-CN"/>
        </w:rPr>
      </w:pPr>
      <w:bookmarkStart w:id="896" w:name="_Toc15708"/>
      <w:bookmarkStart w:id="897" w:name="_Toc20993"/>
      <w:bookmarkStart w:id="898" w:name="_Toc21855"/>
      <w:r>
        <w:rPr>
          <w:rFonts w:hint="eastAsia"/>
          <w:lang w:val="en-US" w:eastAsia="zh-CN"/>
        </w:rPr>
        <w:t>符合《中华人民共和国政府采购法》第二十二条规定的条件的承诺及声明函</w:t>
      </w:r>
      <w:bookmarkEnd w:id="896"/>
      <w:bookmarkEnd w:id="897"/>
      <w:bookmarkEnd w:id="898"/>
    </w:p>
    <w:p>
      <w:pPr>
        <w:pStyle w:val="39"/>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w:t>
      </w:r>
      <w:r>
        <w:rPr>
          <w:rFonts w:hint="eastAsia"/>
          <w:lang w:val="en-US" w:eastAsia="zh-CN"/>
        </w:rPr>
        <w:t>投标</w:t>
      </w:r>
      <w:r>
        <w:rPr>
          <w:rFonts w:hint="eastAsia"/>
        </w:rPr>
        <w:t>供应商，根据</w:t>
      </w:r>
      <w:r>
        <w:rPr>
          <w:rFonts w:hint="eastAsia"/>
          <w:lang w:val="en-US" w:eastAsia="zh-CN"/>
        </w:rPr>
        <w:t>招标</w:t>
      </w:r>
      <w:r>
        <w:rPr>
          <w:rFonts w:hint="eastAsia"/>
          <w:lang w:eastAsia="zh-CN"/>
        </w:rPr>
        <w:t>文件</w:t>
      </w:r>
      <w:r>
        <w:rPr>
          <w:rFonts w:hint="eastAsia"/>
        </w:rPr>
        <w:t>要求，现郑重承诺如下：</w:t>
      </w:r>
    </w:p>
    <w:p>
      <w:pPr>
        <w:pStyle w:val="32"/>
        <w:numPr>
          <w:ilvl w:val="2"/>
          <w:numId w:val="21"/>
        </w:numPr>
        <w:bidi w:val="0"/>
        <w:rPr>
          <w:rFonts w:hint="eastAsia"/>
        </w:rPr>
      </w:pPr>
      <w:r>
        <w:rPr>
          <w:rFonts w:hint="eastAsia"/>
        </w:rPr>
        <w:t xml:space="preserve">具有良好的商业信誉和健全的财务会计制度； </w:t>
      </w:r>
    </w:p>
    <w:p>
      <w:pPr>
        <w:pStyle w:val="32"/>
        <w:numPr>
          <w:ilvl w:val="2"/>
          <w:numId w:val="21"/>
        </w:numPr>
        <w:bidi w:val="0"/>
        <w:rPr>
          <w:rFonts w:hint="eastAsia"/>
        </w:rPr>
      </w:pPr>
      <w:r>
        <w:rPr>
          <w:rFonts w:hint="eastAsia"/>
        </w:rPr>
        <w:t xml:space="preserve">具有履行合同所必需的设备和专业技术能力； </w:t>
      </w:r>
    </w:p>
    <w:p>
      <w:pPr>
        <w:pStyle w:val="32"/>
        <w:numPr>
          <w:ilvl w:val="2"/>
          <w:numId w:val="21"/>
        </w:numPr>
        <w:bidi w:val="0"/>
        <w:rPr>
          <w:rFonts w:hint="eastAsia"/>
        </w:rPr>
      </w:pPr>
      <w:r>
        <w:rPr>
          <w:rFonts w:hint="eastAsia"/>
          <w:lang w:val="en-US" w:eastAsia="zh-CN"/>
        </w:rPr>
        <w:t>具</w:t>
      </w:r>
      <w:r>
        <w:rPr>
          <w:rFonts w:hint="eastAsia"/>
        </w:rPr>
        <w:t xml:space="preserve">有依法缴纳税收和社会保障资金的良好记录； </w:t>
      </w:r>
    </w:p>
    <w:p>
      <w:pPr>
        <w:pStyle w:val="32"/>
        <w:numPr>
          <w:ilvl w:val="2"/>
          <w:numId w:val="21"/>
        </w:numPr>
        <w:bidi w:val="0"/>
        <w:rPr>
          <w:rFonts w:hint="eastAsia"/>
        </w:rPr>
      </w:pPr>
      <w:r>
        <w:rPr>
          <w:rFonts w:hint="eastAsia"/>
        </w:rPr>
        <w:t>参加本次政府采购活动前三年内，在经营活动中没有重大违法记录(供应商成立不足三年的，从成立之日起计算)；</w:t>
      </w:r>
    </w:p>
    <w:p>
      <w:pPr>
        <w:pStyle w:val="32"/>
        <w:numPr>
          <w:ilvl w:val="2"/>
          <w:numId w:val="21"/>
        </w:numPr>
        <w:bidi w:val="0"/>
        <w:rPr>
          <w:rFonts w:hint="eastAsia"/>
          <w:highlight w:val="none"/>
        </w:rPr>
      </w:pPr>
      <w:r>
        <w:rPr>
          <w:rFonts w:hint="eastAsia"/>
          <w:highlight w:val="none"/>
          <w:lang w:val="en-US" w:eastAsia="zh-CN"/>
        </w:rPr>
        <w:t>符合</w:t>
      </w:r>
      <w:r>
        <w:rPr>
          <w:rFonts w:hint="eastAsia"/>
          <w:highlight w:val="none"/>
        </w:rPr>
        <w:t>法律、行政法规规定的其他条件</w:t>
      </w:r>
      <w:r>
        <w:rPr>
          <w:rFonts w:hint="eastAsia"/>
          <w:highlight w:val="none"/>
          <w:lang w:eastAsia="zh-CN"/>
        </w:rPr>
        <w:t>；</w:t>
      </w:r>
    </w:p>
    <w:p>
      <w:pPr>
        <w:pStyle w:val="32"/>
        <w:numPr>
          <w:ilvl w:val="2"/>
          <w:numId w:val="21"/>
        </w:numPr>
        <w:bidi w:val="0"/>
        <w:rPr>
          <w:rFonts w:hint="eastAsia"/>
          <w:highlight w:val="none"/>
        </w:rPr>
      </w:pPr>
      <w:r>
        <w:rPr>
          <w:rFonts w:hint="eastAsia"/>
          <w:highlight w:val="none"/>
          <w:lang w:val="en-US" w:eastAsia="zh-CN"/>
        </w:rPr>
        <w:t>未与其他供应商组成联合体参加本项目投标。</w:t>
      </w:r>
    </w:p>
    <w:p>
      <w:pPr>
        <w:pStyle w:val="43"/>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39"/>
        <w:bidi w:val="0"/>
        <w:rPr>
          <w:rFonts w:hint="eastAsia"/>
          <w:lang w:val="en-US" w:eastAsia="zh-CN"/>
        </w:rPr>
      </w:pPr>
    </w:p>
    <w:p>
      <w:pPr>
        <w:pStyle w:val="39"/>
        <w:bidi w:val="0"/>
        <w:rPr>
          <w:rFonts w:hint="eastAsia"/>
          <w:lang w:val="en-US" w:eastAsia="zh-CN"/>
        </w:rPr>
      </w:pPr>
    </w:p>
    <w:p>
      <w:pPr>
        <w:pStyle w:val="43"/>
        <w:bidi w:val="0"/>
        <w:rPr>
          <w:rFonts w:hint="eastAsia"/>
        </w:rPr>
      </w:pPr>
      <w:r>
        <w:rPr>
          <w:rFonts w:hint="eastAsia"/>
          <w:lang w:val="en-US" w:eastAsia="zh-CN"/>
        </w:rPr>
        <w:t>投标人</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3"/>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3"/>
        <w:bidi w:val="0"/>
        <w:rPr>
          <w:rFonts w:hint="eastAsia"/>
        </w:rPr>
      </w:pPr>
      <w:r>
        <w:rPr>
          <w:rFonts w:hint="eastAsia"/>
          <w:lang w:val="en-US" w:eastAsia="zh-CN"/>
        </w:rPr>
        <w:t>投标</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44"/>
        <w:bidi w:val="0"/>
        <w:rPr>
          <w:rFonts w:hint="eastAsia"/>
          <w:lang w:val="en-US" w:eastAsia="zh-CN"/>
        </w:rPr>
      </w:pPr>
      <w:r>
        <w:rPr>
          <w:rFonts w:hint="eastAsia"/>
          <w:lang w:val="en-US" w:eastAsia="zh-CN"/>
        </w:rPr>
        <w:t>注：本部分所要求的承诺函可参照本格式或自拟格式填写均有效。</w:t>
      </w:r>
    </w:p>
    <w:p>
      <w:pPr>
        <w:pStyle w:val="39"/>
        <w:bidi w:val="0"/>
        <w:rPr>
          <w:rFonts w:hint="eastAsia"/>
          <w:lang w:val="en-US" w:eastAsia="zh-CN"/>
        </w:rPr>
      </w:pPr>
    </w:p>
    <w:p>
      <w:pPr>
        <w:pStyle w:val="41"/>
        <w:numPr>
          <w:ilvl w:val="0"/>
          <w:numId w:val="20"/>
        </w:numPr>
        <w:bidi w:val="0"/>
        <w:ind w:left="0" w:leftChars="0" w:firstLine="0" w:firstLineChars="0"/>
        <w:rPr>
          <w:rFonts w:hint="eastAsia" w:ascii="宋体" w:hAnsi="宋体" w:eastAsia="宋体"/>
          <w:lang w:val="en-US" w:eastAsia="zh-CN"/>
        </w:rPr>
      </w:pPr>
      <w:bookmarkStart w:id="899" w:name="_Toc29972"/>
      <w:r>
        <w:rPr>
          <w:rFonts w:hint="eastAsia" w:ascii="宋体" w:hAnsi="宋体" w:eastAsia="宋体"/>
          <w:lang w:val="en-US" w:eastAsia="zh-CN"/>
        </w:rPr>
        <w:t>中小企业声明函</w:t>
      </w:r>
      <w:bookmarkEnd w:id="899"/>
    </w:p>
    <w:p>
      <w:pPr>
        <w:pStyle w:val="44"/>
        <w:spacing w:line="440" w:lineRule="exact"/>
        <w:rPr>
          <w:rFonts w:hint="eastAsia"/>
          <w:b w:val="0"/>
          <w:bCs/>
        </w:rPr>
      </w:pPr>
      <w:r>
        <w:rPr>
          <w:rFonts w:hint="eastAsia"/>
          <w:b w:val="0"/>
          <w:bCs/>
          <w:spacing w:val="0"/>
        </w:rPr>
        <w:t>本公司</w:t>
      </w:r>
      <w:r>
        <w:rPr>
          <w:rFonts w:hint="eastAsia"/>
          <w:b w:val="0"/>
          <w:bCs/>
        </w:rPr>
        <w:t>（联合体</w:t>
      </w:r>
      <w:r>
        <w:rPr>
          <w:rFonts w:hint="eastAsia"/>
          <w:b w:val="0"/>
          <w:bCs/>
          <w:spacing w:val="0"/>
        </w:rPr>
        <w:t>）郑重声明，根据《政府采购促进中小企业发展管理办法》</w:t>
      </w:r>
      <w:r>
        <w:rPr>
          <w:rFonts w:hint="eastAsia"/>
          <w:b w:val="0"/>
          <w:bCs/>
        </w:rPr>
        <w:t>（</w:t>
      </w:r>
      <w:r>
        <w:rPr>
          <w:rFonts w:hint="eastAsia"/>
          <w:b w:val="0"/>
          <w:bCs/>
          <w:spacing w:val="0"/>
        </w:rPr>
        <w:t>财库</w:t>
      </w:r>
      <w:r>
        <w:rPr>
          <w:rFonts w:hint="eastAsia" w:ascii="宋体" w:eastAsia="宋体"/>
          <w:b w:val="0"/>
          <w:bCs/>
        </w:rPr>
        <w:t>﹝</w:t>
      </w:r>
      <w:r>
        <w:rPr>
          <w:rFonts w:hint="eastAsia"/>
          <w:b w:val="0"/>
          <w:bCs/>
        </w:rPr>
        <w:t>2020</w:t>
      </w:r>
      <w:r>
        <w:rPr>
          <w:rFonts w:hint="eastAsia" w:ascii="宋体" w:eastAsia="宋体"/>
          <w:b w:val="0"/>
          <w:bCs/>
        </w:rPr>
        <w:t>﹞</w:t>
      </w:r>
      <w:r>
        <w:rPr>
          <w:rFonts w:hint="eastAsia"/>
          <w:b w:val="0"/>
          <w:bCs/>
        </w:rPr>
        <w:t>46</w:t>
      </w:r>
      <w:r>
        <w:rPr>
          <w:rFonts w:hint="eastAsia"/>
          <w:b w:val="0"/>
          <w:bCs/>
          <w:spacing w:val="0"/>
        </w:rPr>
        <w:t>号）</w:t>
      </w:r>
      <w:r>
        <w:rPr>
          <w:rFonts w:hint="eastAsia"/>
          <w:b w:val="0"/>
          <w:bCs/>
        </w:rPr>
        <w:t>的规定，本公司（联合体）</w:t>
      </w:r>
      <w:r>
        <w:rPr>
          <w:rFonts w:hint="eastAsia"/>
          <w:b w:val="0"/>
          <w:bCs/>
          <w:spacing w:val="0"/>
        </w:rPr>
        <w:t>参加</w:t>
      </w:r>
      <w:r>
        <w:rPr>
          <w:rFonts w:hint="eastAsia"/>
          <w:b w:val="0"/>
          <w:bCs/>
          <w:i w:val="0"/>
          <w:spacing w:val="0"/>
          <w:sz w:val="24"/>
          <w:u w:val="single"/>
        </w:rPr>
        <w:t>（单位名称）</w:t>
      </w:r>
      <w:r>
        <w:rPr>
          <w:rFonts w:hint="eastAsia"/>
          <w:b w:val="0"/>
          <w:bCs/>
          <w:spacing w:val="0"/>
        </w:rPr>
        <w:t>的</w:t>
      </w:r>
      <w:r>
        <w:rPr>
          <w:rFonts w:hint="eastAsia"/>
          <w:b w:val="0"/>
          <w:bCs/>
          <w:i w:val="0"/>
          <w:spacing w:val="0"/>
          <w:sz w:val="24"/>
          <w:u w:val="single"/>
        </w:rPr>
        <w:t>（项目名称）</w:t>
      </w:r>
      <w:r>
        <w:rPr>
          <w:rFonts w:hint="eastAsia"/>
          <w:b w:val="0"/>
          <w:bCs/>
          <w:spacing w:val="0"/>
        </w:rPr>
        <w:t>采购活动，服务</w:t>
      </w:r>
      <w:r>
        <w:rPr>
          <w:rFonts w:hint="eastAsia"/>
          <w:b w:val="0"/>
          <w:bCs/>
          <w:spacing w:val="0"/>
          <w:w w:val="100"/>
        </w:rPr>
        <w:t>全部由符合政策要求的中小企业承接。相关企业（含联合</w:t>
      </w:r>
      <w:r>
        <w:rPr>
          <w:rFonts w:hint="eastAsia"/>
          <w:b w:val="0"/>
          <w:bCs/>
        </w:rPr>
        <w:t>体中的中小企业、签订分包意向协议的中小企业</w:t>
      </w:r>
      <w:r>
        <w:rPr>
          <w:rFonts w:hint="eastAsia"/>
          <w:b w:val="0"/>
          <w:bCs/>
          <w:spacing w:val="0"/>
        </w:rPr>
        <w:t>）</w:t>
      </w:r>
      <w:r>
        <w:rPr>
          <w:rFonts w:hint="eastAsia"/>
          <w:b w:val="0"/>
          <w:bCs/>
        </w:rPr>
        <w:t>的具体情况如下：</w:t>
      </w:r>
    </w:p>
    <w:p>
      <w:pPr>
        <w:pStyle w:val="44"/>
        <w:spacing w:line="440" w:lineRule="exact"/>
        <w:rPr>
          <w:rFonts w:hint="eastAsia"/>
          <w:b w:val="0"/>
          <w:bCs/>
          <w:sz w:val="24"/>
        </w:rPr>
      </w:pPr>
      <w:r>
        <w:rPr>
          <w:rFonts w:hint="eastAsia"/>
          <w:b w:val="0"/>
          <w:bCs/>
          <w:i w:val="0"/>
          <w:spacing w:val="0"/>
          <w:w w:val="100"/>
          <w:sz w:val="24"/>
          <w:u w:val="single"/>
        </w:rPr>
        <w:t>（标的名称）</w:t>
      </w:r>
      <w:r>
        <w:rPr>
          <w:rFonts w:hint="eastAsia"/>
          <w:b w:val="0"/>
          <w:bCs/>
          <w:spacing w:val="0"/>
          <w:w w:val="100"/>
          <w:sz w:val="24"/>
          <w:u w:val="none"/>
        </w:rPr>
        <w:t>，属于</w:t>
      </w:r>
      <w:r>
        <w:rPr>
          <w:rFonts w:hint="eastAsia"/>
          <w:b w:val="0"/>
          <w:bCs/>
          <w:i w:val="0"/>
          <w:spacing w:val="0"/>
          <w:w w:val="100"/>
          <w:sz w:val="24"/>
          <w:u w:val="single"/>
        </w:rPr>
        <w:t>（采购文件中明确的所属行业）</w:t>
      </w:r>
      <w:r>
        <w:rPr>
          <w:rFonts w:hint="eastAsia"/>
          <w:b w:val="0"/>
          <w:bCs/>
          <w:w w:val="100"/>
          <w:sz w:val="24"/>
          <w:u w:val="none"/>
        </w:rPr>
        <w:t>；</w:t>
      </w:r>
      <w:r>
        <w:rPr>
          <w:rFonts w:hint="eastAsia"/>
          <w:b w:val="0"/>
          <w:bCs/>
          <w:spacing w:val="0"/>
          <w:w w:val="100"/>
          <w:sz w:val="24"/>
        </w:rPr>
        <w:t>承接企业为</w:t>
      </w:r>
      <w:r>
        <w:rPr>
          <w:rFonts w:hint="eastAsia"/>
          <w:b w:val="0"/>
          <w:bCs/>
          <w:i w:val="0"/>
          <w:spacing w:val="0"/>
          <w:w w:val="100"/>
          <w:sz w:val="24"/>
          <w:u w:val="single"/>
        </w:rPr>
        <w:t>（企业名称）</w:t>
      </w:r>
      <w:r>
        <w:rPr>
          <w:rFonts w:hint="eastAsia"/>
          <w:b w:val="0"/>
          <w:bCs/>
          <w:spacing w:val="0"/>
          <w:w w:val="100"/>
          <w:sz w:val="24"/>
        </w:rPr>
        <w:t>，从业人员</w:t>
      </w:r>
      <w:r>
        <w:rPr>
          <w:rFonts w:hint="eastAsia"/>
          <w:b w:val="0"/>
          <w:bCs/>
          <w:w w:val="100"/>
          <w:sz w:val="24"/>
          <w:u w:val="single"/>
          <w:lang w:val="en-US" w:eastAsia="zh-CN"/>
        </w:rPr>
        <w:t xml:space="preserve">    </w:t>
      </w:r>
      <w:r>
        <w:rPr>
          <w:rFonts w:hint="eastAsia"/>
          <w:b w:val="0"/>
          <w:bCs/>
          <w:spacing w:val="0"/>
          <w:w w:val="100"/>
          <w:sz w:val="24"/>
        </w:rPr>
        <w:t>人，营</w:t>
      </w:r>
      <w:r>
        <w:rPr>
          <w:rFonts w:hint="eastAsia"/>
          <w:b w:val="0"/>
          <w:bCs/>
          <w:w w:val="100"/>
          <w:sz w:val="24"/>
        </w:rPr>
        <w:t>业</w:t>
      </w:r>
      <w:r>
        <w:rPr>
          <w:rFonts w:hint="eastAsia"/>
          <w:b w:val="0"/>
          <w:bCs/>
          <w:sz w:val="24"/>
        </w:rPr>
        <w:t>收入为</w:t>
      </w:r>
      <w:r>
        <w:rPr>
          <w:rFonts w:hint="eastAsia"/>
          <w:b w:val="0"/>
          <w:bCs/>
          <w:sz w:val="24"/>
          <w:u w:val="single"/>
          <w:lang w:val="en-US" w:eastAsia="zh-CN"/>
        </w:rPr>
        <w:t xml:space="preserve">    </w:t>
      </w:r>
      <w:r>
        <w:rPr>
          <w:rFonts w:hint="eastAsia"/>
          <w:b w:val="0"/>
          <w:bCs/>
          <w:sz w:val="24"/>
          <w:u w:val="none"/>
        </w:rPr>
        <w:tab/>
      </w:r>
      <w:r>
        <w:rPr>
          <w:rFonts w:hint="eastAsia"/>
          <w:b w:val="0"/>
          <w:bCs/>
          <w:sz w:val="24"/>
        </w:rPr>
        <w:t>万元，资产总额为</w:t>
      </w:r>
      <w:r>
        <w:rPr>
          <w:rFonts w:hint="eastAsia"/>
          <w:b w:val="0"/>
          <w:bCs/>
          <w:sz w:val="24"/>
          <w:u w:val="single"/>
          <w:lang w:val="en-US" w:eastAsia="zh-CN"/>
        </w:rPr>
        <w:t xml:space="preserve">    </w:t>
      </w:r>
      <w:r>
        <w:rPr>
          <w:rFonts w:hint="eastAsia"/>
          <w:b w:val="0"/>
          <w:bCs/>
          <w:w w:val="100"/>
          <w:sz w:val="24"/>
        </w:rPr>
        <w:t>万元，属</w:t>
      </w:r>
      <w:r>
        <w:rPr>
          <w:rFonts w:hint="eastAsia"/>
          <w:b w:val="0"/>
          <w:bCs/>
          <w:spacing w:val="0"/>
          <w:w w:val="100"/>
          <w:sz w:val="24"/>
        </w:rPr>
        <w:t>于</w:t>
      </w:r>
      <w:r>
        <w:rPr>
          <w:rFonts w:hint="eastAsia"/>
          <w:b w:val="0"/>
          <w:bCs/>
          <w:i w:val="0"/>
          <w:spacing w:val="0"/>
          <w:w w:val="100"/>
          <w:sz w:val="24"/>
          <w:u w:val="single"/>
        </w:rPr>
        <w:t>（中型企业</w:t>
      </w:r>
      <w:r>
        <w:rPr>
          <w:rFonts w:hint="eastAsia"/>
          <w:b w:val="0"/>
          <w:bCs/>
          <w:i w:val="0"/>
          <w:w w:val="100"/>
          <w:sz w:val="24"/>
          <w:u w:val="single"/>
        </w:rPr>
        <w:t>、</w:t>
      </w:r>
      <w:r>
        <w:rPr>
          <w:rFonts w:hint="eastAsia"/>
          <w:b w:val="0"/>
          <w:bCs/>
          <w:i w:val="0"/>
          <w:spacing w:val="0"/>
          <w:w w:val="100"/>
          <w:sz w:val="24"/>
          <w:u w:val="single"/>
        </w:rPr>
        <w:t>小型企业、微型企业）</w:t>
      </w:r>
      <w:r>
        <w:rPr>
          <w:rFonts w:hint="eastAsia"/>
          <w:b w:val="0"/>
          <w:bCs/>
          <w:w w:val="100"/>
          <w:sz w:val="24"/>
        </w:rPr>
        <w:t>；</w:t>
      </w:r>
    </w:p>
    <w:p>
      <w:pPr>
        <w:pStyle w:val="44"/>
        <w:spacing w:line="440" w:lineRule="exact"/>
        <w:rPr>
          <w:rFonts w:hint="eastAsia"/>
          <w:b w:val="0"/>
          <w:bCs/>
          <w:sz w:val="24"/>
          <w:u w:val="none"/>
        </w:rPr>
      </w:pPr>
      <w:r>
        <w:rPr>
          <w:rFonts w:hint="eastAsia"/>
          <w:b w:val="0"/>
          <w:bCs/>
          <w:i w:val="0"/>
          <w:spacing w:val="0"/>
          <w:w w:val="100"/>
          <w:sz w:val="24"/>
          <w:u w:val="single"/>
        </w:rPr>
        <w:t>（标的名称）</w:t>
      </w:r>
      <w:r>
        <w:rPr>
          <w:rFonts w:hint="eastAsia"/>
          <w:b w:val="0"/>
          <w:bCs/>
          <w:spacing w:val="0"/>
          <w:w w:val="100"/>
          <w:sz w:val="24"/>
          <w:u w:val="none"/>
        </w:rPr>
        <w:t>，</w:t>
      </w:r>
      <w:r>
        <w:rPr>
          <w:rFonts w:hint="eastAsia"/>
          <w:b w:val="0"/>
          <w:bCs/>
          <w:w w:val="100"/>
          <w:sz w:val="24"/>
          <w:u w:val="none"/>
        </w:rPr>
        <w:t>属</w:t>
      </w:r>
      <w:r>
        <w:rPr>
          <w:rFonts w:hint="eastAsia"/>
          <w:b w:val="0"/>
          <w:bCs/>
          <w:spacing w:val="0"/>
          <w:w w:val="100"/>
          <w:sz w:val="24"/>
          <w:u w:val="none"/>
        </w:rPr>
        <w:t>于</w:t>
      </w:r>
      <w:r>
        <w:rPr>
          <w:rFonts w:hint="eastAsia"/>
          <w:b w:val="0"/>
          <w:bCs/>
          <w:i w:val="0"/>
          <w:spacing w:val="0"/>
          <w:w w:val="100"/>
          <w:sz w:val="24"/>
          <w:u w:val="single"/>
        </w:rPr>
        <w:t>（采购文件中明确的所属行业）</w:t>
      </w:r>
      <w:r>
        <w:rPr>
          <w:rFonts w:hint="eastAsia"/>
          <w:b w:val="0"/>
          <w:bCs/>
          <w:w w:val="100"/>
          <w:sz w:val="24"/>
          <w:u w:val="none"/>
        </w:rPr>
        <w:t>；</w:t>
      </w:r>
      <w:r>
        <w:rPr>
          <w:rFonts w:hint="eastAsia"/>
          <w:b w:val="0"/>
          <w:bCs/>
          <w:spacing w:val="0"/>
          <w:w w:val="100"/>
          <w:sz w:val="24"/>
          <w:u w:val="none"/>
        </w:rPr>
        <w:t>承接企业为</w:t>
      </w:r>
      <w:r>
        <w:rPr>
          <w:rFonts w:hint="eastAsia"/>
          <w:b w:val="0"/>
          <w:bCs/>
          <w:i w:val="0"/>
          <w:spacing w:val="0"/>
          <w:w w:val="100"/>
          <w:sz w:val="24"/>
          <w:u w:val="single"/>
        </w:rPr>
        <w:t>（企业名称）</w:t>
      </w:r>
      <w:r>
        <w:rPr>
          <w:rFonts w:hint="eastAsia"/>
          <w:b w:val="0"/>
          <w:bCs/>
          <w:spacing w:val="0"/>
          <w:w w:val="100"/>
          <w:sz w:val="24"/>
          <w:u w:val="none"/>
        </w:rPr>
        <w:t>，从业人员</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pacing w:val="0"/>
          <w:w w:val="100"/>
          <w:sz w:val="24"/>
          <w:u w:val="none"/>
        </w:rPr>
        <w:t>人，营</w:t>
      </w:r>
      <w:r>
        <w:rPr>
          <w:rFonts w:hint="eastAsia"/>
          <w:b w:val="0"/>
          <w:bCs/>
          <w:w w:val="100"/>
          <w:sz w:val="24"/>
          <w:u w:val="none"/>
        </w:rPr>
        <w:t>业</w:t>
      </w:r>
      <w:r>
        <w:rPr>
          <w:rFonts w:hint="eastAsia"/>
          <w:b w:val="0"/>
          <w:bCs/>
          <w:sz w:val="24"/>
          <w:u w:val="none"/>
        </w:rPr>
        <w:t>收入为</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z w:val="24"/>
          <w:u w:val="none"/>
        </w:rPr>
        <w:t>万元，资产总额为</w:t>
      </w:r>
      <w:r>
        <w:rPr>
          <w:rFonts w:hint="eastAsia"/>
          <w:b w:val="0"/>
          <w:bCs/>
          <w:w w:val="100"/>
          <w:sz w:val="24"/>
          <w:u w:val="single"/>
          <w:lang w:val="en-US" w:eastAsia="zh-CN"/>
        </w:rPr>
        <w:t xml:space="preserve">    </w:t>
      </w:r>
      <w:r>
        <w:rPr>
          <w:rFonts w:hint="eastAsia" w:ascii="宋体" w:eastAsia="宋体"/>
          <w:b w:val="0"/>
          <w:bCs/>
          <w:sz w:val="24"/>
          <w:u w:val="none"/>
        </w:rPr>
        <w:tab/>
      </w:r>
      <w:r>
        <w:rPr>
          <w:rFonts w:hint="eastAsia"/>
          <w:b w:val="0"/>
          <w:bCs/>
          <w:sz w:val="24"/>
          <w:u w:val="none"/>
        </w:rPr>
        <w:t>万元，属</w:t>
      </w:r>
      <w:r>
        <w:rPr>
          <w:rFonts w:hint="eastAsia"/>
          <w:b w:val="0"/>
          <w:bCs/>
          <w:spacing w:val="0"/>
          <w:sz w:val="24"/>
          <w:u w:val="none"/>
        </w:rPr>
        <w:t>于</w:t>
      </w:r>
      <w:r>
        <w:rPr>
          <w:rFonts w:hint="eastAsia"/>
          <w:b w:val="0"/>
          <w:bCs/>
          <w:i w:val="0"/>
          <w:spacing w:val="0"/>
          <w:sz w:val="24"/>
          <w:u w:val="single"/>
        </w:rPr>
        <w:t>（中型企业</w:t>
      </w:r>
      <w:r>
        <w:rPr>
          <w:rFonts w:hint="eastAsia"/>
          <w:b w:val="0"/>
          <w:bCs/>
          <w:i w:val="0"/>
          <w:sz w:val="24"/>
          <w:u w:val="single"/>
        </w:rPr>
        <w:t>、</w:t>
      </w:r>
      <w:r>
        <w:rPr>
          <w:rFonts w:hint="eastAsia"/>
          <w:b w:val="0"/>
          <w:bCs/>
          <w:i w:val="0"/>
          <w:spacing w:val="0"/>
          <w:w w:val="100"/>
          <w:sz w:val="24"/>
          <w:u w:val="single"/>
        </w:rPr>
        <w:t>小型企业、微型企业）</w:t>
      </w:r>
      <w:r>
        <w:rPr>
          <w:rFonts w:hint="eastAsia"/>
          <w:b w:val="0"/>
          <w:bCs/>
          <w:w w:val="100"/>
          <w:sz w:val="24"/>
          <w:u w:val="none"/>
        </w:rPr>
        <w:t>；</w:t>
      </w:r>
    </w:p>
    <w:p>
      <w:pPr>
        <w:pStyle w:val="44"/>
        <w:rPr>
          <w:rFonts w:hint="eastAsia"/>
          <w:b w:val="0"/>
          <w:bCs/>
        </w:rPr>
      </w:pPr>
      <w:r>
        <w:rPr>
          <w:rFonts w:hint="eastAsia"/>
          <w:b w:val="0"/>
          <w:bCs/>
        </w:rPr>
        <w:t>……</w:t>
      </w:r>
    </w:p>
    <w:p>
      <w:pPr>
        <w:pStyle w:val="44"/>
        <w:spacing w:line="440" w:lineRule="exact"/>
        <w:rPr>
          <w:rFonts w:hint="eastAsia"/>
          <w:b w:val="0"/>
          <w:bCs/>
        </w:rPr>
      </w:pPr>
      <w:r>
        <w:rPr>
          <w:rFonts w:hint="eastAsia"/>
          <w:b w:val="0"/>
          <w:bCs/>
          <w:spacing w:val="0"/>
        </w:rPr>
        <w:t>以上企业，不属于大企业的分支机构，不存在控股股东为大企业的情形，也不存在与大企业的负责人为同一人的情形。</w:t>
      </w:r>
    </w:p>
    <w:p>
      <w:pPr>
        <w:pStyle w:val="44"/>
        <w:spacing w:line="440" w:lineRule="exact"/>
        <w:rPr>
          <w:rFonts w:hint="eastAsia"/>
          <w:b w:val="0"/>
          <w:bCs/>
        </w:rPr>
      </w:pPr>
      <w:r>
        <w:rPr>
          <w:rFonts w:hint="eastAsia"/>
          <w:b w:val="0"/>
          <w:bCs/>
        </w:rPr>
        <w:t>本企业对上述声明内容的真实性负责。如有虚假，将依法承担相应责任。</w:t>
      </w:r>
    </w:p>
    <w:p>
      <w:pPr>
        <w:pStyle w:val="39"/>
        <w:bidi w:val="0"/>
        <w:rPr>
          <w:rFonts w:hint="eastAsia"/>
        </w:rPr>
      </w:pP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企业名称(盖章)：</w:t>
      </w:r>
      <w:r>
        <w:rPr>
          <w:rFonts w:hint="eastAsia"/>
          <w:u w:val="single"/>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日期：</w:t>
      </w:r>
      <w:r>
        <w:rPr>
          <w:rFonts w:hint="eastAsia"/>
          <w:u w:val="single"/>
          <w:lang w:val="en-US" w:eastAsia="zh-CN"/>
        </w:rPr>
        <w:t xml:space="preserve">        </w:t>
      </w:r>
      <w:r>
        <w:rPr>
          <w:rFonts w:hint="eastAsia"/>
          <w:lang w:val="en-US" w:eastAsia="zh-CN"/>
        </w:rPr>
        <w:t xml:space="preserve">           </w:t>
      </w:r>
      <w:r>
        <w:rPr>
          <w:rFonts w:hint="eastAsia"/>
        </w:rPr>
        <w:t>　</w:t>
      </w:r>
    </w:p>
    <w:p>
      <w:pPr>
        <w:pStyle w:val="44"/>
        <w:keepNext w:val="0"/>
        <w:keepLines w:val="0"/>
        <w:pageBreakBefore w:val="0"/>
        <w:kinsoku/>
        <w:overflowPunct/>
        <w:autoSpaceDE/>
        <w:autoSpaceDN/>
        <w:bidi w:val="0"/>
        <w:adjustRightInd w:val="0"/>
        <w:snapToGrid w:val="0"/>
        <w:spacing w:line="440" w:lineRule="exact"/>
        <w:textAlignment w:val="auto"/>
        <w:rPr>
          <w:rFonts w:hint="eastAsia"/>
        </w:rPr>
      </w:pPr>
    </w:p>
    <w:p>
      <w:pPr>
        <w:pStyle w:val="44"/>
        <w:keepNext w:val="0"/>
        <w:keepLines w:val="0"/>
        <w:pageBreakBefore w:val="0"/>
        <w:kinsoku/>
        <w:overflowPunct/>
        <w:autoSpaceDE/>
        <w:autoSpaceDN/>
        <w:bidi w:val="0"/>
        <w:adjustRightInd w:val="0"/>
        <w:snapToGrid w:val="0"/>
        <w:spacing w:line="440" w:lineRule="exact"/>
        <w:textAlignment w:val="auto"/>
        <w:rPr>
          <w:rFonts w:hint="eastAsia"/>
        </w:rPr>
      </w:pPr>
      <w:r>
        <w:rPr>
          <w:rFonts w:hint="eastAsia"/>
          <w:u w:val="none"/>
          <w:lang w:val="en-US" w:eastAsia="zh-CN"/>
        </w:rPr>
        <w:t>注：</w:t>
      </w:r>
      <w:r>
        <w:rPr>
          <w:rFonts w:hint="eastAsia"/>
        </w:rPr>
        <w:t>从业人员、营业收入、资产总额填报上一年度数据，无上一年度数据的新成立企业可不填报。</w:t>
      </w:r>
    </w:p>
    <w:p>
      <w:pPr>
        <w:pStyle w:val="41"/>
        <w:numPr>
          <w:ilvl w:val="0"/>
          <w:numId w:val="20"/>
        </w:numPr>
        <w:bidi w:val="0"/>
        <w:ind w:left="0" w:leftChars="0" w:firstLine="0" w:firstLineChars="0"/>
        <w:rPr>
          <w:rFonts w:hint="eastAsia" w:ascii="宋体" w:hAnsi="宋体" w:eastAsia="宋体"/>
          <w:lang w:val="en-US" w:eastAsia="zh-CN"/>
        </w:rPr>
      </w:pPr>
      <w:bookmarkStart w:id="900" w:name="_Toc24112"/>
      <w:r>
        <w:rPr>
          <w:rFonts w:hint="eastAsia" w:ascii="宋体" w:hAnsi="宋体" w:eastAsia="宋体"/>
          <w:lang w:val="en-US" w:eastAsia="zh-CN"/>
        </w:rPr>
        <w:t>监狱企业相关证明材料</w:t>
      </w:r>
      <w:bookmarkEnd w:id="900"/>
    </w:p>
    <w:p>
      <w:pPr>
        <w:pStyle w:val="44"/>
        <w:bidi w:val="0"/>
        <w:rPr>
          <w:rFonts w:hint="eastAsia"/>
        </w:rPr>
      </w:pPr>
      <w:r>
        <w:rPr>
          <w:rFonts w:hint="eastAsia"/>
        </w:rPr>
        <w:t>说明：</w:t>
      </w:r>
    </w:p>
    <w:p>
      <w:pPr>
        <w:pStyle w:val="44"/>
        <w:bidi w:val="0"/>
        <w:rPr>
          <w:rFonts w:hint="eastAsia"/>
        </w:rPr>
      </w:pPr>
      <w:r>
        <w:rPr>
          <w:rFonts w:hint="eastAsia"/>
          <w:lang w:val="en-US" w:eastAsia="zh-CN"/>
        </w:rPr>
        <w:t>监狱企业参加政府采购活动时，应当提供由省级以上监狱管理局、戒毒管理局(含新疆生产建设兵团)出具的属于监狱企业的证明文件，否则将被作为无效投标处理。</w:t>
      </w:r>
    </w:p>
    <w:p>
      <w:pPr>
        <w:pStyle w:val="39"/>
        <w:bidi w:val="0"/>
        <w:rPr>
          <w:rFonts w:hint="eastAsia"/>
          <w:lang w:val="en-US" w:eastAsia="zh-CN"/>
        </w:rPr>
      </w:pPr>
      <w:r>
        <w:rPr>
          <w:rFonts w:hint="eastAsia"/>
          <w:lang w:val="en-US" w:eastAsia="zh-CN"/>
        </w:rPr>
        <w:br w:type="page"/>
      </w:r>
    </w:p>
    <w:p>
      <w:pPr>
        <w:pStyle w:val="41"/>
        <w:numPr>
          <w:ilvl w:val="0"/>
          <w:numId w:val="20"/>
        </w:numPr>
        <w:bidi w:val="0"/>
        <w:ind w:left="0" w:leftChars="0" w:firstLine="0" w:firstLineChars="0"/>
        <w:rPr>
          <w:rFonts w:hint="eastAsia" w:ascii="宋体" w:hAnsi="宋体" w:eastAsia="宋体"/>
          <w:lang w:val="en-US" w:eastAsia="zh-CN"/>
        </w:rPr>
      </w:pPr>
      <w:bookmarkStart w:id="901" w:name="_Toc22353"/>
      <w:r>
        <w:rPr>
          <w:rFonts w:hint="eastAsia" w:ascii="宋体" w:hAnsi="宋体" w:eastAsia="宋体"/>
          <w:lang w:val="en-US" w:eastAsia="zh-CN"/>
        </w:rPr>
        <w:t>残疾人福利性单位声明函</w:t>
      </w:r>
      <w:bookmarkEnd w:id="901"/>
    </w:p>
    <w:p>
      <w:pPr>
        <w:pStyle w:val="43"/>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项目采购活动由本单位提供服务。</w:t>
      </w:r>
    </w:p>
    <w:p>
      <w:pPr>
        <w:pStyle w:val="43"/>
        <w:bidi w:val="0"/>
        <w:rPr>
          <w:rFonts w:hint="eastAsia"/>
        </w:rPr>
      </w:pPr>
      <w:r>
        <w:rPr>
          <w:rFonts w:hint="eastAsia"/>
        </w:rPr>
        <w:t>本单位对上述声明的真实性负责。如有虚假，将依法承担相应责任。</w:t>
      </w:r>
    </w:p>
    <w:p>
      <w:pPr>
        <w:pStyle w:val="39"/>
        <w:bidi w:val="0"/>
        <w:rPr>
          <w:rFonts w:hint="eastAsia"/>
          <w:lang w:val="en-US" w:eastAsia="zh-CN"/>
        </w:rPr>
      </w:pPr>
    </w:p>
    <w:p>
      <w:pPr>
        <w:pStyle w:val="39"/>
        <w:bidi w:val="0"/>
        <w:rPr>
          <w:rFonts w:hint="eastAsia"/>
        </w:rPr>
      </w:pP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 xml:space="preserve">日  </w:t>
      </w:r>
      <w:r>
        <w:rPr>
          <w:rFonts w:hint="eastAsia"/>
          <w:lang w:val="en-US" w:eastAsia="zh-CN"/>
        </w:rPr>
        <w:t xml:space="preserve">  </w:t>
      </w:r>
      <w:r>
        <w:rPr>
          <w:rFonts w:hint="eastAsia"/>
        </w:rPr>
        <w:t>期：</w:t>
      </w:r>
      <w:r>
        <w:rPr>
          <w:rFonts w:hint="eastAsia"/>
          <w:u w:val="single"/>
          <w:lang w:val="en-US" w:eastAsia="zh-CN"/>
        </w:rPr>
        <w:t xml:space="preserve">             </w:t>
      </w:r>
      <w:r>
        <w:rPr>
          <w:rFonts w:hint="eastAsia"/>
          <w:lang w:val="en-US" w:eastAsia="zh-CN"/>
        </w:rPr>
        <w:t xml:space="preserve">   </w:t>
      </w:r>
    </w:p>
    <w:p>
      <w:pPr>
        <w:pStyle w:val="39"/>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p>
    <w:p>
      <w:pPr>
        <w:pStyle w:val="44"/>
        <w:bidi w:val="0"/>
        <w:rPr>
          <w:rFonts w:hint="eastAsia"/>
          <w:lang w:val="en-US" w:eastAsia="zh-CN"/>
        </w:rPr>
      </w:pPr>
    </w:p>
    <w:p>
      <w:pPr>
        <w:pStyle w:val="44"/>
        <w:bidi w:val="0"/>
        <w:rPr>
          <w:rFonts w:hint="eastAsia"/>
          <w:lang w:val="en-US" w:eastAsia="zh-CN"/>
        </w:rPr>
      </w:pPr>
      <w:r>
        <w:rPr>
          <w:rFonts w:hint="eastAsia"/>
          <w:lang w:val="en-US" w:eastAsia="zh-CN"/>
        </w:rPr>
        <w:t>说明：残疾人福利性单位参加政府采购活动时，应提供残疾人福利性单位声明函，否则将被作为无效投标处理。</w:t>
      </w:r>
    </w:p>
    <w:p>
      <w:pPr>
        <w:pStyle w:val="39"/>
        <w:bidi w:val="0"/>
        <w:rPr>
          <w:rFonts w:hint="default" w:eastAsia="宋体"/>
          <w:lang w:val="en-US" w:eastAsia="zh-CN"/>
        </w:rPr>
      </w:pPr>
      <w:bookmarkStart w:id="902" w:name="_Toc18702"/>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bookmarkStart w:id="903" w:name="_Toc14607"/>
    </w:p>
    <w:p>
      <w:pPr>
        <w:pStyle w:val="39"/>
        <w:bidi w:val="0"/>
        <w:rPr>
          <w:rFonts w:hint="eastAsia"/>
        </w:rPr>
      </w:pPr>
    </w:p>
    <w:p>
      <w:pPr>
        <w:pStyle w:val="39"/>
        <w:bidi w:val="0"/>
        <w:rPr>
          <w:rFonts w:hint="eastAsia"/>
        </w:rPr>
      </w:pPr>
    </w:p>
    <w:p>
      <w:pPr>
        <w:pStyle w:val="39"/>
        <w:bidi w:val="0"/>
        <w:rPr>
          <w:rFonts w:hint="eastAsia"/>
        </w:rPr>
      </w:pPr>
    </w:p>
    <w:p>
      <w:pPr>
        <w:rPr>
          <w:rFonts w:hint="eastAsia"/>
          <w:sz w:val="32"/>
          <w:szCs w:val="32"/>
        </w:rPr>
      </w:pPr>
      <w:r>
        <w:rPr>
          <w:rFonts w:hint="eastAsia"/>
          <w:sz w:val="32"/>
          <w:szCs w:val="32"/>
        </w:rPr>
        <w:br w:type="page"/>
      </w: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outlineLvl w:val="9"/>
        <w:rPr>
          <w:rFonts w:hint="eastAsia"/>
          <w:sz w:val="32"/>
          <w:szCs w:val="32"/>
        </w:rPr>
      </w:pPr>
    </w:p>
    <w:p>
      <w:pPr>
        <w:pStyle w:val="31"/>
        <w:numPr>
          <w:ilvl w:val="1"/>
          <w:numId w:val="0"/>
        </w:numPr>
        <w:bidi w:val="0"/>
        <w:jc w:val="center"/>
        <w:rPr>
          <w:rFonts w:hint="eastAsia"/>
          <w:sz w:val="32"/>
          <w:szCs w:val="32"/>
        </w:rPr>
      </w:pPr>
      <w:bookmarkStart w:id="904" w:name="_Toc3137"/>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投标</w:t>
      </w:r>
      <w:r>
        <w:rPr>
          <w:rFonts w:hint="eastAsia"/>
          <w:sz w:val="32"/>
          <w:szCs w:val="32"/>
        </w:rPr>
        <w:t>文件(格式)</w:t>
      </w:r>
      <w:bookmarkEnd w:id="903"/>
      <w:bookmarkEnd w:id="904"/>
    </w:p>
    <w:p>
      <w:pPr>
        <w:pStyle w:val="39"/>
        <w:bidi w:val="0"/>
        <w:rPr>
          <w:rFonts w:hint="eastAsia"/>
          <w:lang w:val="en-US" w:eastAsia="zh-CN"/>
        </w:rPr>
      </w:pPr>
      <w:bookmarkStart w:id="905" w:name="_Toc26038"/>
      <w:r>
        <w:rPr>
          <w:rFonts w:hint="eastAsia"/>
          <w:lang w:val="en-US" w:eastAsia="zh-CN"/>
        </w:rPr>
        <w:br w:type="page"/>
      </w:r>
    </w:p>
    <w:bookmarkEnd w:id="902"/>
    <w:bookmarkEnd w:id="905"/>
    <w:p>
      <w:pPr>
        <w:pStyle w:val="41"/>
        <w:numPr>
          <w:ilvl w:val="0"/>
          <w:numId w:val="22"/>
        </w:numPr>
        <w:bidi w:val="0"/>
        <w:ind w:left="0" w:leftChars="0" w:firstLine="0" w:firstLineChars="0"/>
        <w:rPr>
          <w:rFonts w:hint="eastAsia"/>
          <w:lang w:val="en-US" w:eastAsia="zh-CN"/>
        </w:rPr>
      </w:pPr>
      <w:bookmarkStart w:id="906" w:name="_Toc2311"/>
      <w:bookmarkStart w:id="907" w:name="_Toc4963"/>
      <w:bookmarkStart w:id="908" w:name="_Toc11229"/>
      <w:bookmarkStart w:id="909" w:name="_Toc30133"/>
      <w:bookmarkStart w:id="910" w:name="_Toc19766"/>
      <w:bookmarkStart w:id="911" w:name="_Toc1650"/>
      <w:bookmarkStart w:id="912" w:name="_Toc5308"/>
      <w:r>
        <w:rPr>
          <w:rFonts w:hint="eastAsia"/>
          <w:lang w:val="en-US" w:eastAsia="zh-CN"/>
        </w:rPr>
        <w:t>投标函</w:t>
      </w:r>
      <w:bookmarkEnd w:id="906"/>
      <w:bookmarkEnd w:id="907"/>
      <w:bookmarkEnd w:id="908"/>
    </w:p>
    <w:p>
      <w:pPr>
        <w:pStyle w:val="3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致：四川乾新招投标代理有限公司　</w:t>
      </w:r>
    </w:p>
    <w:p>
      <w:pPr>
        <w:pStyle w:val="43"/>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rPr>
        <w:t>招标文件，决定参加贵单位组织的本项目投标。我方授权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投标人名称</w:t>
      </w:r>
      <w:r>
        <w:rPr>
          <w:rFonts w:hint="eastAsia"/>
        </w:rPr>
        <w:t>)全权处理本项目投标的有关事宜。</w:t>
      </w:r>
    </w:p>
    <w:p>
      <w:pPr>
        <w:pStyle w:val="32"/>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rPr>
        <w:t>我方自愿按照招标文件规定的各项要求向采购人提供所需</w:t>
      </w:r>
      <w:r>
        <w:rPr>
          <w:rFonts w:hint="eastAsia"/>
          <w:lang w:val="en-US" w:eastAsia="zh-CN"/>
        </w:rPr>
        <w:t>服务</w:t>
      </w:r>
      <w:r>
        <w:rPr>
          <w:rFonts w:hint="eastAsia"/>
        </w:rPr>
        <w:t>，投标</w:t>
      </w:r>
      <w:r>
        <w:rPr>
          <w:rFonts w:hint="eastAsia"/>
          <w:highlight w:val="none"/>
          <w:lang w:val="en-US" w:eastAsia="zh-CN"/>
        </w:rPr>
        <w:t>报价</w:t>
      </w:r>
      <w:r>
        <w:rPr>
          <w:rFonts w:hint="eastAsia"/>
          <w:lang w:eastAsia="zh-CN"/>
        </w:rPr>
        <w:t>为</w:t>
      </w:r>
      <w:r>
        <w:rPr>
          <w:rFonts w:hint="eastAsia"/>
          <w:u w:val="none"/>
          <w:lang w:val="en-US" w:eastAsia="zh-CN"/>
        </w:rPr>
        <w:t>人民币</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val="en-US" w:eastAsia="zh-CN"/>
        </w:rPr>
        <w:t>元</w:t>
      </w:r>
      <w:r>
        <w:rPr>
          <w:rFonts w:hint="eastAsia"/>
        </w:rPr>
        <w:t>(大写：</w:t>
      </w:r>
      <w:r>
        <w:rPr>
          <w:rFonts w:hint="eastAsia"/>
          <w:u w:val="none"/>
          <w:lang w:val="en-US" w:eastAsia="zh-CN"/>
        </w:rPr>
        <w:t>人民币</w:t>
      </w:r>
      <w:r>
        <w:rPr>
          <w:rFonts w:hint="eastAsia"/>
          <w:u w:val="single"/>
        </w:rPr>
        <w:t xml:space="preserve">             </w:t>
      </w:r>
      <w:r>
        <w:rPr>
          <w:rFonts w:hint="eastAsia"/>
        </w:rPr>
        <w:t>)</w:t>
      </w:r>
      <w:r>
        <w:rPr>
          <w:rFonts w:hint="eastAsia"/>
          <w:lang w:eastAsia="zh-CN"/>
        </w:rPr>
        <w:t>，</w:t>
      </w:r>
      <w:r>
        <w:rPr>
          <w:rFonts w:hint="eastAsia"/>
        </w:rPr>
        <w:t>我方将严格履行合同规定的责任和义务，</w:t>
      </w:r>
      <w:r>
        <w:rPr>
          <w:rFonts w:hint="eastAsia"/>
          <w:lang w:val="en-US" w:eastAsia="zh-CN"/>
        </w:rPr>
        <w:t>服务期限为</w:t>
      </w:r>
      <w:r>
        <w:rPr>
          <w:rFonts w:hint="eastAsia"/>
          <w:u w:val="single"/>
        </w:rPr>
        <w:t xml:space="preserve">             </w:t>
      </w:r>
      <w:r>
        <w:rPr>
          <w:rFonts w:hint="eastAsia"/>
          <w:u w:val="none"/>
          <w:lang w:eastAsia="zh-CN"/>
        </w:rPr>
        <w:t>。</w:t>
      </w:r>
    </w:p>
    <w:p>
      <w:pPr>
        <w:pStyle w:val="32"/>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rPr>
        <w:t>我方承诺：投标有效期</w:t>
      </w:r>
      <w:r>
        <w:rPr>
          <w:rFonts w:hint="eastAsia"/>
          <w:u w:val="none"/>
        </w:rPr>
        <w:t>为</w:t>
      </w:r>
      <w:r>
        <w:rPr>
          <w:rFonts w:hint="eastAsia"/>
          <w:u w:val="none"/>
          <w:lang w:val="en-US" w:eastAsia="zh-CN"/>
        </w:rPr>
        <w:t>提交投标文件的截止之日起90日</w:t>
      </w:r>
      <w:r>
        <w:rPr>
          <w:rFonts w:hint="eastAsia"/>
        </w:rPr>
        <w:t>。</w:t>
      </w:r>
    </w:p>
    <w:p>
      <w:pPr>
        <w:pStyle w:val="32"/>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rPr>
        <w:t>我方完全理解采购人不一定将合同授予最低报价的投标人的行为。</w:t>
      </w:r>
    </w:p>
    <w:p>
      <w:pPr>
        <w:pStyle w:val="32"/>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rPr>
        <w:t>一旦我方中标</w:t>
      </w:r>
      <w:r>
        <w:rPr>
          <w:rFonts w:hint="eastAsia"/>
          <w:lang w:eastAsia="zh-CN"/>
        </w:rPr>
        <w:t>：</w:t>
      </w:r>
    </w:p>
    <w:p>
      <w:pPr>
        <w:pStyle w:val="33"/>
        <w:bidi w:val="0"/>
        <w:rPr>
          <w:rFonts w:hint="eastAsia"/>
        </w:rPr>
      </w:pPr>
      <w:r>
        <w:rPr>
          <w:rFonts w:hint="eastAsia"/>
        </w:rPr>
        <w:t>我方承诺在收到</w:t>
      </w:r>
      <w:r>
        <w:rPr>
          <w:rFonts w:hint="eastAsia"/>
          <w:lang w:val="en-US" w:eastAsia="zh-CN"/>
        </w:rPr>
        <w:t>中标</w:t>
      </w:r>
      <w:r>
        <w:rPr>
          <w:rFonts w:hint="eastAsia"/>
        </w:rPr>
        <w:t>通知书后，在规定的期限内与采购人签订合同。</w:t>
      </w:r>
    </w:p>
    <w:p>
      <w:pPr>
        <w:pStyle w:val="33"/>
        <w:bidi w:val="0"/>
        <w:rPr>
          <w:rFonts w:hint="eastAsia"/>
        </w:rPr>
      </w:pPr>
      <w:r>
        <w:rPr>
          <w:rFonts w:hint="eastAsia"/>
        </w:rPr>
        <w:t>我方将严格履行政府采购合同规定的责任和义务。</w:t>
      </w:r>
    </w:p>
    <w:p>
      <w:pPr>
        <w:pStyle w:val="33"/>
        <w:bidi w:val="0"/>
        <w:rPr>
          <w:rFonts w:hint="eastAsia"/>
        </w:rPr>
      </w:pPr>
      <w:r>
        <w:rPr>
          <w:rFonts w:hint="eastAsia"/>
        </w:rPr>
        <w:t>我方愿意提供与</w:t>
      </w:r>
      <w:r>
        <w:rPr>
          <w:rFonts w:hint="eastAsia"/>
          <w:lang w:val="en-US" w:eastAsia="zh-CN"/>
        </w:rPr>
        <w:t>投标</w:t>
      </w:r>
      <w:r>
        <w:rPr>
          <w:rFonts w:hint="eastAsia"/>
        </w:rPr>
        <w:t>报价有关的文件资料，并保证我方已提供和将要提供的文件资料是真实、准确的。</w:t>
      </w:r>
    </w:p>
    <w:p>
      <w:pPr>
        <w:pStyle w:val="33"/>
        <w:bidi w:val="0"/>
        <w:rPr>
          <w:rFonts w:hint="eastAsia"/>
        </w:rPr>
      </w:pPr>
      <w:r>
        <w:rPr>
          <w:rFonts w:hint="eastAsia"/>
        </w:rPr>
        <w:t>我方自愿按照</w:t>
      </w:r>
      <w:r>
        <w:rPr>
          <w:rFonts w:hint="eastAsia"/>
          <w:lang w:val="en-US" w:eastAsia="zh-CN"/>
        </w:rPr>
        <w:t>招标</w:t>
      </w:r>
      <w:r>
        <w:rPr>
          <w:rFonts w:hint="eastAsia"/>
        </w:rPr>
        <w:t>文件规定的各项要求完成</w:t>
      </w:r>
      <w:r>
        <w:rPr>
          <w:rFonts w:hint="eastAsia"/>
          <w:lang w:val="en-US" w:eastAsia="zh-CN"/>
        </w:rPr>
        <w:t>采购</w:t>
      </w:r>
      <w:r>
        <w:rPr>
          <w:rFonts w:hint="eastAsia"/>
        </w:rPr>
        <w:t>项目，接受采购人按照政府采购合同约定金额支付采购资金。</w:t>
      </w:r>
    </w:p>
    <w:p>
      <w:pPr>
        <w:pStyle w:val="33"/>
        <w:bidi w:val="0"/>
        <w:rPr>
          <w:rFonts w:hint="eastAsia"/>
        </w:rPr>
      </w:pPr>
      <w:r>
        <w:rPr>
          <w:rFonts w:hint="eastAsia"/>
          <w:lang w:val="en-US" w:eastAsia="zh-CN"/>
        </w:rPr>
        <w:t>我方在参与本项目履约过程中涉及国家相关强制标准的，均按照该标准执行。</w:t>
      </w:r>
    </w:p>
    <w:p>
      <w:pPr>
        <w:pStyle w:val="32"/>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lang w:val="en-US" w:eastAsia="zh-CN"/>
        </w:rPr>
        <w:t>我方完全接受和满足本项目招标文件中规定的实质性要求，如对招标文件有异议，已经在投标</w:t>
      </w:r>
      <w:r>
        <w:rPr>
          <w:rFonts w:hint="eastAsia"/>
        </w:rPr>
        <w:t>截止时间届满前依法进行维权救济，不存在对</w:t>
      </w:r>
      <w:r>
        <w:rPr>
          <w:rFonts w:hint="eastAsia"/>
          <w:lang w:val="en-US" w:eastAsia="zh-CN"/>
        </w:rPr>
        <w:t>招标</w:t>
      </w:r>
      <w:r>
        <w:rPr>
          <w:rFonts w:hint="eastAsia"/>
          <w:lang w:eastAsia="zh-CN"/>
        </w:rPr>
        <w:t>文件</w:t>
      </w:r>
      <w:r>
        <w:rPr>
          <w:rFonts w:hint="eastAsia"/>
        </w:rPr>
        <w:t>有异议的同时又参加</w:t>
      </w:r>
      <w:r>
        <w:rPr>
          <w:rFonts w:hint="eastAsia"/>
          <w:lang w:val="en-US" w:eastAsia="zh-CN"/>
        </w:rPr>
        <w:t>投标</w:t>
      </w:r>
      <w:r>
        <w:rPr>
          <w:rFonts w:hint="eastAsia"/>
        </w:rPr>
        <w:t>以求侥幸</w:t>
      </w:r>
      <w:r>
        <w:rPr>
          <w:rFonts w:hint="eastAsia"/>
          <w:lang w:val="en-US" w:eastAsia="zh-CN"/>
        </w:rPr>
        <w:t>中标</w:t>
      </w:r>
      <w:r>
        <w:rPr>
          <w:rFonts w:hint="eastAsia"/>
        </w:rPr>
        <w:t>或者为实现其他非法目的的行为。</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rPr>
      </w:pPr>
      <w:r>
        <w:rPr>
          <w:rFonts w:hint="eastAsia"/>
        </w:rPr>
        <w:br w:type="page"/>
      </w:r>
    </w:p>
    <w:p>
      <w:pPr>
        <w:pStyle w:val="41"/>
        <w:numPr>
          <w:ilvl w:val="0"/>
          <w:numId w:val="22"/>
        </w:numPr>
        <w:bidi w:val="0"/>
        <w:ind w:left="0" w:leftChars="0" w:firstLine="0" w:firstLineChars="0"/>
        <w:rPr>
          <w:rFonts w:hint="eastAsia"/>
          <w:lang w:val="en-US" w:eastAsia="zh-CN"/>
        </w:rPr>
      </w:pPr>
      <w:bookmarkStart w:id="913" w:name="_Toc14171"/>
      <w:r>
        <w:rPr>
          <w:rFonts w:hint="eastAsia"/>
          <w:lang w:val="en-US" w:eastAsia="zh-CN"/>
        </w:rPr>
        <w:t>实质性要求承诺</w:t>
      </w:r>
      <w:bookmarkEnd w:id="913"/>
    </w:p>
    <w:p>
      <w:pPr>
        <w:pStyle w:val="39"/>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3"/>
        <w:bidi w:val="0"/>
        <w:rPr>
          <w:rFonts w:hint="eastAsia"/>
        </w:rPr>
      </w:pPr>
      <w:r>
        <w:rPr>
          <w:rFonts w:hint="eastAsia"/>
        </w:rPr>
        <w:t>我</w:t>
      </w:r>
      <w:r>
        <w:rPr>
          <w:rFonts w:hint="eastAsia"/>
          <w:lang w:val="en-US" w:eastAsia="zh-CN"/>
        </w:rPr>
        <w:t>方</w:t>
      </w:r>
      <w:r>
        <w:rPr>
          <w:rFonts w:hint="eastAsia"/>
        </w:rPr>
        <w:t>作为本次采购项目的</w:t>
      </w:r>
      <w:r>
        <w:rPr>
          <w:rFonts w:hint="eastAsia"/>
          <w:lang w:val="en-US" w:eastAsia="zh-CN"/>
        </w:rPr>
        <w:t>投标人</w:t>
      </w:r>
      <w:r>
        <w:rPr>
          <w:rFonts w:hint="eastAsia"/>
        </w:rPr>
        <w:t>，根据</w:t>
      </w:r>
      <w:r>
        <w:rPr>
          <w:rFonts w:hint="eastAsia"/>
          <w:lang w:val="en-US" w:eastAsia="zh-CN"/>
        </w:rPr>
        <w:t>招标</w:t>
      </w:r>
      <w:r>
        <w:rPr>
          <w:rFonts w:hint="eastAsia"/>
          <w:lang w:eastAsia="zh-CN"/>
        </w:rPr>
        <w:t>文件</w:t>
      </w:r>
      <w:r>
        <w:rPr>
          <w:rFonts w:hint="eastAsia"/>
        </w:rPr>
        <w:t>要求，现郑重承诺及声明如下：</w:t>
      </w:r>
    </w:p>
    <w:p>
      <w:pPr>
        <w:pStyle w:val="32"/>
        <w:numPr>
          <w:ilvl w:val="2"/>
          <w:numId w:val="24"/>
        </w:numPr>
        <w:bidi w:val="0"/>
        <w:rPr>
          <w:rFonts w:hint="eastAsia"/>
        </w:rPr>
      </w:pPr>
      <w:r>
        <w:rPr>
          <w:rFonts w:hint="eastAsia"/>
        </w:rPr>
        <w:t>我方已认真阅读并接受本项目</w:t>
      </w:r>
      <w:r>
        <w:rPr>
          <w:rFonts w:hint="eastAsia"/>
          <w:lang w:val="en-US" w:eastAsia="zh-CN"/>
        </w:rPr>
        <w:t>采购文件</w:t>
      </w:r>
      <w:r>
        <w:rPr>
          <w:rFonts w:hint="eastAsia"/>
        </w:rPr>
        <w:t>的全部实质性要求</w:t>
      </w:r>
      <w:r>
        <w:rPr>
          <w:rFonts w:hint="eastAsia"/>
          <w:lang w:eastAsia="zh-CN"/>
        </w:rPr>
        <w:t>。</w:t>
      </w:r>
    </w:p>
    <w:p>
      <w:pPr>
        <w:pStyle w:val="32"/>
        <w:numPr>
          <w:ilvl w:val="2"/>
          <w:numId w:val="24"/>
        </w:numPr>
        <w:bidi w:val="0"/>
        <w:rPr>
          <w:rFonts w:hint="eastAsia"/>
        </w:rPr>
      </w:pPr>
      <w:r>
        <w:rPr>
          <w:rFonts w:hint="eastAsia"/>
          <w:lang w:val="en-US" w:eastAsia="zh-CN"/>
        </w:rPr>
        <w:t>我方</w:t>
      </w:r>
      <w:r>
        <w:rPr>
          <w:rFonts w:hint="eastAsia"/>
        </w:rPr>
        <w:t>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32"/>
        <w:numPr>
          <w:ilvl w:val="2"/>
          <w:numId w:val="24"/>
        </w:numPr>
        <w:bidi w:val="0"/>
        <w:rPr>
          <w:rFonts w:hint="eastAsia"/>
        </w:rPr>
      </w:pPr>
      <w:r>
        <w:rPr>
          <w:rFonts w:hint="eastAsia"/>
          <w:lang w:val="en-US" w:eastAsia="zh-CN"/>
        </w:rPr>
        <w:t>我方</w:t>
      </w:r>
      <w:r>
        <w:rPr>
          <w:rFonts w:hint="eastAsia"/>
        </w:rPr>
        <w:t>参加本次采购活动前本单位未对本次采购项目提供过整体设计、规范编制或者项目管理、监理、检测等服务。</w:t>
      </w:r>
    </w:p>
    <w:p>
      <w:pPr>
        <w:pStyle w:val="32"/>
        <w:numPr>
          <w:ilvl w:val="2"/>
          <w:numId w:val="24"/>
        </w:numPr>
        <w:bidi w:val="0"/>
        <w:rPr>
          <w:rFonts w:hint="eastAsia"/>
          <w:lang w:val="en-US"/>
        </w:rPr>
      </w:pPr>
      <w:r>
        <w:rPr>
          <w:rFonts w:hint="eastAsia"/>
          <w:lang w:val="en-US" w:eastAsia="zh-CN"/>
        </w:rPr>
        <w:t>我方</w:t>
      </w:r>
      <w:r>
        <w:rPr>
          <w:rFonts w:hint="eastAsia"/>
        </w:rPr>
        <w:t>参加本次采购活动，</w:t>
      </w:r>
      <w:r>
        <w:rPr>
          <w:rFonts w:hint="eastAsia"/>
          <w:lang w:val="en-US" w:eastAsia="zh-CN"/>
        </w:rPr>
        <w:t>不存在我单位实际控制人或者中高级管理人员是本项目采购代理机构的工作人员的情形。</w:t>
      </w:r>
    </w:p>
    <w:p>
      <w:pPr>
        <w:pStyle w:val="32"/>
        <w:numPr>
          <w:ilvl w:val="2"/>
          <w:numId w:val="24"/>
        </w:numPr>
        <w:bidi w:val="0"/>
        <w:rPr>
          <w:rFonts w:hint="eastAsia"/>
          <w:lang w:eastAsia="zh-CN"/>
        </w:rPr>
      </w:pPr>
      <w:r>
        <w:rPr>
          <w:rFonts w:hint="eastAsia"/>
          <w:lang w:val="en-US" w:eastAsia="zh-CN"/>
        </w:rPr>
        <w:t>我方</w:t>
      </w:r>
      <w:r>
        <w:rPr>
          <w:rFonts w:hint="eastAsia"/>
        </w:rPr>
        <w:t>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32"/>
        <w:numPr>
          <w:ilvl w:val="2"/>
          <w:numId w:val="24"/>
        </w:numPr>
        <w:bidi w:val="0"/>
        <w:rPr>
          <w:rFonts w:hint="eastAsia"/>
        </w:rPr>
      </w:pPr>
      <w:r>
        <w:rPr>
          <w:rFonts w:hint="eastAsia"/>
          <w:lang w:val="en-US" w:eastAsia="zh-CN"/>
        </w:rPr>
        <w:t>我方</w:t>
      </w:r>
      <w:r>
        <w:rPr>
          <w:rFonts w:hint="eastAsia"/>
        </w:rPr>
        <w:t>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32"/>
        <w:numPr>
          <w:ilvl w:val="2"/>
          <w:numId w:val="24"/>
        </w:numPr>
        <w:bidi w:val="0"/>
        <w:rPr>
          <w:rFonts w:hint="eastAsia"/>
        </w:rPr>
      </w:pPr>
      <w:r>
        <w:rPr>
          <w:rFonts w:hint="eastAsia"/>
          <w:lang w:val="en-US" w:eastAsia="zh-CN"/>
        </w:rPr>
        <w:t>我方</w:t>
      </w:r>
      <w:r>
        <w:rPr>
          <w:rFonts w:hint="eastAsia"/>
        </w:rPr>
        <w:t>参加本次采购活动，不存在和其他供应商在同一合同项下的采购项目中，同时委托同一个自然人、同一家庭的人员、同一单位的人员作为代理人的行为。</w:t>
      </w:r>
    </w:p>
    <w:p>
      <w:pPr>
        <w:pStyle w:val="32"/>
        <w:numPr>
          <w:ilvl w:val="2"/>
          <w:numId w:val="24"/>
        </w:numPr>
        <w:bidi w:val="0"/>
        <w:rPr>
          <w:rFonts w:hint="eastAsia"/>
        </w:rPr>
      </w:pPr>
      <w:r>
        <w:rPr>
          <w:rFonts w:hint="eastAsia"/>
          <w:lang w:val="en-US" w:eastAsia="zh-CN"/>
        </w:rPr>
        <w:t>我方投标</w:t>
      </w:r>
      <w:r>
        <w:rPr>
          <w:rFonts w:hint="eastAsia"/>
        </w:rPr>
        <w:t>文件中提供的任何资料和技术、服务、商务等响应承诺情况都是真实的、有效的、合法的。</w:t>
      </w:r>
    </w:p>
    <w:p>
      <w:pPr>
        <w:pStyle w:val="32"/>
        <w:numPr>
          <w:ilvl w:val="2"/>
          <w:numId w:val="24"/>
        </w:numPr>
        <w:bidi w:val="0"/>
        <w:rPr>
          <w:rFonts w:hint="eastAsia"/>
        </w:rPr>
      </w:pPr>
      <w:r>
        <w:rPr>
          <w:rFonts w:hint="eastAsia"/>
          <w:lang w:val="en-US" w:eastAsia="zh-CN"/>
        </w:rPr>
        <w:t>我方</w:t>
      </w:r>
      <w:r>
        <w:rPr>
          <w:rFonts w:hint="eastAsia"/>
        </w:rPr>
        <w:t>参加本次采购活动，我方完全同意</w:t>
      </w:r>
      <w:r>
        <w:rPr>
          <w:rFonts w:hint="eastAsia"/>
          <w:lang w:val="en-US" w:eastAsia="zh-CN"/>
        </w:rPr>
        <w:t>招标</w:t>
      </w:r>
      <w:r>
        <w:rPr>
          <w:rFonts w:hint="eastAsia"/>
        </w:rPr>
        <w:t>文件</w:t>
      </w:r>
      <w:r>
        <w:rPr>
          <w:rFonts w:hint="eastAsia"/>
          <w:lang w:val="en-US" w:eastAsia="zh-CN"/>
        </w:rPr>
        <w:t>中</w:t>
      </w:r>
      <w:r>
        <w:rPr>
          <w:rFonts w:hint="eastAsia"/>
        </w:rPr>
        <w:t>关于“</w:t>
      </w:r>
      <w:r>
        <w:rPr>
          <w:rFonts w:hint="eastAsia"/>
          <w:lang w:val="en-US" w:eastAsia="zh-CN"/>
        </w:rPr>
        <w:t>投标</w:t>
      </w:r>
      <w:r>
        <w:rPr>
          <w:rFonts w:hint="eastAsia"/>
        </w:rPr>
        <w:t>费用”、</w:t>
      </w:r>
      <w:r>
        <w:rPr>
          <w:rFonts w:hint="eastAsia"/>
          <w:color w:val="000000" w:themeColor="text1"/>
          <w:highlight w:val="none"/>
          <w14:textFill>
            <w14:solidFill>
              <w14:schemeClr w14:val="tx1"/>
            </w14:solidFill>
          </w14:textFill>
        </w:rPr>
        <w:t>“合同分包”</w:t>
      </w:r>
      <w:r>
        <w:rPr>
          <w:rFonts w:hint="eastAsia"/>
          <w:color w:val="000000" w:themeColor="text1"/>
          <w14:textFill>
            <w14:solidFill>
              <w14:schemeClr w14:val="tx1"/>
            </w14:solidFill>
          </w14:textFill>
        </w:rPr>
        <w:t>、</w:t>
      </w:r>
      <w:r>
        <w:rPr>
          <w:rFonts w:hint="eastAsia"/>
        </w:rPr>
        <w:t>“合同转包”</w:t>
      </w:r>
      <w:r>
        <w:rPr>
          <w:rFonts w:hint="eastAsia"/>
          <w:lang w:val="en-US" w:eastAsia="zh-CN"/>
        </w:rPr>
        <w:t>等</w:t>
      </w:r>
      <w:r>
        <w:rPr>
          <w:rFonts w:hint="eastAsia"/>
        </w:rPr>
        <w:t>实质性要求，并承诺严格按照</w:t>
      </w:r>
      <w:r>
        <w:rPr>
          <w:rFonts w:hint="eastAsia"/>
          <w:lang w:val="en-US" w:eastAsia="zh-CN"/>
        </w:rPr>
        <w:t>招标</w:t>
      </w:r>
      <w:r>
        <w:rPr>
          <w:rFonts w:hint="eastAsia"/>
        </w:rPr>
        <w:t>文件要求履行。</w:t>
      </w:r>
    </w:p>
    <w:p>
      <w:pPr>
        <w:pStyle w:val="32"/>
        <w:numPr>
          <w:ilvl w:val="2"/>
          <w:numId w:val="24"/>
        </w:numPr>
        <w:bidi w:val="0"/>
        <w:rPr>
          <w:rFonts w:hint="eastAsia"/>
        </w:rPr>
      </w:pPr>
      <w:r>
        <w:rPr>
          <w:rFonts w:hint="eastAsia"/>
        </w:rPr>
        <w:t>我方保证在本项目使用的任何产品和服务</w:t>
      </w:r>
      <w:r>
        <w:rPr>
          <w:rFonts w:hint="eastAsia"/>
          <w:lang w:eastAsia="zh-CN"/>
        </w:rPr>
        <w:t>(</w:t>
      </w:r>
      <w:r>
        <w:rPr>
          <w:rFonts w:hint="eastAsia"/>
        </w:rPr>
        <w:t>包括部分使用</w:t>
      </w:r>
      <w:r>
        <w:rPr>
          <w:rFonts w:hint="eastAsia"/>
          <w:lang w:eastAsia="zh-CN"/>
        </w:rPr>
        <w:t>)</w:t>
      </w:r>
      <w:r>
        <w:rPr>
          <w:rFonts w:hint="eastAsia"/>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。如我方在项目实施过程中采用非自有的知识产权，则在投标报价中已包括合法获取该知识产权的相关费用。</w:t>
      </w:r>
    </w:p>
    <w:p>
      <w:pPr>
        <w:pStyle w:val="32"/>
        <w:numPr>
          <w:ilvl w:val="2"/>
          <w:numId w:val="24"/>
        </w:numPr>
        <w:bidi w:val="0"/>
        <w:rPr>
          <w:rFonts w:hint="eastAsia"/>
        </w:rPr>
      </w:pPr>
      <w:r>
        <w:rPr>
          <w:rFonts w:hint="eastAsia"/>
          <w:lang w:val="en-US" w:eastAsia="zh-CN"/>
        </w:rPr>
        <w:t>本项目如</w:t>
      </w:r>
      <w:r>
        <w:rPr>
          <w:rFonts w:hint="eastAsia"/>
        </w:rPr>
        <w:t>涉及</w:t>
      </w:r>
      <w:r>
        <w:rPr>
          <w:rFonts w:hint="eastAsia"/>
          <w:lang w:val="en-US" w:eastAsia="zh-CN"/>
        </w:rPr>
        <w:t>3</w:t>
      </w:r>
      <w:r>
        <w:rPr>
          <w:rFonts w:hint="eastAsia"/>
        </w:rPr>
        <w:t>C认证产品</w:t>
      </w:r>
      <w:r>
        <w:rPr>
          <w:rFonts w:hint="eastAsia"/>
          <w:lang w:val="en-US" w:eastAsia="zh-CN"/>
        </w:rPr>
        <w:t>的，我方参加投标所提供的产品均满足相关要求</w:t>
      </w:r>
      <w:r>
        <w:rPr>
          <w:rFonts w:hint="eastAsia"/>
        </w:rPr>
        <w:t>，</w:t>
      </w:r>
      <w:r>
        <w:rPr>
          <w:rFonts w:hint="eastAsia"/>
          <w:lang w:val="en-US" w:eastAsia="zh-CN"/>
        </w:rPr>
        <w:t>承诺在中标后签订采购合同时向采购人</w:t>
      </w:r>
      <w:r>
        <w:rPr>
          <w:rFonts w:hint="eastAsia"/>
        </w:rPr>
        <w:t>提供</w:t>
      </w:r>
      <w:r>
        <w:rPr>
          <w:rFonts w:hint="eastAsia"/>
          <w:lang w:val="en-US" w:eastAsia="zh-CN"/>
        </w:rPr>
        <w:t>加盖供应商公章的3</w:t>
      </w:r>
      <w:r>
        <w:rPr>
          <w:rFonts w:hint="eastAsia"/>
        </w:rPr>
        <w:t>C</w:t>
      </w:r>
      <w:r>
        <w:rPr>
          <w:rFonts w:hint="eastAsia"/>
          <w:lang w:val="en-US" w:eastAsia="zh-CN"/>
        </w:rPr>
        <w:t>证书复印件。</w:t>
      </w:r>
    </w:p>
    <w:p>
      <w:pPr>
        <w:pStyle w:val="43"/>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39"/>
        <w:bidi w:val="0"/>
        <w:rPr>
          <w:rFonts w:hint="eastAsia"/>
          <w:lang w:val="en-US" w:eastAsia="zh-CN"/>
        </w:rPr>
      </w:pPr>
    </w:p>
    <w:p>
      <w:pPr>
        <w:pStyle w:val="39"/>
        <w:bidi w:val="0"/>
        <w:rPr>
          <w:rFonts w:hint="eastAsia"/>
        </w:rPr>
      </w:pPr>
    </w:p>
    <w:p>
      <w:pPr>
        <w:pStyle w:val="39"/>
        <w:bidi w:val="0"/>
        <w:rPr>
          <w:rFonts w:hint="eastAsia"/>
        </w:rPr>
      </w:pPr>
    </w:p>
    <w:p>
      <w:pPr>
        <w:pStyle w:val="43"/>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3"/>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3"/>
        <w:bidi w:val="0"/>
        <w:rPr>
          <w:rFonts w:hint="eastAsia"/>
          <w:lang w:val="en-US" w:eastAsia="zh-CN"/>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lang w:val="en-US" w:eastAsia="zh-CN"/>
        </w:rPr>
        <w:t xml:space="preserve">         </w:t>
      </w:r>
    </w:p>
    <w:p>
      <w:pPr>
        <w:rPr>
          <w:rFonts w:hint="eastAsia" w:ascii="宋体" w:hAnsi="宋体" w:eastAsia="宋体"/>
        </w:rPr>
      </w:pPr>
      <w:r>
        <w:rPr>
          <w:rFonts w:hint="eastAsia" w:ascii="宋体" w:hAnsi="宋体" w:eastAsia="宋体"/>
        </w:rPr>
        <w:br w:type="page"/>
      </w:r>
    </w:p>
    <w:p>
      <w:pPr>
        <w:pStyle w:val="41"/>
        <w:numPr>
          <w:ilvl w:val="0"/>
          <w:numId w:val="22"/>
        </w:numPr>
        <w:bidi w:val="0"/>
        <w:ind w:left="0" w:leftChars="0" w:firstLine="0" w:firstLineChars="0"/>
        <w:rPr>
          <w:rFonts w:hint="eastAsia"/>
          <w:lang w:val="en-US" w:eastAsia="zh-CN"/>
        </w:rPr>
      </w:pPr>
      <w:bookmarkStart w:id="914" w:name="_Toc3690"/>
      <w:bookmarkStart w:id="915" w:name="_Toc10493"/>
      <w:bookmarkStart w:id="916" w:name="_Toc24012"/>
      <w:bookmarkStart w:id="917" w:name="_Toc6982"/>
      <w:bookmarkStart w:id="918" w:name="_Toc302997926"/>
      <w:bookmarkStart w:id="919" w:name="_Toc5912"/>
      <w:bookmarkStart w:id="920" w:name="_Toc439161752"/>
      <w:r>
        <w:rPr>
          <w:rFonts w:hint="eastAsia"/>
          <w:lang w:val="en-US" w:eastAsia="zh-CN"/>
        </w:rPr>
        <w:t>投标人基本情况表</w:t>
      </w:r>
      <w:bookmarkEnd w:id="914"/>
      <w:bookmarkEnd w:id="915"/>
      <w:bookmarkEnd w:id="916"/>
      <w:bookmarkEnd w:id="917"/>
      <w:bookmarkEnd w:id="918"/>
      <w:bookmarkEnd w:id="919"/>
      <w:bookmarkEnd w:id="920"/>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投标人名称</w:t>
            </w:r>
          </w:p>
        </w:tc>
        <w:tc>
          <w:tcPr>
            <w:tcW w:w="8000" w:type="dxa"/>
            <w:gridSpan w:val="7"/>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38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939"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939"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939"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939"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从业人员</w:t>
            </w:r>
            <w:r>
              <w:rPr>
                <w:rFonts w:hint="eastAsia"/>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371"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000" w:type="dxa"/>
            <w:gridSpan w:val="7"/>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000" w:type="dxa"/>
            <w:gridSpan w:val="7"/>
            <w:vAlign w:val="top"/>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44"/>
        <w:bidi w:val="0"/>
        <w:rPr>
          <w:rFonts w:hint="eastAsia"/>
        </w:rPr>
      </w:pPr>
      <w:r>
        <w:rPr>
          <w:rFonts w:hint="eastAsia"/>
        </w:rPr>
        <w:t>注：</w:t>
      </w:r>
      <w:r>
        <w:rPr>
          <w:rFonts w:hint="eastAsia"/>
          <w:lang w:val="en-US" w:eastAsia="zh-CN"/>
        </w:rPr>
        <w:t>①投标人</w:t>
      </w:r>
      <w:r>
        <w:rPr>
          <w:rFonts w:hint="eastAsia"/>
        </w:rPr>
        <w:t>根据</w:t>
      </w:r>
      <w:r>
        <w:rPr>
          <w:rFonts w:hint="eastAsia"/>
          <w:lang w:val="en-US" w:eastAsia="zh-CN"/>
        </w:rPr>
        <w:t>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不影响投标资质及效力。</w:t>
      </w:r>
    </w:p>
    <w:p>
      <w:pPr>
        <w:pStyle w:val="43"/>
        <w:bidi w:val="0"/>
        <w:rPr>
          <w:rFonts w:hint="eastAsia"/>
        </w:rPr>
      </w:pPr>
    </w:p>
    <w:p>
      <w:pPr>
        <w:pStyle w:val="43"/>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3"/>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3"/>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p>
    <w:p>
      <w:pPr>
        <w:pStyle w:val="41"/>
        <w:numPr>
          <w:ilvl w:val="0"/>
          <w:numId w:val="22"/>
        </w:numPr>
        <w:bidi w:val="0"/>
        <w:ind w:left="0" w:leftChars="0" w:firstLine="0" w:firstLineChars="0"/>
        <w:rPr>
          <w:rFonts w:hint="eastAsia"/>
          <w:lang w:val="en-US" w:eastAsia="zh-CN"/>
        </w:rPr>
      </w:pPr>
      <w:bookmarkStart w:id="921" w:name="_Toc14364"/>
      <w:r>
        <w:rPr>
          <w:rFonts w:hint="eastAsia"/>
          <w:lang w:val="en-US" w:eastAsia="zh-CN"/>
        </w:rPr>
        <w:t>开标一览表</w:t>
      </w:r>
      <w:bookmarkEnd w:id="909"/>
      <w:bookmarkEnd w:id="910"/>
      <w:bookmarkEnd w:id="911"/>
      <w:bookmarkEnd w:id="912"/>
      <w:bookmarkEnd w:id="921"/>
    </w:p>
    <w:p>
      <w:pPr>
        <w:pStyle w:val="39"/>
        <w:bidi w:val="0"/>
        <w:rPr>
          <w:rFonts w:hint="eastAsia"/>
          <w:u w:val="single"/>
        </w:rPr>
      </w:pPr>
      <w:r>
        <w:rPr>
          <w:rFonts w:hint="eastAsia"/>
        </w:rPr>
        <w:t>项目名称：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39"/>
        <w:bidi w:val="0"/>
        <w:rPr>
          <w:rFonts w:hint="eastAsia"/>
          <w:highlight w:val="yellow"/>
          <w:u w:val="single"/>
        </w:rPr>
      </w:pPr>
      <w:r>
        <w:rPr>
          <w:rFonts w:hint="eastAsia"/>
        </w:rPr>
        <w:t>项目编号：</w:t>
      </w:r>
      <w:r>
        <w:rPr>
          <w:rFonts w:hint="eastAsia"/>
          <w:u w:val="single"/>
        </w:rPr>
        <w:t xml:space="preserve">               </w:t>
      </w:r>
      <w:r>
        <w:rPr>
          <w:rFonts w:hint="eastAsia"/>
          <w:u w:val="single"/>
          <w:lang w:val="en-US" w:eastAsia="zh-CN"/>
        </w:rPr>
        <w:t xml:space="preserve">          </w:t>
      </w:r>
      <w:r>
        <w:rPr>
          <w:rFonts w:hint="eastAsia"/>
          <w:lang w:val="en-US" w:eastAsia="zh-CN"/>
        </w:rPr>
        <w:t xml:space="preserve">                                  </w:t>
      </w:r>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hAnsi="宋体" w:eastAsia="宋体" w:cs="宋体"/>
                <w:b/>
                <w:bCs w:val="0"/>
                <w:color w:val="000000"/>
                <w:sz w:val="21"/>
                <w:szCs w:val="21"/>
                <w:lang w:eastAsia="zh-CN"/>
              </w:rPr>
            </w:pPr>
            <w:r>
              <w:rPr>
                <w:rFonts w:hint="eastAsia" w:hAnsi="宋体" w:cs="宋体"/>
                <w:b/>
                <w:bCs w:val="0"/>
                <w:color w:val="000000"/>
                <w:sz w:val="21"/>
                <w:szCs w:val="21"/>
                <w:lang w:val="en-US" w:eastAsia="zh-CN"/>
              </w:rPr>
              <w:t>序号</w:t>
            </w:r>
          </w:p>
        </w:tc>
        <w:tc>
          <w:tcPr>
            <w:tcW w:w="4287"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000000"/>
                <w:sz w:val="21"/>
                <w:szCs w:val="21"/>
              </w:rPr>
            </w:pPr>
            <w:r>
              <w:rPr>
                <w:rFonts w:hint="eastAsia" w:hAnsi="宋体" w:cs="宋体"/>
                <w:b/>
                <w:bCs w:val="0"/>
                <w:color w:val="000000"/>
                <w:sz w:val="21"/>
                <w:szCs w:val="21"/>
              </w:rPr>
              <w:t>服务内容</w:t>
            </w:r>
          </w:p>
        </w:tc>
        <w:tc>
          <w:tcPr>
            <w:tcW w:w="4481" w:type="dxa"/>
            <w:vAlign w:val="center"/>
          </w:tcPr>
          <w:p>
            <w:pPr>
              <w:widowControl w:val="0"/>
              <w:wordWrap w:val="0"/>
              <w:topLinePunct/>
              <w:adjustRightInd w:val="0"/>
              <w:snapToGrid w:val="0"/>
              <w:spacing w:line="360" w:lineRule="exact"/>
              <w:jc w:val="center"/>
              <w:rPr>
                <w:rFonts w:hint="default" w:hAnsi="宋体" w:eastAsia="宋体" w:cs="宋体"/>
                <w:b/>
                <w:bCs w:val="0"/>
                <w:color w:val="000000"/>
                <w:sz w:val="21"/>
                <w:szCs w:val="21"/>
                <w:lang w:val="en-US" w:eastAsia="zh-CN"/>
              </w:rPr>
            </w:pPr>
            <w:r>
              <w:rPr>
                <w:rFonts w:hint="eastAsia" w:cs="宋体"/>
                <w:b/>
                <w:bCs w:val="0"/>
                <w:color w:val="000000"/>
                <w:sz w:val="21"/>
                <w:szCs w:val="21"/>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idowControl w:val="0"/>
              <w:wordWrap w:val="0"/>
              <w:topLinePunct/>
              <w:adjustRightInd w:val="0"/>
              <w:snapToGrid w:val="0"/>
              <w:spacing w:line="360" w:lineRule="auto"/>
              <w:jc w:val="center"/>
              <w:rPr>
                <w:rFonts w:hint="eastAsia" w:hAnsi="宋体" w:eastAsia="宋体" w:cs="宋体"/>
                <w:bCs/>
                <w:color w:val="000000"/>
                <w:sz w:val="21"/>
                <w:szCs w:val="21"/>
                <w:lang w:val="en-US" w:eastAsia="zh-CN"/>
              </w:rPr>
            </w:pPr>
            <w:r>
              <w:rPr>
                <w:rFonts w:hint="eastAsia" w:hAnsi="宋体" w:cs="宋体"/>
                <w:bCs/>
                <w:color w:val="000000"/>
                <w:sz w:val="21"/>
                <w:szCs w:val="21"/>
                <w:lang w:val="en-US" w:eastAsia="zh-CN"/>
              </w:rPr>
              <w:t>1</w:t>
            </w:r>
          </w:p>
        </w:tc>
        <w:tc>
          <w:tcPr>
            <w:tcW w:w="4287" w:type="dxa"/>
            <w:vAlign w:val="center"/>
          </w:tcPr>
          <w:p>
            <w:pPr>
              <w:widowControl w:val="0"/>
              <w:wordWrap w:val="0"/>
              <w:topLinePunct/>
              <w:adjustRightInd w:val="0"/>
              <w:snapToGrid w:val="0"/>
              <w:spacing w:line="360" w:lineRule="auto"/>
              <w:ind w:firstLine="0" w:firstLineChars="0"/>
              <w:jc w:val="center"/>
              <w:rPr>
                <w:rFonts w:hint="eastAsia" w:hAnsi="宋体" w:cs="宋体"/>
                <w:bCs/>
                <w:color w:val="000000"/>
                <w:sz w:val="21"/>
                <w:szCs w:val="21"/>
              </w:rPr>
            </w:pPr>
          </w:p>
        </w:tc>
        <w:tc>
          <w:tcPr>
            <w:tcW w:w="4481" w:type="dxa"/>
            <w:vAlign w:val="center"/>
          </w:tcPr>
          <w:p>
            <w:pPr>
              <w:widowControl w:val="0"/>
              <w:wordWrap w:val="0"/>
              <w:topLinePunct/>
              <w:adjustRightInd w:val="0"/>
              <w:snapToGrid w:val="0"/>
              <w:spacing w:line="360" w:lineRule="auto"/>
              <w:jc w:val="center"/>
              <w:rPr>
                <w:rFonts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Ansi="宋体" w:cs="宋体"/>
                <w:color w:val="000000"/>
                <w:sz w:val="21"/>
                <w:szCs w:val="21"/>
              </w:rPr>
            </w:pPr>
            <w:r>
              <w:rPr>
                <w:rFonts w:hint="eastAsia" w:hAnsi="宋体" w:cs="宋体"/>
                <w:bCs/>
                <w:color w:val="000000"/>
                <w:sz w:val="21"/>
                <w:szCs w:val="21"/>
              </w:rPr>
              <w:t>报价(元)</w:t>
            </w:r>
          </w:p>
        </w:tc>
        <w:tc>
          <w:tcPr>
            <w:tcW w:w="8768" w:type="dxa"/>
            <w:gridSpan w:val="2"/>
            <w:vAlign w:val="center"/>
          </w:tcPr>
          <w:p>
            <w:pPr>
              <w:widowControl w:val="0"/>
              <w:wordWrap w:val="0"/>
              <w:topLinePunct/>
              <w:adjustRightInd w:val="0"/>
              <w:snapToGrid w:val="0"/>
              <w:spacing w:line="360" w:lineRule="exact"/>
              <w:rPr>
                <w:rFonts w:hAnsi="宋体" w:cs="宋体"/>
                <w:color w:val="000000"/>
                <w:sz w:val="21"/>
                <w:szCs w:val="21"/>
              </w:rPr>
            </w:pPr>
            <w:r>
              <w:rPr>
                <w:rFonts w:hint="eastAsia" w:hAnsi="宋体" w:cs="宋体"/>
                <w:color w:val="000000"/>
                <w:sz w:val="21"/>
                <w:szCs w:val="21"/>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pPr>
          </w:p>
        </w:tc>
        <w:tc>
          <w:tcPr>
            <w:tcW w:w="8768" w:type="dxa"/>
            <w:gridSpan w:val="2"/>
            <w:vAlign w:val="center"/>
          </w:tcPr>
          <w:p>
            <w:pPr>
              <w:widowControl w:val="0"/>
              <w:wordWrap w:val="0"/>
              <w:topLinePunct/>
              <w:adjustRightInd w:val="0"/>
              <w:snapToGrid w:val="0"/>
              <w:spacing w:line="360" w:lineRule="exact"/>
              <w:rPr>
                <w:rFonts w:hAnsi="宋体" w:cs="宋体"/>
                <w:color w:val="000000"/>
                <w:sz w:val="21"/>
                <w:szCs w:val="21"/>
              </w:rPr>
            </w:pPr>
            <w:r>
              <w:rPr>
                <w:rFonts w:hint="eastAsia" w:hAnsi="宋体" w:cs="宋体"/>
                <w:color w:val="000000"/>
                <w:sz w:val="21"/>
                <w:szCs w:val="21"/>
              </w:rPr>
              <w:t>人民币大写：</w:t>
            </w:r>
          </w:p>
        </w:tc>
      </w:tr>
    </w:tbl>
    <w:p>
      <w:pPr>
        <w:pStyle w:val="44"/>
        <w:bidi w:val="0"/>
        <w:rPr>
          <w:rFonts w:hint="eastAsia"/>
          <w:b w:val="0"/>
          <w:bCs/>
          <w:highlight w:val="yellow"/>
        </w:rPr>
      </w:pPr>
      <w:r>
        <w:rPr>
          <w:rFonts w:hint="eastAsia"/>
          <w:lang w:eastAsia="zh-CN"/>
        </w:rPr>
        <w:t>注：</w:t>
      </w:r>
      <w:r>
        <w:rPr>
          <w:rFonts w:hint="eastAsia"/>
          <w:b w:val="0"/>
          <w:bCs/>
          <w:lang w:val="en-US" w:eastAsia="zh-CN"/>
        </w:rPr>
        <w:t>①</w:t>
      </w:r>
      <w:r>
        <w:rPr>
          <w:rFonts w:hint="eastAsia"/>
          <w:b w:val="0"/>
          <w:bCs/>
        </w:rPr>
        <w:t>报价应是投标人响应招标项目要求的全部工作内容的价格体现，</w:t>
      </w:r>
      <w:r>
        <w:rPr>
          <w:rFonts w:hint="eastAsia"/>
          <w:b w:val="0"/>
          <w:bCs/>
          <w:lang w:val="en-US" w:eastAsia="zh-CN"/>
        </w:rPr>
        <w:t>包含人工劳务、设备投入、差率、运维、售后服务、保险、税费、利润、招标代理服务费以及其他不可预见费等完成本项目采购内容所需的一切含税费用</w:t>
      </w:r>
      <w:r>
        <w:rPr>
          <w:rFonts w:hint="eastAsia"/>
          <w:b w:val="0"/>
          <w:bCs/>
          <w:lang w:val="zh-CN"/>
        </w:rPr>
        <w:t>。</w:t>
      </w:r>
    </w:p>
    <w:p>
      <w:pPr>
        <w:pStyle w:val="44"/>
        <w:bidi w:val="0"/>
        <w:rPr>
          <w:rFonts w:hint="default"/>
          <w:b w:val="0"/>
          <w:bCs/>
          <w:lang w:val="en-US"/>
        </w:rPr>
      </w:pPr>
      <w:r>
        <w:rPr>
          <w:rFonts w:hint="eastAsia"/>
          <w:b w:val="0"/>
          <w:bCs/>
          <w:lang w:val="en-US" w:eastAsia="zh-CN"/>
        </w:rPr>
        <w:t>②</w:t>
      </w:r>
      <w:r>
        <w:rPr>
          <w:rFonts w:hint="eastAsia"/>
          <w:b w:val="0"/>
          <w:bCs/>
        </w:rPr>
        <w:t>“开标一览表”为多页的，每页均需由</w:t>
      </w:r>
      <w:r>
        <w:rPr>
          <w:rFonts w:hint="eastAsia"/>
          <w:b w:val="0"/>
          <w:bCs/>
          <w:lang w:eastAsia="zh-CN"/>
        </w:rPr>
        <w:t>法定代表人/单位负责人或授权代表</w:t>
      </w:r>
      <w:r>
        <w:rPr>
          <w:rFonts w:hint="eastAsia"/>
          <w:b w:val="0"/>
          <w:bCs/>
        </w:rPr>
        <w:t>签字并盖投标人印章</w:t>
      </w:r>
      <w:r>
        <w:rPr>
          <w:rFonts w:hint="eastAsia"/>
          <w:b w:val="0"/>
          <w:bCs/>
          <w:lang w:eastAsia="zh-CN"/>
        </w:rPr>
        <w:t>，</w:t>
      </w:r>
      <w:r>
        <w:rPr>
          <w:rFonts w:hint="eastAsia"/>
          <w:b w:val="0"/>
          <w:bCs/>
          <w:lang w:val="en-US" w:eastAsia="zh-CN"/>
        </w:rPr>
        <w:t>否则作无效投标处理</w:t>
      </w:r>
      <w:r>
        <w:rPr>
          <w:rFonts w:hint="eastAsia"/>
          <w:b w:val="0"/>
          <w:bCs/>
        </w:rPr>
        <w:t>。</w:t>
      </w:r>
    </w:p>
    <w:p>
      <w:pPr>
        <w:pStyle w:val="44"/>
        <w:bidi w:val="0"/>
      </w:pPr>
      <w:r>
        <w:rPr>
          <w:rFonts w:hint="eastAsia"/>
        </w:rPr>
        <w:t>③“开标一览表”</w:t>
      </w:r>
      <w:r>
        <w:rPr>
          <w:rFonts w:hint="eastAsia"/>
          <w:highlight w:val="none"/>
        </w:rPr>
        <w:t>以包为单位填写，</w:t>
      </w:r>
      <w:r>
        <w:rPr>
          <w:rFonts w:hint="eastAsia"/>
        </w:rPr>
        <w:t>除了单独密封递交外，</w:t>
      </w:r>
      <w:r>
        <w:rPr>
          <w:rFonts w:hint="eastAsia"/>
          <w:lang w:val="en-US" w:eastAsia="zh-CN"/>
        </w:rPr>
        <w:t>其他</w:t>
      </w:r>
      <w:r>
        <w:rPr>
          <w:rFonts w:hint="eastAsia"/>
        </w:rPr>
        <w:t>投标文件(正副本)</w:t>
      </w:r>
      <w:r>
        <w:rPr>
          <w:rFonts w:hint="eastAsia"/>
          <w:lang w:val="en-US" w:eastAsia="zh-CN"/>
        </w:rPr>
        <w:t>中</w:t>
      </w:r>
      <w:r>
        <w:rPr>
          <w:rFonts w:hint="eastAsia"/>
        </w:rPr>
        <w:t>也应当提供，如有遗漏，将视为无效投标。</w:t>
      </w:r>
    </w:p>
    <w:p>
      <w:pPr>
        <w:pStyle w:val="39"/>
        <w:bidi w:val="0"/>
        <w:rPr>
          <w:rFonts w:hint="eastAsia"/>
          <w:lang w:eastAsia="zh-CN"/>
        </w:rPr>
      </w:pPr>
    </w:p>
    <w:p>
      <w:pPr>
        <w:pStyle w:val="39"/>
        <w:bidi w:val="0"/>
        <w:rPr>
          <w:rFonts w:hint="eastAsia"/>
        </w:rPr>
      </w:pPr>
    </w:p>
    <w:p>
      <w:pPr>
        <w:pStyle w:val="39"/>
        <w:bidi w:val="0"/>
        <w:rPr>
          <w:rFonts w:hint="eastAsia"/>
        </w:rPr>
      </w:pP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投标日期：</w:t>
      </w:r>
      <w:bookmarkStart w:id="922"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br w:type="page"/>
      </w:r>
      <w:bookmarkEnd w:id="922"/>
    </w:p>
    <w:p>
      <w:pPr>
        <w:pStyle w:val="41"/>
        <w:numPr>
          <w:ilvl w:val="0"/>
          <w:numId w:val="22"/>
        </w:numPr>
        <w:bidi w:val="0"/>
        <w:ind w:left="0" w:leftChars="0" w:firstLine="0" w:firstLineChars="0"/>
        <w:rPr>
          <w:rFonts w:hint="eastAsia"/>
          <w:lang w:val="en-US" w:eastAsia="zh-CN"/>
        </w:rPr>
      </w:pPr>
      <w:bookmarkStart w:id="923" w:name="_Toc217446087"/>
      <w:bookmarkStart w:id="924" w:name="_Toc327196310"/>
      <w:bookmarkStart w:id="925" w:name="_Toc319440166"/>
      <w:bookmarkStart w:id="926" w:name="_Toc7835"/>
      <w:bookmarkStart w:id="927" w:name="_Toc307501130"/>
      <w:bookmarkStart w:id="928" w:name="_Toc25577"/>
      <w:bookmarkStart w:id="929" w:name="_Toc11461"/>
      <w:bookmarkStart w:id="930" w:name="_Toc21006"/>
      <w:bookmarkStart w:id="931" w:name="_Toc29233"/>
      <w:bookmarkStart w:id="932" w:name="_Toc307564875"/>
      <w:bookmarkStart w:id="933" w:name="_Toc319440168"/>
      <w:bookmarkStart w:id="934" w:name="_Toc26124"/>
      <w:bookmarkStart w:id="935" w:name="_Toc327196312"/>
      <w:bookmarkStart w:id="936" w:name="_Toc24507"/>
      <w:r>
        <w:rPr>
          <w:rFonts w:hint="eastAsia"/>
          <w:lang w:val="en-US" w:eastAsia="zh-CN"/>
        </w:rPr>
        <w:t>商务应答表</w:t>
      </w:r>
      <w:bookmarkEnd w:id="923"/>
      <w:bookmarkEnd w:id="924"/>
      <w:bookmarkEnd w:id="925"/>
      <w:bookmarkEnd w:id="926"/>
      <w:bookmarkEnd w:id="927"/>
      <w:bookmarkEnd w:id="928"/>
      <w:bookmarkEnd w:id="929"/>
      <w:bookmarkEnd w:id="930"/>
      <w:bookmarkEnd w:id="931"/>
      <w:bookmarkEnd w:id="932"/>
    </w:p>
    <w:p>
      <w:pPr>
        <w:pStyle w:val="39"/>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39"/>
        <w:bidi w:val="0"/>
        <w:rPr>
          <w:rFonts w:hint="eastAsia"/>
          <w:highlight w:val="yellow"/>
        </w:rPr>
      </w:pPr>
      <w:r>
        <w:rPr>
          <w:rFonts w:hint="eastAsia"/>
        </w:rPr>
        <w:t>项目编号：</w:t>
      </w:r>
      <w:r>
        <w:rPr>
          <w:rFonts w:hint="eastAsia"/>
          <w:u w:val="single"/>
        </w:rPr>
        <w:t xml:space="preserve">                             </w:t>
      </w:r>
      <w:r>
        <w:rPr>
          <w:rFonts w:hint="eastAsia"/>
          <w:u w:val="none"/>
          <w:lang w:val="en-US" w:eastAsia="zh-CN"/>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2"/>
              <w:bidi w:val="0"/>
              <w:rPr>
                <w:rFonts w:hint="eastAsia"/>
                <w:b/>
                <w:bCs/>
              </w:rPr>
            </w:pPr>
            <w:r>
              <w:rPr>
                <w:rFonts w:hint="eastAsia"/>
                <w:b/>
                <w:bCs/>
              </w:rPr>
              <w:t>序号</w:t>
            </w:r>
          </w:p>
        </w:tc>
        <w:tc>
          <w:tcPr>
            <w:tcW w:w="3880" w:type="dxa"/>
            <w:vAlign w:val="center"/>
          </w:tcPr>
          <w:p>
            <w:pPr>
              <w:pStyle w:val="42"/>
              <w:bidi w:val="0"/>
              <w:rPr>
                <w:rFonts w:hint="eastAsia"/>
                <w:b/>
                <w:bCs/>
              </w:rPr>
            </w:pPr>
            <w:r>
              <w:rPr>
                <w:rFonts w:hint="eastAsia"/>
                <w:b/>
                <w:bCs/>
              </w:rPr>
              <w:t>招标</w:t>
            </w:r>
            <w:r>
              <w:rPr>
                <w:rFonts w:hint="eastAsia"/>
                <w:b/>
                <w:bCs/>
                <w:lang w:val="en-US" w:eastAsia="zh-CN"/>
              </w:rPr>
              <w:t>文件商务</w:t>
            </w:r>
            <w:r>
              <w:rPr>
                <w:rFonts w:hint="eastAsia"/>
                <w:b/>
                <w:bCs/>
              </w:rPr>
              <w:t>要求</w:t>
            </w:r>
          </w:p>
        </w:tc>
        <w:tc>
          <w:tcPr>
            <w:tcW w:w="3673" w:type="dxa"/>
            <w:vAlign w:val="center"/>
          </w:tcPr>
          <w:p>
            <w:pPr>
              <w:pStyle w:val="42"/>
              <w:bidi w:val="0"/>
              <w:rPr>
                <w:rFonts w:hint="eastAsia"/>
                <w:b/>
                <w:bCs/>
              </w:rPr>
            </w:pPr>
            <w:r>
              <w:rPr>
                <w:rFonts w:hint="eastAsia"/>
                <w:b/>
                <w:bCs/>
              </w:rPr>
              <w:t>投标应答</w:t>
            </w:r>
          </w:p>
        </w:tc>
        <w:tc>
          <w:tcPr>
            <w:tcW w:w="1631" w:type="dxa"/>
            <w:vAlign w:val="center"/>
          </w:tcPr>
          <w:p>
            <w:pPr>
              <w:pStyle w:val="42"/>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2"/>
              <w:bidi w:val="0"/>
              <w:rPr>
                <w:rFonts w:hint="eastAsia"/>
                <w:b/>
                <w:bCs/>
              </w:rPr>
            </w:pPr>
          </w:p>
        </w:tc>
        <w:tc>
          <w:tcPr>
            <w:tcW w:w="3880" w:type="dxa"/>
            <w:vAlign w:val="top"/>
          </w:tcPr>
          <w:p>
            <w:pPr>
              <w:pStyle w:val="42"/>
              <w:bidi w:val="0"/>
              <w:rPr>
                <w:rFonts w:hint="eastAsia"/>
                <w:b/>
                <w:bCs/>
              </w:rPr>
            </w:pPr>
          </w:p>
        </w:tc>
        <w:tc>
          <w:tcPr>
            <w:tcW w:w="3673" w:type="dxa"/>
            <w:vAlign w:val="top"/>
          </w:tcPr>
          <w:p>
            <w:pPr>
              <w:pStyle w:val="42"/>
              <w:bidi w:val="0"/>
              <w:rPr>
                <w:rFonts w:hint="eastAsia"/>
                <w:b/>
                <w:bCs/>
              </w:rPr>
            </w:pPr>
          </w:p>
        </w:tc>
        <w:tc>
          <w:tcPr>
            <w:tcW w:w="1631" w:type="dxa"/>
            <w:vAlign w:val="top"/>
          </w:tcPr>
          <w:p>
            <w:pPr>
              <w:pStyle w:val="42"/>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b/>
                <w:bCs/>
              </w:rPr>
            </w:pPr>
          </w:p>
        </w:tc>
        <w:tc>
          <w:tcPr>
            <w:tcW w:w="3880" w:type="dxa"/>
            <w:vAlign w:val="top"/>
          </w:tcPr>
          <w:p>
            <w:pPr>
              <w:pStyle w:val="42"/>
              <w:bidi w:val="0"/>
              <w:rPr>
                <w:rFonts w:hint="eastAsia"/>
                <w:b/>
                <w:bCs/>
              </w:rPr>
            </w:pPr>
          </w:p>
        </w:tc>
        <w:tc>
          <w:tcPr>
            <w:tcW w:w="3673" w:type="dxa"/>
            <w:vAlign w:val="top"/>
          </w:tcPr>
          <w:p>
            <w:pPr>
              <w:pStyle w:val="42"/>
              <w:bidi w:val="0"/>
              <w:rPr>
                <w:rFonts w:hint="eastAsia"/>
                <w:b/>
                <w:bCs/>
              </w:rPr>
            </w:pPr>
          </w:p>
        </w:tc>
        <w:tc>
          <w:tcPr>
            <w:tcW w:w="1631" w:type="dxa"/>
            <w:vAlign w:val="top"/>
          </w:tcPr>
          <w:p>
            <w:pPr>
              <w:pStyle w:val="42"/>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b/>
                <w:bCs/>
              </w:rPr>
            </w:pPr>
          </w:p>
        </w:tc>
        <w:tc>
          <w:tcPr>
            <w:tcW w:w="3880" w:type="dxa"/>
            <w:vAlign w:val="top"/>
          </w:tcPr>
          <w:p>
            <w:pPr>
              <w:pStyle w:val="42"/>
              <w:bidi w:val="0"/>
              <w:rPr>
                <w:rFonts w:hint="eastAsia"/>
                <w:b/>
                <w:bCs/>
              </w:rPr>
            </w:pPr>
          </w:p>
        </w:tc>
        <w:tc>
          <w:tcPr>
            <w:tcW w:w="3673" w:type="dxa"/>
            <w:vAlign w:val="top"/>
          </w:tcPr>
          <w:p>
            <w:pPr>
              <w:pStyle w:val="42"/>
              <w:bidi w:val="0"/>
              <w:rPr>
                <w:rFonts w:hint="eastAsia"/>
                <w:b/>
                <w:bCs/>
              </w:rPr>
            </w:pPr>
          </w:p>
        </w:tc>
        <w:tc>
          <w:tcPr>
            <w:tcW w:w="1631" w:type="dxa"/>
            <w:vAlign w:val="top"/>
          </w:tcPr>
          <w:p>
            <w:pPr>
              <w:pStyle w:val="42"/>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b/>
                <w:bCs/>
              </w:rPr>
            </w:pPr>
          </w:p>
        </w:tc>
        <w:tc>
          <w:tcPr>
            <w:tcW w:w="3880" w:type="dxa"/>
            <w:vAlign w:val="top"/>
          </w:tcPr>
          <w:p>
            <w:pPr>
              <w:pStyle w:val="42"/>
              <w:bidi w:val="0"/>
              <w:rPr>
                <w:rFonts w:hint="eastAsia"/>
                <w:b/>
                <w:bCs/>
              </w:rPr>
            </w:pPr>
          </w:p>
        </w:tc>
        <w:tc>
          <w:tcPr>
            <w:tcW w:w="3673" w:type="dxa"/>
            <w:vAlign w:val="top"/>
          </w:tcPr>
          <w:p>
            <w:pPr>
              <w:pStyle w:val="42"/>
              <w:bidi w:val="0"/>
              <w:rPr>
                <w:rFonts w:hint="eastAsia"/>
                <w:b/>
                <w:bCs/>
              </w:rPr>
            </w:pPr>
          </w:p>
        </w:tc>
        <w:tc>
          <w:tcPr>
            <w:tcW w:w="1631" w:type="dxa"/>
            <w:vAlign w:val="top"/>
          </w:tcPr>
          <w:p>
            <w:pPr>
              <w:pStyle w:val="42"/>
              <w:bidi w:val="0"/>
              <w:rPr>
                <w:rFonts w:hint="eastAsia"/>
                <w:b/>
                <w:bCs/>
              </w:rPr>
            </w:pPr>
          </w:p>
        </w:tc>
      </w:tr>
    </w:tbl>
    <w:p>
      <w:pPr>
        <w:pStyle w:val="44"/>
        <w:bidi w:val="0"/>
        <w:rPr>
          <w:rFonts w:hint="eastAsia"/>
          <w:color w:val="000000" w:themeColor="text1"/>
          <w:highlight w:val="none"/>
          <w:lang w:eastAsia="zh-CN"/>
          <w14:textFill>
            <w14:solidFill>
              <w14:schemeClr w14:val="tx1"/>
            </w14:solidFill>
          </w14:textFill>
        </w:rPr>
      </w:pPr>
      <w:r>
        <w:rPr>
          <w:rFonts w:hint="eastAsia"/>
          <w:lang w:eastAsia="zh-CN"/>
        </w:rPr>
        <w:t>注：</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招标文件的商务要求</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lang w:eastAsia="zh-CN"/>
        </w:rPr>
        <w:t>。供</w:t>
      </w:r>
      <w:r>
        <w:rPr>
          <w:rFonts w:hint="eastAsia"/>
          <w:color w:val="000000" w:themeColor="text1"/>
          <w:highlight w:val="none"/>
          <w:lang w:eastAsia="zh-CN"/>
          <w14:textFill>
            <w14:solidFill>
              <w14:schemeClr w14:val="tx1"/>
            </w14:solidFill>
          </w14:textFill>
        </w:rPr>
        <w:t>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p>
    <w:p>
      <w:pPr>
        <w:pStyle w:val="44"/>
        <w:bidi w:val="0"/>
        <w:rPr>
          <w:rFonts w:hint="eastAsia"/>
          <w:color w:val="000000" w:themeColor="text1"/>
          <w:highlight w:val="none"/>
          <w:lang w:eastAsia="zh-CN"/>
          <w14:textFill>
            <w14:solidFill>
              <w14:schemeClr w14:val="tx1"/>
            </w14:solidFill>
          </w14:textFill>
        </w:rPr>
      </w:pPr>
    </w:p>
    <w:p>
      <w:pPr>
        <w:pStyle w:val="44"/>
        <w:bidi w:val="0"/>
        <w:rPr>
          <w:rFonts w:hint="eastAsia"/>
          <w:color w:val="000000" w:themeColor="text1"/>
          <w:highlight w:val="none"/>
          <w:lang w:eastAsia="zh-CN"/>
          <w14:textFill>
            <w14:solidFill>
              <w14:schemeClr w14:val="tx1"/>
            </w14:solidFill>
          </w14:textFill>
        </w:rPr>
      </w:pPr>
    </w:p>
    <w:p>
      <w:pPr>
        <w:pStyle w:val="44"/>
        <w:bidi w:val="0"/>
        <w:rPr>
          <w:rFonts w:hint="eastAsia"/>
          <w:color w:val="000000" w:themeColor="text1"/>
          <w:highlight w:val="none"/>
          <w:lang w:eastAsia="zh-CN"/>
          <w14:textFill>
            <w14:solidFill>
              <w14:schemeClr w14:val="tx1"/>
            </w14:solidFill>
          </w14:textFill>
        </w:rPr>
      </w:pPr>
    </w:p>
    <w:p>
      <w:pPr>
        <w:pStyle w:val="44"/>
        <w:bidi w:val="0"/>
        <w:rPr>
          <w:rFonts w:hint="eastAsia"/>
          <w:color w:val="000000" w:themeColor="text1"/>
          <w:highlight w:val="none"/>
          <w:lang w:eastAsia="zh-CN"/>
          <w14:textFill>
            <w14:solidFill>
              <w14:schemeClr w14:val="tx1"/>
            </w14:solidFill>
          </w14:textFill>
        </w:rPr>
      </w:pPr>
    </w:p>
    <w:p>
      <w:pPr>
        <w:pStyle w:val="44"/>
        <w:bidi w:val="0"/>
        <w:rPr>
          <w:rFonts w:hint="eastAsia"/>
          <w:color w:val="000000" w:themeColor="text1"/>
          <w:highlight w:val="none"/>
          <w:lang w:eastAsia="zh-CN"/>
          <w14:textFill>
            <w14:solidFill>
              <w14:schemeClr w14:val="tx1"/>
            </w14:solidFill>
          </w14:textFill>
        </w:rPr>
      </w:pPr>
    </w:p>
    <w:p>
      <w:pPr>
        <w:pStyle w:val="44"/>
        <w:bidi w:val="0"/>
        <w:rPr>
          <w:rFonts w:hint="eastAsia"/>
          <w:color w:val="000000" w:themeColor="text1"/>
          <w:highlight w:val="none"/>
          <w:lang w:eastAsia="zh-CN"/>
          <w14:textFill>
            <w14:solidFill>
              <w14:schemeClr w14:val="tx1"/>
            </w14:solidFill>
          </w14:textFill>
        </w:rPr>
      </w:pPr>
    </w:p>
    <w:p>
      <w:pPr>
        <w:pStyle w:val="39"/>
        <w:bidi w:val="0"/>
        <w:rPr>
          <w:rFonts w:hint="eastAsia"/>
          <w:lang w:eastAsia="zh-CN"/>
        </w:rPr>
      </w:pPr>
    </w:p>
    <w:p>
      <w:pPr>
        <w:pStyle w:val="39"/>
        <w:bidi w:val="0"/>
        <w:rPr>
          <w:rFonts w:hint="eastAsia"/>
          <w:lang w:eastAsia="zh-CN"/>
        </w:rPr>
      </w:pPr>
    </w:p>
    <w:p>
      <w:pPr>
        <w:pStyle w:val="43"/>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3"/>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3"/>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39"/>
        <w:bidi w:val="0"/>
        <w:rPr>
          <w:rFonts w:hint="eastAsia"/>
          <w:lang w:val="en-US" w:eastAsia="zh-CN"/>
        </w:rPr>
      </w:pPr>
      <w:r>
        <w:rPr>
          <w:rFonts w:hint="eastAsia"/>
          <w:lang w:val="en-US" w:eastAsia="zh-CN"/>
        </w:rPr>
        <w:br w:type="page"/>
      </w:r>
    </w:p>
    <w:p>
      <w:pPr>
        <w:pStyle w:val="41"/>
        <w:numPr>
          <w:ilvl w:val="0"/>
          <w:numId w:val="22"/>
        </w:numPr>
        <w:bidi w:val="0"/>
        <w:ind w:left="0" w:leftChars="0" w:firstLine="0" w:firstLineChars="0"/>
        <w:rPr>
          <w:rFonts w:hint="eastAsia"/>
          <w:lang w:val="en-US" w:eastAsia="zh-CN"/>
        </w:rPr>
      </w:pPr>
      <w:bookmarkStart w:id="937" w:name="_Toc23376"/>
      <w:bookmarkStart w:id="938" w:name="_Toc3995"/>
      <w:bookmarkStart w:id="939" w:name="_Toc25122"/>
      <w:bookmarkStart w:id="940" w:name="_Toc4884"/>
      <w:r>
        <w:rPr>
          <w:rFonts w:hint="eastAsia"/>
          <w:lang w:val="en-US" w:eastAsia="zh-CN"/>
        </w:rPr>
        <w:t>服务应答表</w:t>
      </w:r>
      <w:bookmarkEnd w:id="937"/>
      <w:bookmarkEnd w:id="938"/>
      <w:bookmarkEnd w:id="939"/>
      <w:bookmarkEnd w:id="940"/>
    </w:p>
    <w:p>
      <w:pPr>
        <w:pStyle w:val="39"/>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39"/>
        <w:bidi w:val="0"/>
        <w:rPr>
          <w:rFonts w:hint="eastAsia"/>
          <w:b w:val="0"/>
          <w:bCs w:val="0"/>
          <w:highlight w:val="yellow"/>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2"/>
              <w:bidi w:val="0"/>
              <w:rPr>
                <w:rFonts w:hint="eastAsia"/>
                <w:b/>
                <w:bCs/>
              </w:rPr>
            </w:pPr>
            <w:r>
              <w:rPr>
                <w:rFonts w:hint="eastAsia"/>
                <w:b/>
                <w:bCs/>
              </w:rPr>
              <w:t>序号</w:t>
            </w:r>
          </w:p>
        </w:tc>
        <w:tc>
          <w:tcPr>
            <w:tcW w:w="3880" w:type="dxa"/>
            <w:vAlign w:val="center"/>
          </w:tcPr>
          <w:p>
            <w:pPr>
              <w:pStyle w:val="42"/>
              <w:bidi w:val="0"/>
              <w:rPr>
                <w:rFonts w:hint="eastAsia"/>
                <w:b/>
                <w:bCs/>
              </w:rPr>
            </w:pPr>
            <w:r>
              <w:rPr>
                <w:rFonts w:hint="eastAsia"/>
                <w:b/>
                <w:bCs/>
              </w:rPr>
              <w:t>招标</w:t>
            </w:r>
            <w:r>
              <w:rPr>
                <w:rFonts w:hint="eastAsia"/>
                <w:b/>
                <w:bCs/>
                <w:highlight w:val="none"/>
                <w:lang w:val="en-US" w:eastAsia="zh-CN"/>
              </w:rPr>
              <w:t>文件服务</w:t>
            </w:r>
            <w:r>
              <w:rPr>
                <w:rFonts w:hint="eastAsia"/>
                <w:b/>
                <w:bCs/>
                <w:highlight w:val="none"/>
              </w:rPr>
              <w:t>要求</w:t>
            </w:r>
          </w:p>
        </w:tc>
        <w:tc>
          <w:tcPr>
            <w:tcW w:w="3673" w:type="dxa"/>
            <w:vAlign w:val="center"/>
          </w:tcPr>
          <w:p>
            <w:pPr>
              <w:pStyle w:val="42"/>
              <w:bidi w:val="0"/>
              <w:rPr>
                <w:rFonts w:hint="eastAsia"/>
                <w:b/>
                <w:bCs/>
              </w:rPr>
            </w:pPr>
            <w:r>
              <w:rPr>
                <w:rFonts w:hint="eastAsia"/>
                <w:b/>
                <w:bCs/>
              </w:rPr>
              <w:t>投标应答</w:t>
            </w:r>
          </w:p>
        </w:tc>
        <w:tc>
          <w:tcPr>
            <w:tcW w:w="1631" w:type="dxa"/>
            <w:vAlign w:val="center"/>
          </w:tcPr>
          <w:p>
            <w:pPr>
              <w:pStyle w:val="42"/>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2"/>
              <w:bidi w:val="0"/>
              <w:rPr>
                <w:rFonts w:hint="eastAsia"/>
                <w:b/>
                <w:bCs/>
              </w:rPr>
            </w:pPr>
          </w:p>
        </w:tc>
        <w:tc>
          <w:tcPr>
            <w:tcW w:w="3880" w:type="dxa"/>
            <w:vAlign w:val="top"/>
          </w:tcPr>
          <w:p>
            <w:pPr>
              <w:pStyle w:val="42"/>
              <w:bidi w:val="0"/>
              <w:rPr>
                <w:rFonts w:hint="eastAsia"/>
                <w:b/>
                <w:bCs/>
              </w:rPr>
            </w:pPr>
          </w:p>
        </w:tc>
        <w:tc>
          <w:tcPr>
            <w:tcW w:w="3673" w:type="dxa"/>
            <w:vAlign w:val="top"/>
          </w:tcPr>
          <w:p>
            <w:pPr>
              <w:pStyle w:val="42"/>
              <w:bidi w:val="0"/>
              <w:rPr>
                <w:rFonts w:hint="eastAsia"/>
                <w:b/>
                <w:bCs/>
              </w:rPr>
            </w:pPr>
          </w:p>
        </w:tc>
        <w:tc>
          <w:tcPr>
            <w:tcW w:w="1631" w:type="dxa"/>
            <w:vAlign w:val="top"/>
          </w:tcPr>
          <w:p>
            <w:pPr>
              <w:pStyle w:val="42"/>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b/>
                <w:bCs/>
              </w:rPr>
            </w:pPr>
          </w:p>
        </w:tc>
        <w:tc>
          <w:tcPr>
            <w:tcW w:w="3880" w:type="dxa"/>
            <w:vAlign w:val="top"/>
          </w:tcPr>
          <w:p>
            <w:pPr>
              <w:pStyle w:val="42"/>
              <w:bidi w:val="0"/>
              <w:rPr>
                <w:rFonts w:hint="eastAsia"/>
                <w:b/>
                <w:bCs/>
              </w:rPr>
            </w:pPr>
          </w:p>
        </w:tc>
        <w:tc>
          <w:tcPr>
            <w:tcW w:w="3673" w:type="dxa"/>
            <w:vAlign w:val="top"/>
          </w:tcPr>
          <w:p>
            <w:pPr>
              <w:pStyle w:val="42"/>
              <w:bidi w:val="0"/>
              <w:rPr>
                <w:rFonts w:hint="eastAsia"/>
                <w:b/>
                <w:bCs/>
              </w:rPr>
            </w:pPr>
          </w:p>
        </w:tc>
        <w:tc>
          <w:tcPr>
            <w:tcW w:w="1631" w:type="dxa"/>
            <w:vAlign w:val="top"/>
          </w:tcPr>
          <w:p>
            <w:pPr>
              <w:pStyle w:val="42"/>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b/>
                <w:bCs/>
              </w:rPr>
            </w:pPr>
          </w:p>
        </w:tc>
        <w:tc>
          <w:tcPr>
            <w:tcW w:w="3880" w:type="dxa"/>
            <w:vAlign w:val="top"/>
          </w:tcPr>
          <w:p>
            <w:pPr>
              <w:pStyle w:val="42"/>
              <w:bidi w:val="0"/>
              <w:rPr>
                <w:rFonts w:hint="eastAsia"/>
                <w:b/>
                <w:bCs/>
              </w:rPr>
            </w:pPr>
          </w:p>
        </w:tc>
        <w:tc>
          <w:tcPr>
            <w:tcW w:w="3673" w:type="dxa"/>
            <w:vAlign w:val="top"/>
          </w:tcPr>
          <w:p>
            <w:pPr>
              <w:pStyle w:val="42"/>
              <w:bidi w:val="0"/>
              <w:rPr>
                <w:rFonts w:hint="eastAsia"/>
                <w:b/>
                <w:bCs/>
              </w:rPr>
            </w:pPr>
          </w:p>
        </w:tc>
        <w:tc>
          <w:tcPr>
            <w:tcW w:w="1631" w:type="dxa"/>
            <w:vAlign w:val="top"/>
          </w:tcPr>
          <w:p>
            <w:pPr>
              <w:pStyle w:val="42"/>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2"/>
              <w:bidi w:val="0"/>
              <w:rPr>
                <w:rFonts w:hint="eastAsia"/>
                <w:b/>
                <w:bCs/>
              </w:rPr>
            </w:pPr>
          </w:p>
        </w:tc>
        <w:tc>
          <w:tcPr>
            <w:tcW w:w="3880" w:type="dxa"/>
            <w:vAlign w:val="top"/>
          </w:tcPr>
          <w:p>
            <w:pPr>
              <w:pStyle w:val="42"/>
              <w:bidi w:val="0"/>
              <w:rPr>
                <w:rFonts w:hint="eastAsia"/>
                <w:b/>
                <w:bCs/>
              </w:rPr>
            </w:pPr>
          </w:p>
        </w:tc>
        <w:tc>
          <w:tcPr>
            <w:tcW w:w="3673" w:type="dxa"/>
            <w:vAlign w:val="top"/>
          </w:tcPr>
          <w:p>
            <w:pPr>
              <w:pStyle w:val="42"/>
              <w:bidi w:val="0"/>
              <w:rPr>
                <w:rFonts w:hint="eastAsia"/>
                <w:b/>
                <w:bCs/>
              </w:rPr>
            </w:pPr>
          </w:p>
        </w:tc>
        <w:tc>
          <w:tcPr>
            <w:tcW w:w="1631" w:type="dxa"/>
            <w:vAlign w:val="top"/>
          </w:tcPr>
          <w:p>
            <w:pPr>
              <w:pStyle w:val="42"/>
              <w:bidi w:val="0"/>
              <w:rPr>
                <w:rFonts w:hint="eastAsia"/>
                <w:b/>
                <w:bCs/>
              </w:rPr>
            </w:pPr>
          </w:p>
        </w:tc>
      </w:tr>
    </w:tbl>
    <w:p>
      <w:pPr>
        <w:pStyle w:val="44"/>
        <w:bidi w:val="0"/>
        <w:rPr>
          <w:rFonts w:hint="eastAsia"/>
          <w:color w:val="000000" w:themeColor="text1"/>
          <w:highlight w:val="none"/>
          <w:lang w:eastAsia="zh-CN"/>
          <w14:textFill>
            <w14:solidFill>
              <w14:schemeClr w14:val="tx1"/>
            </w14:solidFill>
          </w14:textFill>
        </w:rPr>
      </w:pPr>
      <w:r>
        <w:rPr>
          <w:rFonts w:hint="eastAsia"/>
          <w:highlight w:val="none"/>
        </w:rPr>
        <w:t>注：</w:t>
      </w:r>
      <w:r>
        <w:rPr>
          <w:rFonts w:hint="eastAsia" w:ascii="宋体" w:hAnsi="宋体" w:eastAsia="宋体" w:cs="宋体"/>
          <w:highlight w:val="none"/>
        </w:rPr>
        <w:t>①</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招标文件第六章服务要求的内容</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招标文件第六章服务要求的所有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招标文件第六章服务要求所有</w:t>
      </w:r>
      <w:r>
        <w:rPr>
          <w:rFonts w:hint="eastAsia"/>
          <w:color w:val="000000" w:themeColor="text1"/>
          <w:highlight w:val="none"/>
          <w:lang w:eastAsia="zh-CN"/>
          <w14:textFill>
            <w14:solidFill>
              <w14:schemeClr w14:val="tx1"/>
            </w14:solidFill>
          </w14:textFill>
        </w:rPr>
        <w:t>的内容，供应商不得以未作应答而拒不接受</w:t>
      </w:r>
      <w:r>
        <w:rPr>
          <w:rFonts w:hint="eastAsia"/>
          <w:highlight w:val="none"/>
        </w:rPr>
        <w:t>。</w:t>
      </w:r>
      <w:r>
        <w:rPr>
          <w:rFonts w:hint="eastAsia"/>
          <w:color w:val="000000" w:themeColor="text1"/>
          <w:highlight w:val="none"/>
          <w:lang w:eastAsia="zh-CN"/>
          <w14:textFill>
            <w14:solidFill>
              <w14:schemeClr w14:val="tx1"/>
            </w14:solidFill>
          </w14:textFill>
        </w:rPr>
        <w:t>供应商必须据实填写，不得虚假应答，否则将取消其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p>
    <w:p>
      <w:pPr>
        <w:pStyle w:val="44"/>
        <w:bidi w:val="0"/>
        <w:rPr>
          <w:rFonts w:hint="eastAsia"/>
          <w:highlight w:val="none"/>
        </w:rPr>
      </w:pPr>
      <w:r>
        <w:rPr>
          <w:rFonts w:hint="eastAsia" w:ascii="宋体" w:hAnsi="宋体" w:eastAsia="宋体" w:cs="宋体"/>
          <w:highlight w:val="none"/>
          <w:lang w:eastAsia="zh-CN"/>
        </w:rPr>
        <w:t>②</w:t>
      </w:r>
      <w:r>
        <w:rPr>
          <w:rFonts w:hint="eastAsia" w:ascii="宋体" w:hAnsi="宋体" w:eastAsia="宋体" w:cs="宋体"/>
          <w:highlight w:val="none"/>
          <w:lang w:val="en-US" w:eastAsia="zh-CN"/>
        </w:rPr>
        <w:t>以上“服务要求”是指本招标文件第六章所涉及的与本项目采购内容有关的所有条款要求，包括招标采购内容、技术性条款要求、服务性条款要求等与本项目采购需求相关的所有条款要求。</w:t>
      </w:r>
    </w:p>
    <w:p>
      <w:pPr>
        <w:pStyle w:val="44"/>
        <w:bidi w:val="0"/>
        <w:rPr>
          <w:rFonts w:hint="eastAsia"/>
          <w:color w:val="000000" w:themeColor="text1"/>
          <w:highlight w:val="none"/>
          <w:lang w:eastAsia="zh-CN"/>
          <w14:textFill>
            <w14:solidFill>
              <w14:schemeClr w14:val="tx1"/>
            </w14:solidFill>
          </w14:textFill>
        </w:rPr>
      </w:pPr>
    </w:p>
    <w:p>
      <w:pPr>
        <w:pStyle w:val="39"/>
        <w:bidi w:val="0"/>
        <w:rPr>
          <w:rFonts w:hint="eastAsia"/>
        </w:rPr>
      </w:pPr>
    </w:p>
    <w:p>
      <w:pPr>
        <w:pStyle w:val="39"/>
        <w:bidi w:val="0"/>
        <w:rPr>
          <w:rFonts w:hint="eastAsia"/>
        </w:rPr>
      </w:pPr>
    </w:p>
    <w:p>
      <w:pPr>
        <w:pStyle w:val="39"/>
        <w:bidi w:val="0"/>
        <w:rPr>
          <w:rFonts w:hint="eastAsia"/>
        </w:rPr>
      </w:pPr>
    </w:p>
    <w:p>
      <w:pPr>
        <w:pStyle w:val="43"/>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3"/>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3"/>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39"/>
        <w:bidi w:val="0"/>
        <w:rPr>
          <w:rFonts w:hint="eastAsia"/>
          <w:lang w:val="en-US" w:eastAsia="zh-CN"/>
        </w:rPr>
      </w:pPr>
      <w:r>
        <w:rPr>
          <w:rFonts w:hint="eastAsia"/>
          <w:lang w:val="en-US" w:eastAsia="zh-CN"/>
        </w:rPr>
        <w:br w:type="page"/>
      </w:r>
    </w:p>
    <w:bookmarkEnd w:id="933"/>
    <w:bookmarkEnd w:id="934"/>
    <w:bookmarkEnd w:id="935"/>
    <w:p>
      <w:pPr>
        <w:pStyle w:val="41"/>
        <w:numPr>
          <w:ilvl w:val="0"/>
          <w:numId w:val="22"/>
        </w:numPr>
        <w:bidi w:val="0"/>
        <w:ind w:left="0" w:leftChars="0" w:firstLine="0" w:firstLineChars="0"/>
        <w:rPr>
          <w:rFonts w:hint="eastAsia"/>
          <w:lang w:val="en-US" w:eastAsia="zh-CN"/>
        </w:rPr>
      </w:pPr>
      <w:bookmarkStart w:id="941" w:name="_Toc28539"/>
      <w:bookmarkStart w:id="942" w:name="_Toc1141"/>
      <w:r>
        <w:rPr>
          <w:rFonts w:hint="eastAsia"/>
          <w:lang w:val="en-US" w:eastAsia="zh-CN"/>
        </w:rPr>
        <w:t>履约能力及相关证明</w:t>
      </w:r>
      <w:bookmarkEnd w:id="941"/>
      <w:bookmarkEnd w:id="942"/>
    </w:p>
    <w:p>
      <w:pPr>
        <w:pStyle w:val="44"/>
        <w:bidi w:val="0"/>
        <w:rPr>
          <w:rFonts w:hint="eastAsia"/>
        </w:rPr>
      </w:pPr>
      <w:r>
        <w:rPr>
          <w:rFonts w:hint="eastAsia"/>
        </w:rPr>
        <w:t>注：</w:t>
      </w:r>
      <w:r>
        <w:rPr>
          <w:rFonts w:hint="eastAsia"/>
          <w:lang w:val="en-US" w:eastAsia="zh-CN"/>
        </w:rPr>
        <w:t>格式自拟。</w:t>
      </w: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rPr>
      </w:pPr>
    </w:p>
    <w:p>
      <w:pPr>
        <w:pStyle w:val="39"/>
        <w:bidi w:val="0"/>
        <w:rPr>
          <w:rFonts w:hint="eastAsia"/>
          <w:lang w:val="en-US" w:eastAsia="zh-CN"/>
        </w:rPr>
      </w:pPr>
      <w:r>
        <w:rPr>
          <w:rFonts w:hint="eastAsia"/>
          <w:lang w:val="en-US" w:eastAsia="zh-CN"/>
        </w:rPr>
        <w:br w:type="page"/>
      </w:r>
    </w:p>
    <w:bookmarkEnd w:id="936"/>
    <w:p>
      <w:pPr>
        <w:pStyle w:val="41"/>
        <w:numPr>
          <w:ilvl w:val="0"/>
          <w:numId w:val="22"/>
        </w:numPr>
        <w:bidi w:val="0"/>
        <w:ind w:left="0" w:leftChars="0" w:firstLine="0" w:firstLineChars="0"/>
        <w:rPr>
          <w:rFonts w:hint="eastAsia"/>
          <w:lang w:val="en-US" w:eastAsia="zh-CN"/>
        </w:rPr>
      </w:pPr>
      <w:bookmarkStart w:id="943" w:name="_Toc12256"/>
      <w:bookmarkStart w:id="944" w:name="_Toc13361"/>
      <w:bookmarkStart w:id="945" w:name="_Toc122"/>
      <w:bookmarkStart w:id="946" w:name="_Toc8563"/>
      <w:bookmarkStart w:id="947" w:name="_Toc19240"/>
      <w:bookmarkStart w:id="948" w:name="_Toc2450"/>
      <w:r>
        <w:rPr>
          <w:rFonts w:hint="eastAsia"/>
          <w:lang w:val="en-US" w:eastAsia="zh-CN"/>
        </w:rPr>
        <w:t>投标人针对本项目人员配置情况表</w:t>
      </w:r>
      <w:bookmarkEnd w:id="943"/>
      <w:bookmarkEnd w:id="944"/>
    </w:p>
    <w:p>
      <w:pPr>
        <w:pStyle w:val="39"/>
        <w:bidi w:val="0"/>
        <w:rPr>
          <w:rFonts w:hint="eastAsia"/>
        </w:rPr>
      </w:pPr>
      <w:r>
        <w:rPr>
          <w:rFonts w:hint="eastAsia"/>
        </w:rPr>
        <w:t>项目名称：</w:t>
      </w:r>
      <w:r>
        <w:rPr>
          <w:rFonts w:hint="eastAsia"/>
          <w:u w:val="single"/>
        </w:rPr>
        <w:t xml:space="preserve">                              </w:t>
      </w:r>
    </w:p>
    <w:p>
      <w:pPr>
        <w:pStyle w:val="39"/>
        <w:bidi w:val="0"/>
        <w:rPr>
          <w:rFonts w:hint="eastAsia"/>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r>
        <w:rPr>
          <w:rFonts w:hint="eastAsia"/>
          <w:lang w:eastAsia="zh-CN"/>
        </w:rPr>
        <w:t>包号</w:t>
      </w:r>
      <w:r>
        <w:rPr>
          <w:rFonts w:hint="eastAsia"/>
        </w:rPr>
        <w:t>：</w:t>
      </w:r>
      <w:r>
        <w:rPr>
          <w:rFonts w:hint="eastAsia"/>
          <w:u w:val="single"/>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2"/>
              <w:bidi w:val="0"/>
              <w:rPr>
                <w:rFonts w:hint="eastAsia"/>
                <w:b/>
                <w:bCs/>
              </w:rPr>
            </w:pPr>
            <w:r>
              <w:rPr>
                <w:rFonts w:hint="eastAsia"/>
                <w:b/>
                <w:bCs/>
              </w:rPr>
              <w:t>类别</w:t>
            </w:r>
          </w:p>
        </w:tc>
        <w:tc>
          <w:tcPr>
            <w:tcW w:w="923" w:type="dxa"/>
            <w:vMerge w:val="restart"/>
            <w:vAlign w:val="center"/>
          </w:tcPr>
          <w:p>
            <w:pPr>
              <w:pStyle w:val="42"/>
              <w:bidi w:val="0"/>
              <w:rPr>
                <w:rFonts w:hint="default" w:eastAsia="宋体"/>
                <w:b/>
                <w:bCs/>
                <w:lang w:val="en-US" w:eastAsia="zh-CN"/>
              </w:rPr>
            </w:pPr>
            <w:r>
              <w:rPr>
                <w:rFonts w:hint="eastAsia"/>
                <w:b/>
                <w:bCs/>
              </w:rPr>
              <w:t>职务</w:t>
            </w:r>
            <w:r>
              <w:rPr>
                <w:rFonts w:hint="eastAsia"/>
                <w:b/>
                <w:bCs/>
                <w:lang w:val="en-US" w:eastAsia="zh-CN"/>
              </w:rPr>
              <w:t>(岗位)</w:t>
            </w:r>
          </w:p>
        </w:tc>
        <w:tc>
          <w:tcPr>
            <w:tcW w:w="921" w:type="dxa"/>
            <w:vMerge w:val="restart"/>
            <w:vAlign w:val="center"/>
          </w:tcPr>
          <w:p>
            <w:pPr>
              <w:pStyle w:val="42"/>
              <w:bidi w:val="0"/>
              <w:rPr>
                <w:rFonts w:hint="eastAsia"/>
                <w:b/>
                <w:bCs/>
              </w:rPr>
            </w:pPr>
            <w:r>
              <w:rPr>
                <w:rFonts w:hint="eastAsia"/>
                <w:b/>
                <w:bCs/>
              </w:rPr>
              <w:t>姓名</w:t>
            </w:r>
          </w:p>
        </w:tc>
        <w:tc>
          <w:tcPr>
            <w:tcW w:w="923" w:type="dxa"/>
            <w:vMerge w:val="restart"/>
            <w:vAlign w:val="center"/>
          </w:tcPr>
          <w:p>
            <w:pPr>
              <w:pStyle w:val="42"/>
              <w:bidi w:val="0"/>
              <w:rPr>
                <w:rFonts w:hint="eastAsia"/>
                <w:b/>
                <w:bCs/>
              </w:rPr>
            </w:pPr>
            <w:r>
              <w:rPr>
                <w:rFonts w:hint="eastAsia"/>
                <w:b/>
                <w:bCs/>
              </w:rPr>
              <w:t>职称</w:t>
            </w:r>
          </w:p>
        </w:tc>
        <w:tc>
          <w:tcPr>
            <w:tcW w:w="922" w:type="dxa"/>
            <w:vMerge w:val="restart"/>
            <w:vAlign w:val="center"/>
          </w:tcPr>
          <w:p>
            <w:pPr>
              <w:pStyle w:val="42"/>
              <w:bidi w:val="0"/>
              <w:rPr>
                <w:rFonts w:hint="eastAsia"/>
                <w:b/>
                <w:bCs/>
              </w:rPr>
            </w:pPr>
            <w:r>
              <w:rPr>
                <w:rFonts w:hint="eastAsia"/>
                <w:b/>
                <w:bCs/>
              </w:rPr>
              <w:t>常住地</w:t>
            </w:r>
          </w:p>
        </w:tc>
        <w:tc>
          <w:tcPr>
            <w:tcW w:w="4919" w:type="dxa"/>
            <w:gridSpan w:val="4"/>
            <w:vAlign w:val="center"/>
          </w:tcPr>
          <w:p>
            <w:pPr>
              <w:pStyle w:val="42"/>
              <w:bidi w:val="0"/>
              <w:rPr>
                <w:rFonts w:hint="eastAsia"/>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2"/>
              <w:bidi w:val="0"/>
              <w:rPr>
                <w:rFonts w:hint="eastAsia"/>
                <w:b/>
                <w:bCs/>
              </w:rPr>
            </w:pPr>
          </w:p>
        </w:tc>
        <w:tc>
          <w:tcPr>
            <w:tcW w:w="923" w:type="dxa"/>
            <w:vMerge w:val="continue"/>
            <w:vAlign w:val="center"/>
          </w:tcPr>
          <w:p>
            <w:pPr>
              <w:pStyle w:val="42"/>
              <w:bidi w:val="0"/>
              <w:rPr>
                <w:rFonts w:hint="eastAsia"/>
                <w:b/>
                <w:bCs/>
              </w:rPr>
            </w:pPr>
          </w:p>
        </w:tc>
        <w:tc>
          <w:tcPr>
            <w:tcW w:w="921" w:type="dxa"/>
            <w:vMerge w:val="continue"/>
            <w:vAlign w:val="center"/>
          </w:tcPr>
          <w:p>
            <w:pPr>
              <w:pStyle w:val="42"/>
              <w:bidi w:val="0"/>
              <w:rPr>
                <w:rFonts w:hint="eastAsia"/>
                <w:b/>
                <w:bCs/>
              </w:rPr>
            </w:pPr>
          </w:p>
        </w:tc>
        <w:tc>
          <w:tcPr>
            <w:tcW w:w="923" w:type="dxa"/>
            <w:vMerge w:val="continue"/>
            <w:vAlign w:val="center"/>
          </w:tcPr>
          <w:p>
            <w:pPr>
              <w:pStyle w:val="42"/>
              <w:bidi w:val="0"/>
              <w:rPr>
                <w:rFonts w:hint="eastAsia"/>
                <w:b/>
                <w:bCs/>
              </w:rPr>
            </w:pPr>
          </w:p>
        </w:tc>
        <w:tc>
          <w:tcPr>
            <w:tcW w:w="922" w:type="dxa"/>
            <w:vMerge w:val="continue"/>
            <w:vAlign w:val="center"/>
          </w:tcPr>
          <w:p>
            <w:pPr>
              <w:pStyle w:val="42"/>
              <w:bidi w:val="0"/>
              <w:rPr>
                <w:rFonts w:hint="eastAsia"/>
                <w:b/>
                <w:bCs/>
              </w:rPr>
            </w:pPr>
          </w:p>
        </w:tc>
        <w:tc>
          <w:tcPr>
            <w:tcW w:w="1436" w:type="dxa"/>
            <w:vAlign w:val="center"/>
          </w:tcPr>
          <w:p>
            <w:pPr>
              <w:pStyle w:val="42"/>
              <w:bidi w:val="0"/>
              <w:rPr>
                <w:rFonts w:hint="eastAsia"/>
                <w:b/>
                <w:bCs/>
              </w:rPr>
            </w:pPr>
            <w:r>
              <w:rPr>
                <w:rFonts w:hint="eastAsia"/>
                <w:b/>
                <w:bCs/>
              </w:rPr>
              <w:t>证书名称</w:t>
            </w:r>
          </w:p>
        </w:tc>
        <w:tc>
          <w:tcPr>
            <w:tcW w:w="1022" w:type="dxa"/>
            <w:vAlign w:val="center"/>
          </w:tcPr>
          <w:p>
            <w:pPr>
              <w:pStyle w:val="42"/>
              <w:bidi w:val="0"/>
              <w:rPr>
                <w:rFonts w:hint="eastAsia"/>
                <w:b/>
                <w:bCs/>
              </w:rPr>
            </w:pPr>
            <w:r>
              <w:rPr>
                <w:rFonts w:hint="eastAsia"/>
                <w:b/>
                <w:bCs/>
              </w:rPr>
              <w:t>级别</w:t>
            </w:r>
          </w:p>
        </w:tc>
        <w:tc>
          <w:tcPr>
            <w:tcW w:w="1232" w:type="dxa"/>
            <w:vAlign w:val="center"/>
          </w:tcPr>
          <w:p>
            <w:pPr>
              <w:pStyle w:val="42"/>
              <w:bidi w:val="0"/>
              <w:rPr>
                <w:rFonts w:hint="eastAsia"/>
                <w:b/>
                <w:bCs/>
              </w:rPr>
            </w:pPr>
            <w:r>
              <w:rPr>
                <w:rFonts w:hint="eastAsia"/>
                <w:b/>
                <w:bCs/>
              </w:rPr>
              <w:t>证号</w:t>
            </w:r>
          </w:p>
        </w:tc>
        <w:tc>
          <w:tcPr>
            <w:tcW w:w="1229" w:type="dxa"/>
            <w:vAlign w:val="center"/>
          </w:tcPr>
          <w:p>
            <w:pPr>
              <w:pStyle w:val="42"/>
              <w:bidi w:val="0"/>
              <w:rPr>
                <w:rFonts w:hint="eastAsia"/>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2"/>
              <w:bidi w:val="0"/>
              <w:rPr>
                <w:rFonts w:hint="eastAsia"/>
                <w:highlight w:val="yellow"/>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2"/>
              <w:bidi w:val="0"/>
              <w:rPr>
                <w:rFonts w:hint="eastAsia"/>
                <w:highlight w:val="yellow"/>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2"/>
              <w:bidi w:val="0"/>
              <w:rPr>
                <w:rFonts w:hint="eastAsia"/>
                <w:highlight w:val="yellow"/>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2"/>
              <w:bidi w:val="0"/>
              <w:rPr>
                <w:rFonts w:hint="eastAsia"/>
                <w:highlight w:val="yellow"/>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2"/>
              <w:bidi w:val="0"/>
              <w:rPr>
                <w:rFonts w:hint="eastAsia"/>
                <w:highlight w:val="yellow"/>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2"/>
              <w:bidi w:val="0"/>
              <w:rPr>
                <w:rFonts w:hint="eastAsia"/>
                <w:highlight w:val="yellow"/>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2"/>
              <w:bidi w:val="0"/>
              <w:rPr>
                <w:rFonts w:hint="eastAsia"/>
                <w:highlight w:val="yellow"/>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2"/>
              <w:bidi w:val="0"/>
              <w:rPr>
                <w:rFonts w:hint="eastAsia"/>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2"/>
              <w:bidi w:val="0"/>
              <w:rPr>
                <w:rFonts w:hint="eastAsia"/>
              </w:rPr>
            </w:pPr>
          </w:p>
        </w:tc>
        <w:tc>
          <w:tcPr>
            <w:tcW w:w="923" w:type="dxa"/>
            <w:vAlign w:val="top"/>
          </w:tcPr>
          <w:p>
            <w:pPr>
              <w:pStyle w:val="42"/>
              <w:bidi w:val="0"/>
              <w:rPr>
                <w:rFonts w:hint="eastAsia"/>
              </w:rPr>
            </w:pPr>
          </w:p>
        </w:tc>
        <w:tc>
          <w:tcPr>
            <w:tcW w:w="921" w:type="dxa"/>
            <w:vAlign w:val="top"/>
          </w:tcPr>
          <w:p>
            <w:pPr>
              <w:pStyle w:val="42"/>
              <w:bidi w:val="0"/>
              <w:rPr>
                <w:rFonts w:hint="eastAsia"/>
              </w:rPr>
            </w:pPr>
          </w:p>
        </w:tc>
        <w:tc>
          <w:tcPr>
            <w:tcW w:w="923" w:type="dxa"/>
            <w:vAlign w:val="top"/>
          </w:tcPr>
          <w:p>
            <w:pPr>
              <w:pStyle w:val="42"/>
              <w:bidi w:val="0"/>
              <w:rPr>
                <w:rFonts w:hint="eastAsia"/>
              </w:rPr>
            </w:pPr>
          </w:p>
        </w:tc>
        <w:tc>
          <w:tcPr>
            <w:tcW w:w="922" w:type="dxa"/>
            <w:vAlign w:val="top"/>
          </w:tcPr>
          <w:p>
            <w:pPr>
              <w:pStyle w:val="42"/>
              <w:bidi w:val="0"/>
              <w:rPr>
                <w:rFonts w:hint="eastAsia"/>
              </w:rPr>
            </w:pPr>
          </w:p>
        </w:tc>
        <w:tc>
          <w:tcPr>
            <w:tcW w:w="1436" w:type="dxa"/>
            <w:vAlign w:val="top"/>
          </w:tcPr>
          <w:p>
            <w:pPr>
              <w:pStyle w:val="42"/>
              <w:bidi w:val="0"/>
              <w:rPr>
                <w:rFonts w:hint="eastAsia"/>
              </w:rPr>
            </w:pPr>
          </w:p>
        </w:tc>
        <w:tc>
          <w:tcPr>
            <w:tcW w:w="1022" w:type="dxa"/>
            <w:vAlign w:val="top"/>
          </w:tcPr>
          <w:p>
            <w:pPr>
              <w:pStyle w:val="42"/>
              <w:bidi w:val="0"/>
              <w:rPr>
                <w:rFonts w:hint="eastAsia"/>
              </w:rPr>
            </w:pPr>
          </w:p>
        </w:tc>
        <w:tc>
          <w:tcPr>
            <w:tcW w:w="1232" w:type="dxa"/>
            <w:vAlign w:val="top"/>
          </w:tcPr>
          <w:p>
            <w:pPr>
              <w:pStyle w:val="42"/>
              <w:bidi w:val="0"/>
              <w:rPr>
                <w:rFonts w:hint="eastAsia"/>
              </w:rPr>
            </w:pPr>
          </w:p>
        </w:tc>
        <w:tc>
          <w:tcPr>
            <w:tcW w:w="1229" w:type="dxa"/>
            <w:vAlign w:val="top"/>
          </w:tcPr>
          <w:p>
            <w:pPr>
              <w:pStyle w:val="42"/>
              <w:bidi w:val="0"/>
              <w:rPr>
                <w:rFonts w:hint="eastAsia"/>
              </w:rPr>
            </w:pPr>
          </w:p>
        </w:tc>
      </w:tr>
    </w:tbl>
    <w:p>
      <w:pPr>
        <w:pStyle w:val="44"/>
        <w:bidi w:val="0"/>
        <w:rPr>
          <w:rFonts w:hint="default" w:eastAsia="宋体"/>
          <w:lang w:val="en-US" w:eastAsia="zh-CN"/>
        </w:rPr>
      </w:pPr>
      <w:r>
        <w:rPr>
          <w:rFonts w:hint="eastAsia"/>
        </w:rPr>
        <w:t>注：</w:t>
      </w:r>
      <w:r>
        <w:rPr>
          <w:rFonts w:hint="eastAsia"/>
          <w:lang w:val="en-US" w:eastAsia="zh-CN"/>
        </w:rPr>
        <w:t>①投标人</w:t>
      </w:r>
      <w:r>
        <w:rPr>
          <w:rFonts w:hint="eastAsia"/>
        </w:rPr>
        <w:t>根</w:t>
      </w:r>
      <w:r>
        <w:rPr>
          <w:rFonts w:hint="eastAsia"/>
          <w:sz w:val="24"/>
          <w:szCs w:val="24"/>
        </w:rPr>
        <w:t>据</w:t>
      </w:r>
      <w:r>
        <w:rPr>
          <w:rFonts w:hint="eastAsia"/>
          <w:sz w:val="24"/>
          <w:szCs w:val="24"/>
          <w:lang w:val="en-US" w:eastAsia="zh-CN"/>
        </w:rPr>
        <w:t>自身</w:t>
      </w:r>
      <w:r>
        <w:rPr>
          <w:rFonts w:hint="eastAsia"/>
          <w:sz w:val="24"/>
          <w:szCs w:val="24"/>
        </w:rPr>
        <w:t>实际情况</w:t>
      </w:r>
      <w:r>
        <w:rPr>
          <w:rFonts w:hint="eastAsia"/>
          <w:sz w:val="24"/>
          <w:szCs w:val="24"/>
          <w:lang w:val="en-US" w:eastAsia="zh-CN"/>
        </w:rPr>
        <w:t>填写</w:t>
      </w:r>
      <w:r>
        <w:rPr>
          <w:rFonts w:hint="eastAsia"/>
          <w:sz w:val="24"/>
          <w:szCs w:val="24"/>
        </w:rPr>
        <w:t>，</w:t>
      </w:r>
      <w:r>
        <w:rPr>
          <w:rFonts w:hint="eastAsia"/>
          <w:sz w:val="24"/>
          <w:szCs w:val="24"/>
          <w:lang w:val="en-US" w:eastAsia="zh-CN"/>
        </w:rPr>
        <w:t>对不涉及的内容可填写“/”</w:t>
      </w:r>
      <w:r>
        <w:rPr>
          <w:rFonts w:hint="eastAsia"/>
          <w:sz w:val="24"/>
          <w:szCs w:val="24"/>
        </w:rPr>
        <w:t>。</w:t>
      </w:r>
      <w:r>
        <w:rPr>
          <w:rFonts w:hint="eastAsia"/>
          <w:sz w:val="24"/>
          <w:szCs w:val="24"/>
          <w:lang w:val="en-US" w:eastAsia="zh-CN"/>
        </w:rPr>
        <w:t>②本表所列项目管理成员信息将作为主管部门监督管理是否属于</w:t>
      </w:r>
      <w:r>
        <w:rPr>
          <w:rFonts w:hint="eastAsia"/>
          <w:sz w:val="24"/>
          <w:szCs w:val="24"/>
        </w:rPr>
        <w:t>串通投标</w:t>
      </w:r>
      <w:r>
        <w:rPr>
          <w:rFonts w:hint="eastAsia"/>
          <w:sz w:val="24"/>
          <w:szCs w:val="24"/>
          <w:lang w:val="en-US" w:eastAsia="zh-CN"/>
        </w:rPr>
        <w:t>的情形。</w:t>
      </w:r>
    </w:p>
    <w:p>
      <w:pPr>
        <w:pStyle w:val="39"/>
        <w:bidi w:val="0"/>
        <w:rPr>
          <w:rFonts w:hint="eastAsia"/>
        </w:rPr>
      </w:pPr>
    </w:p>
    <w:p>
      <w:pPr>
        <w:pStyle w:val="39"/>
        <w:bidi w:val="0"/>
        <w:rPr>
          <w:rFonts w:hint="eastAsia"/>
        </w:rPr>
      </w:pPr>
    </w:p>
    <w:p>
      <w:pPr>
        <w:pStyle w:val="43"/>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3"/>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3"/>
        <w:bidi w:val="0"/>
        <w:rPr>
          <w:rFonts w:hint="eastAsia"/>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 xml:space="preserve">    </w:t>
      </w:r>
      <w:r>
        <w:rPr>
          <w:rFonts w:hint="eastAsia"/>
          <w:lang w:val="en-US" w:eastAsia="zh-CN"/>
        </w:rPr>
        <w:t xml:space="preserve">          </w:t>
      </w:r>
      <w:r>
        <w:rPr>
          <w:rFonts w:hint="eastAsia"/>
        </w:rPr>
        <w:t xml:space="preserve">   </w:t>
      </w:r>
    </w:p>
    <w:p>
      <w:pPr>
        <w:pStyle w:val="39"/>
        <w:bidi w:val="0"/>
        <w:rPr>
          <w:rFonts w:hint="eastAsia"/>
          <w:lang w:val="en-US" w:eastAsia="zh-CN"/>
        </w:rPr>
      </w:pPr>
      <w:r>
        <w:rPr>
          <w:rFonts w:hint="eastAsia"/>
          <w:lang w:val="en-US" w:eastAsia="zh-CN"/>
        </w:rPr>
        <w:br w:type="page"/>
      </w:r>
      <w:bookmarkEnd w:id="945"/>
      <w:bookmarkEnd w:id="946"/>
      <w:bookmarkEnd w:id="947"/>
      <w:bookmarkEnd w:id="948"/>
    </w:p>
    <w:p>
      <w:pPr>
        <w:pStyle w:val="41"/>
        <w:numPr>
          <w:ilvl w:val="0"/>
          <w:numId w:val="22"/>
        </w:numPr>
        <w:bidi w:val="0"/>
        <w:ind w:left="0" w:leftChars="0" w:firstLine="0" w:firstLineChars="0"/>
        <w:rPr>
          <w:rFonts w:hint="eastAsia"/>
          <w:lang w:val="en-US" w:eastAsia="zh-CN"/>
        </w:rPr>
      </w:pPr>
      <w:bookmarkStart w:id="949" w:name="_Toc20002"/>
      <w:bookmarkStart w:id="950" w:name="_Toc16092"/>
      <w:bookmarkStart w:id="951" w:name="_Toc31716"/>
      <w:bookmarkStart w:id="952" w:name="_Toc18724"/>
      <w:bookmarkStart w:id="953" w:name="_Toc881"/>
      <w:r>
        <w:rPr>
          <w:rFonts w:hint="eastAsia"/>
          <w:lang w:val="en-US" w:eastAsia="zh-CN"/>
        </w:rPr>
        <w:t>服务方案</w:t>
      </w:r>
      <w:bookmarkEnd w:id="949"/>
      <w:bookmarkEnd w:id="950"/>
      <w:bookmarkEnd w:id="951"/>
    </w:p>
    <w:p>
      <w:pPr>
        <w:pStyle w:val="44"/>
        <w:bidi w:val="0"/>
        <w:rPr>
          <w:rFonts w:hint="eastAsia"/>
          <w:lang w:val="en-US" w:eastAsia="zh-CN"/>
        </w:rPr>
      </w:pPr>
      <w:r>
        <w:rPr>
          <w:rFonts w:hint="eastAsia"/>
          <w:lang w:val="en-US" w:eastAsia="zh-CN"/>
        </w:rPr>
        <w:t>注：格式自拟。</w:t>
      </w:r>
    </w:p>
    <w:p>
      <w:pPr>
        <w:pStyle w:val="41"/>
        <w:numPr>
          <w:ilvl w:val="0"/>
          <w:numId w:val="22"/>
        </w:numPr>
        <w:bidi w:val="0"/>
        <w:ind w:left="0" w:leftChars="0" w:firstLine="0" w:firstLineChars="0"/>
        <w:rPr>
          <w:rFonts w:hint="eastAsia"/>
          <w:lang w:val="en-US" w:eastAsia="zh-CN"/>
        </w:rPr>
      </w:pPr>
      <w:bookmarkStart w:id="954" w:name="_Toc1594"/>
      <w:bookmarkStart w:id="955" w:name="_Toc32188"/>
      <w:r>
        <w:rPr>
          <w:rFonts w:hint="eastAsia"/>
          <w:lang w:val="en-US" w:eastAsia="zh-CN"/>
        </w:rPr>
        <w:t>招标代理服务费承诺函</w:t>
      </w:r>
      <w:bookmarkEnd w:id="954"/>
      <w:bookmarkEnd w:id="955"/>
    </w:p>
    <w:p>
      <w:pPr>
        <w:pStyle w:val="39"/>
        <w:bidi w:val="0"/>
        <w:rPr>
          <w:rFonts w:hint="eastAsia"/>
        </w:rPr>
      </w:pPr>
      <w:r>
        <w:rPr>
          <w:rFonts w:hint="eastAsia"/>
        </w:rPr>
        <w:t>四川乾新招投标代理有限公司：</w:t>
      </w:r>
    </w:p>
    <w:p>
      <w:pPr>
        <w:pStyle w:val="43"/>
        <w:bidi w:val="0"/>
        <w:rPr>
          <w:rFonts w:hint="eastAsia"/>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none"/>
        </w:rPr>
        <w:t>：</w:t>
      </w:r>
      <w:r>
        <w:rPr>
          <w:rFonts w:hint="eastAsia"/>
          <w:u w:val="single"/>
        </w:rPr>
        <w:t xml:space="preserve">                              </w:t>
      </w:r>
      <w:r>
        <w:rPr>
          <w:rFonts w:hint="eastAsia"/>
        </w:rPr>
        <w:t>)公开招标中若获中标，我们保证在收到中标通知后2个工作日内按</w:t>
      </w:r>
      <w:r>
        <w:rPr>
          <w:rFonts w:hint="eastAsia"/>
          <w:lang w:val="zh-CN"/>
        </w:rPr>
        <w:t>招标文件</w:t>
      </w:r>
      <w:r>
        <w:rPr>
          <w:rFonts w:hint="eastAsia"/>
        </w:rPr>
        <w:t>的规定，以支票、银行汇票、电汇、现金或经贵公司认可的一种方式，向贵公司即四川乾新招投标代理有限公司指定的银行</w:t>
      </w:r>
      <w:r>
        <w:rPr>
          <w:rFonts w:hint="eastAsia"/>
          <w:lang w:val="en-US" w:eastAsia="zh-CN"/>
        </w:rPr>
        <w:t>账号</w:t>
      </w:r>
      <w:r>
        <w:rPr>
          <w:rFonts w:hint="eastAsia"/>
        </w:rPr>
        <w:t>，按照</w:t>
      </w:r>
      <w:r>
        <w:rPr>
          <w:rFonts w:hint="eastAsia"/>
          <w:lang w:val="zh-CN"/>
        </w:rPr>
        <w:t>招标文件中</w:t>
      </w:r>
      <w:r>
        <w:rPr>
          <w:rFonts w:hint="eastAsia"/>
        </w:rPr>
        <w:t>招标代理服务费收取标准一次性支付招标代理服务费。</w:t>
      </w:r>
      <w:r>
        <w:rPr>
          <w:rFonts w:hint="eastAsia"/>
          <w:b/>
          <w:bCs/>
          <w:lang w:val="en-US" w:eastAsia="zh-CN"/>
        </w:rPr>
        <w:t>如因我公司自身原因造成取消中标资格或自愿放弃中标资格的，</w:t>
      </w:r>
      <w:r>
        <w:rPr>
          <w:rFonts w:hint="eastAsia"/>
          <w:b/>
          <w:bCs/>
          <w:highlight w:val="none"/>
          <w:lang w:val="en-US" w:eastAsia="zh-CN"/>
        </w:rPr>
        <w:t>我司</w:t>
      </w:r>
      <w:r>
        <w:rPr>
          <w:rFonts w:hint="eastAsia"/>
          <w:b/>
          <w:bCs/>
          <w:color w:val="auto"/>
          <w:highlight w:val="none"/>
          <w:lang w:val="en-US" w:eastAsia="zh-CN"/>
        </w:rPr>
        <w:t>支付</w:t>
      </w:r>
      <w:r>
        <w:rPr>
          <w:rFonts w:hint="eastAsia"/>
          <w:b/>
          <w:bCs/>
          <w:highlight w:val="none"/>
          <w:lang w:val="en-US" w:eastAsia="zh-CN"/>
        </w:rPr>
        <w:t>的</w:t>
      </w:r>
      <w:r>
        <w:rPr>
          <w:rFonts w:hint="eastAsia"/>
          <w:b/>
          <w:bCs/>
          <w:lang w:val="en-US" w:eastAsia="zh-CN"/>
        </w:rPr>
        <w:t>招标代理服务费不予退还，由此造成的损失由我方自行承担。</w:t>
      </w:r>
    </w:p>
    <w:p>
      <w:pPr>
        <w:pStyle w:val="43"/>
        <w:bidi w:val="0"/>
        <w:rPr>
          <w:rFonts w:hint="eastAsia"/>
        </w:rPr>
      </w:pPr>
    </w:p>
    <w:p>
      <w:pPr>
        <w:pStyle w:val="43"/>
        <w:bidi w:val="0"/>
        <w:rPr>
          <w:rFonts w:hint="eastAsia"/>
        </w:rPr>
      </w:pPr>
    </w:p>
    <w:p>
      <w:pPr>
        <w:pStyle w:val="43"/>
        <w:bidi w:val="0"/>
        <w:rPr>
          <w:rFonts w:hint="eastAsia"/>
        </w:rPr>
      </w:pPr>
      <w:r>
        <w:rPr>
          <w:rFonts w:hint="eastAsia"/>
        </w:rPr>
        <w:t>特此承诺。</w:t>
      </w:r>
    </w:p>
    <w:p>
      <w:pPr>
        <w:pStyle w:val="39"/>
        <w:bidi w:val="0"/>
        <w:rPr>
          <w:rFonts w:hint="eastAsia"/>
        </w:rPr>
      </w:pPr>
    </w:p>
    <w:p>
      <w:pPr>
        <w:pStyle w:val="39"/>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39"/>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39"/>
        <w:bidi w:val="0"/>
        <w:rPr>
          <w:rFonts w:hint="eastAsia"/>
        </w:rPr>
      </w:pPr>
    </w:p>
    <w:p>
      <w:pPr>
        <w:pStyle w:val="39"/>
        <w:bidi w:val="0"/>
        <w:rPr>
          <w:rFonts w:hint="eastAsia"/>
        </w:rPr>
      </w:pPr>
      <w:r>
        <w:rPr>
          <w:rFonts w:hint="eastAsia"/>
        </w:rPr>
        <w:br w:type="page"/>
      </w:r>
    </w:p>
    <w:bookmarkEnd w:id="952"/>
    <w:bookmarkEnd w:id="953"/>
    <w:p>
      <w:pPr>
        <w:pStyle w:val="45"/>
        <w:numPr>
          <w:ilvl w:val="0"/>
          <w:numId w:val="11"/>
        </w:numPr>
        <w:bidi w:val="0"/>
        <w:rPr>
          <w:rFonts w:hint="eastAsia"/>
          <w:b/>
          <w:w w:val="95"/>
          <w:lang w:val="en-US" w:eastAsia="zh-CN"/>
        </w:rPr>
      </w:pPr>
      <w:bookmarkStart w:id="956" w:name="_Toc20609"/>
      <w:bookmarkStart w:id="957" w:name="_Toc23987"/>
      <w:bookmarkStart w:id="958" w:name="_Toc1941"/>
      <w:bookmarkStart w:id="959" w:name="_Toc17786"/>
      <w:bookmarkStart w:id="960" w:name="_Toc10576"/>
      <w:bookmarkStart w:id="961" w:name="_Toc24042"/>
      <w:bookmarkStart w:id="962" w:name="_Toc8502"/>
      <w:r>
        <w:rPr>
          <w:rFonts w:hint="eastAsia"/>
          <w:b/>
          <w:w w:val="95"/>
          <w:lang w:val="en-US" w:eastAsia="zh-CN"/>
        </w:rPr>
        <w:t>投标人和投标产品的资格、资质性</w:t>
      </w:r>
      <w:bookmarkStart w:id="963" w:name="_Toc327196317"/>
      <w:bookmarkStart w:id="964" w:name="_Toc17884"/>
      <w:bookmarkStart w:id="965" w:name="_Toc319439931"/>
      <w:bookmarkStart w:id="966" w:name="_Toc307564882"/>
      <w:bookmarkStart w:id="967" w:name="_Toc21759"/>
      <w:bookmarkStart w:id="968" w:name="_Toc307501136"/>
      <w:r>
        <w:rPr>
          <w:rFonts w:hint="eastAsia"/>
          <w:b/>
          <w:w w:val="95"/>
          <w:lang w:val="en-US" w:eastAsia="zh-CN"/>
        </w:rPr>
        <w:t>及其他类似效力要求</w:t>
      </w:r>
      <w:bookmarkEnd w:id="956"/>
      <w:bookmarkEnd w:id="957"/>
      <w:bookmarkEnd w:id="958"/>
      <w:bookmarkEnd w:id="959"/>
      <w:bookmarkEnd w:id="963"/>
      <w:bookmarkEnd w:id="964"/>
      <w:bookmarkEnd w:id="965"/>
      <w:bookmarkEnd w:id="966"/>
      <w:bookmarkEnd w:id="967"/>
      <w:bookmarkEnd w:id="968"/>
    </w:p>
    <w:bookmarkEnd w:id="960"/>
    <w:bookmarkEnd w:id="961"/>
    <w:bookmarkEnd w:id="962"/>
    <w:p>
      <w:pPr>
        <w:pStyle w:val="31"/>
        <w:numPr>
          <w:ilvl w:val="1"/>
          <w:numId w:val="11"/>
        </w:numPr>
        <w:bidi w:val="0"/>
        <w:rPr>
          <w:rFonts w:hint="eastAsia"/>
          <w:lang w:val="zh-CN"/>
        </w:rPr>
      </w:pPr>
      <w:bookmarkStart w:id="969" w:name="_Toc22658"/>
      <w:bookmarkStart w:id="970" w:name="_Toc30456"/>
      <w:bookmarkStart w:id="971" w:name="_Toc4824"/>
      <w:bookmarkStart w:id="972" w:name="_Toc5268"/>
      <w:bookmarkStart w:id="973" w:name="_Toc18335"/>
      <w:bookmarkStart w:id="974" w:name="_Toc14656"/>
      <w:r>
        <w:rPr>
          <w:rFonts w:hint="eastAsia"/>
        </w:rPr>
        <w:t>投标人资格、资质性及其他类似效力要求</w:t>
      </w:r>
      <w:bookmarkEnd w:id="969"/>
      <w:bookmarkEnd w:id="970"/>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(二)</w:t>
      </w:r>
      <w:r>
        <w:rPr>
          <w:rFonts w:hint="eastAsia"/>
          <w:highlight w:val="none"/>
          <w:lang w:val="zh-CN"/>
        </w:rPr>
        <w:t>落实政府采购政策需满足的资格要求：</w:t>
      </w:r>
    </w:p>
    <w:p>
      <w:pPr>
        <w:keepNext w:val="0"/>
        <w:keepLines w:val="0"/>
        <w:pageBreakBefore w:val="0"/>
        <w:widowControl w:val="0"/>
        <w:numPr>
          <w:ilvl w:val="0"/>
          <w:numId w:val="0"/>
        </w:numPr>
        <w:kinsoku/>
        <w:wordWrap w:val="0"/>
        <w:overflowPunct/>
        <w:topLinePunct/>
        <w:autoSpaceDE/>
        <w:autoSpaceDN/>
        <w:bidi w:val="0"/>
        <w:adjustRightInd w:val="0"/>
        <w:snapToGrid w:val="0"/>
        <w:spacing w:line="460" w:lineRule="exact"/>
        <w:ind w:firstLine="480" w:firstLineChars="200"/>
        <w:jc w:val="left"/>
        <w:textAlignment w:val="auto"/>
        <w:rPr>
          <w:rFonts w:hint="eastAsia" w:ascii="宋体" w:hAnsi="宋体" w:eastAsia="宋体" w:cs="宋体"/>
          <w:snapToGrid w:val="0"/>
          <w:color w:val="auto"/>
          <w:kern w:val="2"/>
          <w:sz w:val="24"/>
          <w:szCs w:val="24"/>
          <w:highlight w:val="none"/>
          <w:lang w:val="zh-CN" w:eastAsia="zh-CN" w:bidi="ar-SA"/>
        </w:rPr>
      </w:pPr>
      <w:r>
        <w:rPr>
          <w:rFonts w:hint="eastAsia" w:ascii="宋体" w:hAnsi="宋体" w:eastAsia="宋体" w:cs="宋体"/>
          <w:snapToGrid w:val="0"/>
          <w:color w:val="auto"/>
          <w:kern w:val="2"/>
          <w:sz w:val="24"/>
          <w:szCs w:val="24"/>
          <w:highlight w:val="none"/>
          <w:lang w:val="en-US" w:eastAsia="zh-CN" w:bidi="ar-SA"/>
        </w:rPr>
        <w:t>本项目专门面向中小企业采购的项目</w:t>
      </w:r>
      <w:r>
        <w:rPr>
          <w:rFonts w:hint="eastAsia" w:ascii="宋体" w:hAnsi="宋体" w:eastAsia="宋体" w:cs="宋体"/>
          <w:snapToGrid w:val="0"/>
          <w:color w:val="auto"/>
          <w:kern w:val="2"/>
          <w:sz w:val="24"/>
          <w:szCs w:val="24"/>
          <w:highlight w:val="none"/>
          <w:lang w:val="zh-CN" w:eastAsia="zh-CN" w:bidi="ar-SA"/>
        </w:rPr>
        <w:t>,</w:t>
      </w:r>
      <w:r>
        <w:rPr>
          <w:rFonts w:hint="eastAsia" w:ascii="宋体" w:hAnsi="宋体" w:eastAsia="宋体" w:cs="宋体"/>
          <w:snapToGrid w:val="0"/>
          <w:color w:val="auto"/>
          <w:kern w:val="2"/>
          <w:sz w:val="24"/>
          <w:szCs w:val="24"/>
          <w:highlight w:val="none"/>
          <w:lang w:val="en-US" w:eastAsia="zh-CN" w:bidi="ar-SA"/>
        </w:rPr>
        <w:t>供应商</w:t>
      </w:r>
      <w:r>
        <w:rPr>
          <w:rFonts w:hint="eastAsia" w:ascii="宋体" w:hAnsi="宋体" w:eastAsia="宋体" w:cs="宋体"/>
          <w:snapToGrid w:val="0"/>
          <w:color w:val="auto"/>
          <w:kern w:val="2"/>
          <w:sz w:val="24"/>
          <w:szCs w:val="24"/>
          <w:highlight w:val="none"/>
          <w:lang w:val="zh-CN" w:eastAsia="zh-CN" w:bidi="ar-SA"/>
        </w:rPr>
        <w:t>应为中小微企业、监狱企业、残疾人福利性单位</w:t>
      </w:r>
      <w:r>
        <w:rPr>
          <w:rFonts w:hint="eastAsia" w:ascii="宋体" w:hAnsi="宋体" w:eastAsia="宋体" w:cs="宋体"/>
          <w:snapToGrid w:val="0"/>
          <w:color w:val="auto"/>
          <w:kern w:val="2"/>
          <w:sz w:val="24"/>
          <w:szCs w:val="24"/>
          <w:highlight w:val="none"/>
          <w:lang w:val="en-US" w:eastAsia="zh-CN" w:bidi="ar-SA"/>
        </w:rPr>
        <w:t>或符合中小企业划分标准的个体工商户</w:t>
      </w:r>
      <w:r>
        <w:rPr>
          <w:rFonts w:hint="eastAsia" w:ascii="宋体" w:hAnsi="宋体" w:eastAsia="宋体" w:cs="宋体"/>
          <w:snapToGrid w:val="0"/>
          <w:color w:val="auto"/>
          <w:kern w:val="2"/>
          <w:sz w:val="24"/>
          <w:szCs w:val="24"/>
          <w:highlight w:val="none"/>
          <w:lang w:val="zh-CN" w:eastAsia="zh-CN" w:bidi="ar-SA"/>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highlight w:val="magenta"/>
          <w:lang w:val="zh-CN"/>
        </w:rPr>
      </w:pPr>
      <w:r>
        <w:rPr>
          <w:rFonts w:hint="eastAsia" w:ascii="宋体" w:hAnsi="宋体" w:eastAsia="宋体" w:cs="宋体"/>
          <w:b/>
          <w:bCs/>
          <w:snapToGrid w:val="0"/>
          <w:color w:val="auto"/>
          <w:kern w:val="2"/>
          <w:sz w:val="24"/>
          <w:szCs w:val="24"/>
          <w:highlight w:val="none"/>
          <w:lang w:val="en-US" w:eastAsia="zh-CN" w:bidi="ar-SA"/>
        </w:rPr>
        <w:t>注：此情形下，供应商不得为事业单位、社会组织等主体</w:t>
      </w:r>
      <w:r>
        <w:rPr>
          <w:rFonts w:hint="eastAsia"/>
          <w:b w:val="0"/>
          <w:bCs w:val="0"/>
          <w:color w:val="auto"/>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highlight w:val="none"/>
          <w:lang w:val="zh-CN"/>
        </w:rPr>
        <w:t>本项目的特定资格要求：</w:t>
      </w:r>
    </w:p>
    <w:p>
      <w:pPr>
        <w:pStyle w:val="39"/>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本项目不接受联合体投标。</w:t>
      </w:r>
    </w:p>
    <w:p>
      <w:pPr>
        <w:pStyle w:val="31"/>
        <w:numPr>
          <w:ilvl w:val="1"/>
          <w:numId w:val="11"/>
        </w:numPr>
        <w:bidi w:val="0"/>
        <w:rPr>
          <w:rFonts w:hint="eastAsia"/>
        </w:rPr>
      </w:pPr>
      <w:bookmarkStart w:id="975" w:name="_Toc25584"/>
      <w:r>
        <w:rPr>
          <w:rFonts w:hint="eastAsia"/>
        </w:rPr>
        <w:t>投标产品的资格、资质性及其他类似效力要求</w:t>
      </w:r>
      <w:bookmarkEnd w:id="971"/>
      <w:bookmarkEnd w:id="972"/>
      <w:bookmarkEnd w:id="973"/>
      <w:bookmarkEnd w:id="974"/>
      <w:bookmarkEnd w:id="975"/>
    </w:p>
    <w:p>
      <w:pPr>
        <w:pStyle w:val="43"/>
        <w:bidi w:val="0"/>
        <w:rPr>
          <w:rFonts w:hint="eastAsia"/>
          <w:highlight w:val="yellow"/>
          <w:lang w:val="en-US" w:eastAsia="zh-CN"/>
        </w:rPr>
      </w:pPr>
      <w:r>
        <w:rPr>
          <w:rFonts w:hint="eastAsia"/>
          <w:lang w:val="en-US" w:eastAsia="zh-CN"/>
        </w:rPr>
        <w:t>无。</w:t>
      </w:r>
    </w:p>
    <w:p>
      <w:pPr>
        <w:pStyle w:val="31"/>
        <w:numPr>
          <w:ilvl w:val="1"/>
          <w:numId w:val="11"/>
        </w:numPr>
        <w:bidi w:val="0"/>
        <w:rPr>
          <w:rFonts w:hint="eastAsia"/>
          <w:lang w:val="en-US" w:eastAsia="zh-CN"/>
        </w:rPr>
      </w:pPr>
      <w:bookmarkStart w:id="976" w:name="_Toc3972"/>
      <w:bookmarkStart w:id="977" w:name="_Toc3740"/>
      <w:r>
        <w:rPr>
          <w:rFonts w:hint="eastAsia"/>
          <w:lang w:val="en-US" w:eastAsia="zh-CN"/>
        </w:rPr>
        <w:t>其他类似效力要求</w:t>
      </w:r>
      <w:bookmarkEnd w:id="976"/>
      <w:bookmarkEnd w:id="977"/>
    </w:p>
    <w:p>
      <w:pPr>
        <w:pStyle w:val="29"/>
        <w:numPr>
          <w:ilvl w:val="1"/>
          <w:numId w:val="25"/>
        </w:numPr>
        <w:bidi w:val="0"/>
        <w:rPr>
          <w:rFonts w:hint="eastAsia"/>
          <w:lang w:val="zh-CN"/>
        </w:rPr>
      </w:pPr>
      <w:r>
        <w:rPr>
          <w:rFonts w:hint="eastAsia"/>
          <w:lang w:val="zh-CN"/>
        </w:rPr>
        <w:t>投标供应商单位及其现任法定代表人、主要负责人不得具有行贿犯罪记录；</w:t>
      </w:r>
    </w:p>
    <w:p>
      <w:pPr>
        <w:pStyle w:val="29"/>
        <w:numPr>
          <w:ilvl w:val="1"/>
          <w:numId w:val="25"/>
        </w:numPr>
        <w:bidi w:val="0"/>
        <w:rPr>
          <w:rFonts w:hint="eastAsia"/>
        </w:rPr>
      </w:pPr>
      <w:r>
        <w:rPr>
          <w:rFonts w:hint="eastAsia"/>
          <w:lang w:val="zh-CN"/>
        </w:rPr>
        <w:t>供应商不得为“信用中国”网站</w:t>
      </w:r>
      <w:r>
        <w:rPr>
          <w:rFonts w:hint="eastAsia"/>
          <w:lang w:val="zh-CN" w:eastAsia="zh-CN"/>
        </w:rPr>
        <w:t>(</w:t>
      </w:r>
      <w:r>
        <w:rPr>
          <w:rFonts w:hint="eastAsia"/>
          <w:lang w:val="zh-CN"/>
        </w:rPr>
        <w:t>www.creditchina.gov.cn</w:t>
      </w:r>
      <w:r>
        <w:rPr>
          <w:rFonts w:hint="eastAsia"/>
          <w:lang w:val="zh-CN" w:eastAsia="zh-CN"/>
        </w:rPr>
        <w:t>)</w:t>
      </w:r>
      <w:r>
        <w:rPr>
          <w:rFonts w:hint="eastAsia"/>
          <w:lang w:val="zh-CN"/>
        </w:rPr>
        <w:t>中列入失信被执行人和重大税收违法案件当事人名单的供应商，不得为</w:t>
      </w:r>
      <w:r>
        <w:rPr>
          <w:rFonts w:hint="eastAsia"/>
          <w:lang w:val="zh-CN" w:eastAsia="zh-CN"/>
        </w:rPr>
        <w:t>“中国政府采购网”(</w:t>
      </w:r>
      <w:r>
        <w:rPr>
          <w:rFonts w:hint="eastAsia"/>
          <w:lang w:val="zh-CN"/>
        </w:rPr>
        <w:t>www.ccgp.gov.cn</w:t>
      </w:r>
      <w:r>
        <w:rPr>
          <w:rFonts w:hint="eastAsia"/>
          <w:lang w:val="zh-CN" w:eastAsia="zh-CN"/>
        </w:rPr>
        <w:t>)</w:t>
      </w:r>
      <w:r>
        <w:rPr>
          <w:rFonts w:hint="eastAsia"/>
          <w:lang w:val="zh-CN"/>
        </w:rPr>
        <w:t>政府采购严重违法失信行为记录名单中被财政部门禁止参加政府采购活动的供应商</w:t>
      </w:r>
      <w:r>
        <w:rPr>
          <w:rFonts w:hint="eastAsia"/>
          <w:lang w:val="zh-CN" w:eastAsia="zh-CN"/>
        </w:rPr>
        <w:t>(</w:t>
      </w:r>
      <w:r>
        <w:rPr>
          <w:rFonts w:hint="eastAsia"/>
          <w:lang w:val="zh-CN"/>
        </w:rPr>
        <w:t>处罚决定规定的时间和地域范围内</w:t>
      </w:r>
      <w:r>
        <w:rPr>
          <w:rFonts w:hint="eastAsia"/>
          <w:lang w:val="zh-CN" w:eastAsia="zh-CN"/>
        </w:rPr>
        <w:t>)；</w:t>
      </w:r>
    </w:p>
    <w:p>
      <w:pPr>
        <w:pStyle w:val="29"/>
        <w:numPr>
          <w:ilvl w:val="1"/>
          <w:numId w:val="25"/>
        </w:numPr>
        <w:bidi w:val="0"/>
        <w:rPr>
          <w:rFonts w:hint="eastAsia"/>
          <w:lang w:val="zh-CN"/>
        </w:rPr>
      </w:pPr>
      <w:r>
        <w:rPr>
          <w:rFonts w:hint="eastAsia"/>
          <w:lang w:val="zh-CN"/>
        </w:rPr>
        <w:t>投标人代表不是法定代表人</w:t>
      </w:r>
      <w:r>
        <w:rPr>
          <w:rFonts w:hint="eastAsia"/>
          <w:lang w:val="en-US" w:eastAsia="zh-CN"/>
        </w:rPr>
        <w:t>/单位负责人</w:t>
      </w:r>
      <w:r>
        <w:rPr>
          <w:rFonts w:hint="eastAsia"/>
          <w:lang w:val="zh-CN"/>
        </w:rPr>
        <w:t>时提供针对本次投标的法定代表人</w:t>
      </w:r>
      <w:r>
        <w:rPr>
          <w:rFonts w:hint="eastAsia"/>
          <w:lang w:val="en-US" w:eastAsia="zh-CN"/>
        </w:rPr>
        <w:t>/单位负责人</w:t>
      </w:r>
      <w:r>
        <w:rPr>
          <w:rFonts w:hint="eastAsia"/>
          <w:lang w:val="zh-CN"/>
        </w:rPr>
        <w:t>授权书原件；</w:t>
      </w:r>
    </w:p>
    <w:p>
      <w:pPr>
        <w:pStyle w:val="29"/>
        <w:numPr>
          <w:ilvl w:val="1"/>
          <w:numId w:val="25"/>
        </w:numPr>
        <w:bidi w:val="0"/>
        <w:rPr>
          <w:rFonts w:hint="eastAsia"/>
          <w:lang w:val="zh-CN"/>
        </w:rPr>
      </w:pPr>
      <w:r>
        <w:rPr>
          <w:rFonts w:hint="eastAsia"/>
          <w:lang w:val="en-US" w:eastAsia="zh-CN"/>
        </w:rPr>
        <w:t>投标人代表是法定</w:t>
      </w:r>
      <w:r>
        <w:rPr>
          <w:rFonts w:hint="eastAsia"/>
          <w:lang w:val="zh-CN"/>
        </w:rPr>
        <w:t>代表人</w:t>
      </w:r>
      <w:r>
        <w:rPr>
          <w:rFonts w:hint="eastAsia"/>
          <w:lang w:val="en-US" w:eastAsia="zh-CN"/>
        </w:rPr>
        <w:t>/单位负责人</w:t>
      </w:r>
      <w:r>
        <w:rPr>
          <w:rFonts w:hint="eastAsia"/>
          <w:lang w:val="zh-CN"/>
        </w:rPr>
        <w:t>时，</w:t>
      </w:r>
      <w:r>
        <w:rPr>
          <w:rFonts w:hint="eastAsia"/>
          <w:lang w:val="en-US" w:eastAsia="zh-CN"/>
        </w:rPr>
        <w:t>提供法定代表人/单位负责人证明书原件。</w:t>
      </w:r>
    </w:p>
    <w:p>
      <w:pPr>
        <w:pStyle w:val="43"/>
        <w:bidi w:val="0"/>
        <w:rPr>
          <w:rFonts w:hint="eastAsia"/>
          <w:b/>
          <w:bCs/>
        </w:rPr>
      </w:pPr>
      <w:bookmarkStart w:id="978" w:name="_Toc24888"/>
      <w:r>
        <w:rPr>
          <w:rFonts w:hint="eastAsia"/>
          <w:b/>
          <w:bCs/>
        </w:rPr>
        <w:t>注：供应商在前三年政府采购合同履约过程中及其他经营活动履约过程中未依法履约被有关部门处理的，本项目不认定其具有良好的商业信誉。若虚假响应，取消中标资格。</w:t>
      </w:r>
    </w:p>
    <w:p>
      <w:pPr>
        <w:pStyle w:val="43"/>
        <w:bidi w:val="0"/>
        <w:rPr>
          <w:rFonts w:hint="eastAsia"/>
          <w:b/>
          <w:bCs/>
        </w:rPr>
      </w:pPr>
      <w:r>
        <w:rPr>
          <w:rFonts w:hint="eastAsia"/>
          <w:b/>
          <w:bCs/>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4"/>
        <w:bidi w:val="0"/>
        <w:rPr>
          <w:rFonts w:hint="eastAsia"/>
        </w:rPr>
      </w:pPr>
      <w:r>
        <w:rPr>
          <w:rFonts w:hint="eastAsia"/>
        </w:rPr>
        <w:t>重大违法记录中的较大数额罚款的具体金额标准</w:t>
      </w:r>
      <w:r>
        <w:rPr>
          <w:rFonts w:hint="eastAsia"/>
          <w:lang w:val="en-US" w:eastAsia="zh-CN"/>
        </w:rPr>
        <w:t>及范围</w:t>
      </w:r>
      <w:r>
        <w:rPr>
          <w:rFonts w:hint="eastAsia"/>
        </w:rPr>
        <w:t>是：若采购项目所属行业行政主管部门对较大数额罚款金额标准有明文规定的，以所属行业行政主管部门规定的较大数额罚款金额标准</w:t>
      </w:r>
      <w:r>
        <w:rPr>
          <w:rFonts w:hint="eastAsia"/>
          <w:lang w:val="en-US" w:eastAsia="zh-CN"/>
        </w:rPr>
        <w:t>为准</w:t>
      </w:r>
      <w:r>
        <w:rPr>
          <w:rFonts w:hint="eastAsia"/>
        </w:rPr>
        <w:t>；若采购项目所属行业行政主管部门对较大数额罚款金额标准未明文规定的，以《四川省行政处罚听证程序规定》</w:t>
      </w:r>
      <w:r>
        <w:rPr>
          <w:rFonts w:hint="eastAsia"/>
          <w:lang w:eastAsia="zh-CN"/>
        </w:rPr>
        <w:t>(</w:t>
      </w:r>
      <w:r>
        <w:rPr>
          <w:rFonts w:hint="eastAsia"/>
        </w:rPr>
        <w:t>四川省人民政府令第317号</w:t>
      </w:r>
      <w:r>
        <w:rPr>
          <w:rFonts w:hint="eastAsia"/>
          <w:lang w:eastAsia="zh-CN"/>
        </w:rPr>
        <w:t>)</w:t>
      </w:r>
      <w:r>
        <w:rPr>
          <w:rFonts w:hint="eastAsia"/>
        </w:rPr>
        <w:t>规定的行政处罚罚款听证标准金额</w:t>
      </w:r>
      <w:r>
        <w:rPr>
          <w:rFonts w:hint="eastAsia"/>
          <w:lang w:val="en-US" w:eastAsia="zh-CN"/>
        </w:rPr>
        <w:t>为准</w:t>
      </w:r>
      <w:r>
        <w:rPr>
          <w:rFonts w:hint="eastAsia"/>
        </w:rPr>
        <w:t>。</w:t>
      </w:r>
    </w:p>
    <w:p>
      <w:pPr>
        <w:pStyle w:val="44"/>
        <w:bidi w:val="0"/>
        <w:rPr>
          <w:rFonts w:hint="eastAsia"/>
        </w:rPr>
      </w:pPr>
    </w:p>
    <w:p>
      <w:pPr>
        <w:pStyle w:val="45"/>
        <w:numPr>
          <w:ilvl w:val="0"/>
          <w:numId w:val="11"/>
        </w:numPr>
        <w:bidi w:val="0"/>
        <w:rPr>
          <w:rFonts w:hint="eastAsia"/>
          <w:lang w:val="en-US" w:eastAsia="zh-CN"/>
        </w:rPr>
      </w:pPr>
      <w:r>
        <w:rPr>
          <w:rFonts w:hint="eastAsia"/>
        </w:rPr>
        <w:br w:type="page"/>
      </w:r>
      <w:bookmarkEnd w:id="978"/>
      <w:bookmarkStart w:id="979" w:name="_Toc18196"/>
      <w:bookmarkStart w:id="980" w:name="_Toc15003"/>
      <w:bookmarkStart w:id="981" w:name="_Toc22998"/>
      <w:r>
        <w:rPr>
          <w:rFonts w:hint="eastAsia"/>
          <w:lang w:val="en-US" w:eastAsia="zh-CN"/>
        </w:rPr>
        <w:t>资格性审查</w:t>
      </w:r>
      <w:bookmarkEnd w:id="979"/>
      <w:r>
        <w:rPr>
          <w:rFonts w:hint="eastAsia"/>
          <w:lang w:val="en-US" w:eastAsia="zh-CN"/>
        </w:rPr>
        <w:t>内容</w:t>
      </w:r>
      <w:bookmarkEnd w:id="980"/>
      <w:bookmarkEnd w:id="981"/>
    </w:p>
    <w:p>
      <w:pPr>
        <w:pStyle w:val="31"/>
        <w:numPr>
          <w:ilvl w:val="1"/>
          <w:numId w:val="11"/>
        </w:numPr>
        <w:bidi w:val="0"/>
        <w:rPr>
          <w:rFonts w:hint="eastAsia"/>
        </w:rPr>
      </w:pPr>
      <w:bookmarkStart w:id="982" w:name="_Toc10640"/>
      <w:bookmarkStart w:id="983" w:name="_Toc3107"/>
      <w:bookmarkStart w:id="984" w:name="_Toc17621"/>
      <w:bookmarkStart w:id="985" w:name="_Toc17175"/>
      <w:bookmarkStart w:id="986" w:name="_Toc30344"/>
      <w:bookmarkStart w:id="987" w:name="_Toc28265"/>
      <w:bookmarkStart w:id="988" w:name="_Toc20678"/>
      <w:bookmarkStart w:id="989" w:name="_Toc141"/>
      <w:bookmarkStart w:id="990" w:name="_Toc10631"/>
      <w:bookmarkStart w:id="991" w:name="_Toc32482"/>
      <w:r>
        <w:rPr>
          <w:rFonts w:hint="eastAsia"/>
        </w:rPr>
        <w:t>应当提供的投标人</w:t>
      </w:r>
      <w:r>
        <w:rPr>
          <w:rFonts w:hint="eastAsia"/>
          <w:lang w:eastAsia="zh-CN"/>
        </w:rPr>
        <w:t>及投标产品</w:t>
      </w:r>
      <w:r>
        <w:rPr>
          <w:rFonts w:hint="eastAsia"/>
        </w:rPr>
        <w:t>资格、资质性及其他类似效力要求的相关证明材料</w:t>
      </w:r>
      <w:bookmarkEnd w:id="982"/>
      <w:bookmarkEnd w:id="983"/>
      <w:bookmarkEnd w:id="984"/>
      <w:bookmarkEnd w:id="985"/>
      <w:bookmarkEnd w:id="986"/>
      <w:bookmarkEnd w:id="987"/>
    </w:p>
    <w:p>
      <w:pPr>
        <w:pStyle w:val="29"/>
        <w:numPr>
          <w:ilvl w:val="1"/>
          <w:numId w:val="26"/>
        </w:numPr>
        <w:bidi w:val="0"/>
        <w:rPr>
          <w:rFonts w:hint="eastAsia"/>
          <w:b/>
          <w:bCs/>
        </w:rPr>
      </w:pPr>
      <w:r>
        <w:rPr>
          <w:rFonts w:hint="eastAsia"/>
          <w:b/>
          <w:bCs/>
          <w:lang w:val="en-US" w:eastAsia="zh-CN"/>
        </w:rPr>
        <w:t>投标人</w:t>
      </w:r>
      <w:r>
        <w:rPr>
          <w:rFonts w:hint="eastAsia"/>
          <w:b/>
          <w:bCs/>
        </w:rPr>
        <w:t>具有独立承担民事责任的能力</w:t>
      </w:r>
      <w:r>
        <w:rPr>
          <w:rFonts w:hint="eastAsia"/>
          <w:b/>
          <w:bCs/>
          <w:lang w:val="en-US" w:eastAsia="zh-CN"/>
        </w:rPr>
        <w:t>的证明材料；</w:t>
      </w:r>
    </w:p>
    <w:p>
      <w:pPr>
        <w:pStyle w:val="43"/>
        <w:bidi w:val="0"/>
        <w:rPr>
          <w:rFonts w:hint="eastAsia"/>
          <w:lang w:eastAsia="zh-CN"/>
        </w:rPr>
      </w:pPr>
      <w:r>
        <w:rPr>
          <w:rFonts w:hint="eastAsia"/>
          <w:lang w:val="en-US" w:eastAsia="zh-CN"/>
        </w:rPr>
        <w:t>1.投标人</w:t>
      </w:r>
      <w:r>
        <w:rPr>
          <w:rFonts w:hint="eastAsia"/>
        </w:rPr>
        <w:t>若为企业法人：提供“营业执照”；未换证的提供“营业执照、税务登记证、组织机构代码证”；</w:t>
      </w:r>
      <w:r>
        <w:rPr>
          <w:rFonts w:hint="eastAsia"/>
          <w:lang w:val="en-US" w:eastAsia="zh-CN"/>
        </w:rPr>
        <w:t>2.</w:t>
      </w:r>
      <w:r>
        <w:rPr>
          <w:rFonts w:hint="eastAsia"/>
        </w:rPr>
        <w:t>若为事业法人：提供“统一社会信用代码法人登记证书”；未换证的提交“事业法人登记证书、组织机构代码证”；</w:t>
      </w:r>
      <w:r>
        <w:rPr>
          <w:rFonts w:hint="eastAsia"/>
          <w:lang w:val="en-US" w:eastAsia="zh-CN"/>
        </w:rPr>
        <w:t>3.</w:t>
      </w:r>
      <w:r>
        <w:rPr>
          <w:rFonts w:hint="eastAsia"/>
        </w:rPr>
        <w:t>若为其他组织：提供“对应主管部门颁发的准许执业证明文件或营业执照”；</w:t>
      </w:r>
      <w:r>
        <w:rPr>
          <w:rFonts w:hint="eastAsia"/>
          <w:lang w:val="en-US" w:eastAsia="zh-CN"/>
        </w:rPr>
        <w:t>4.</w:t>
      </w:r>
      <w:r>
        <w:rPr>
          <w:rFonts w:hint="eastAsia"/>
        </w:rPr>
        <w:t>若为自然人：提供“身份证明材料”</w:t>
      </w:r>
      <w:r>
        <w:rPr>
          <w:rFonts w:hint="eastAsia"/>
          <w:lang w:eastAsia="zh-CN"/>
        </w:rPr>
        <w:t>。</w:t>
      </w:r>
    </w:p>
    <w:p>
      <w:pPr>
        <w:pStyle w:val="44"/>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44"/>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4"/>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eastAsia="zh-CN"/>
        </w:rPr>
        <w:t>提供多证合一证照</w:t>
      </w:r>
      <w:r>
        <w:rPr>
          <w:rFonts w:hint="eastAsia"/>
          <w:lang w:val="en-US" w:eastAsia="zh-CN"/>
        </w:rPr>
        <w:t>副本</w:t>
      </w:r>
      <w:r>
        <w:rPr>
          <w:rFonts w:hint="eastAsia"/>
          <w:lang w:eastAsia="zh-CN"/>
        </w:rPr>
        <w:t>复印件</w:t>
      </w:r>
      <w:r>
        <w:t>。</w:t>
      </w:r>
    </w:p>
    <w:p>
      <w:pPr>
        <w:pStyle w:val="29"/>
        <w:numPr>
          <w:ilvl w:val="1"/>
          <w:numId w:val="26"/>
        </w:numPr>
        <w:bidi w:val="0"/>
        <w:rPr>
          <w:rFonts w:hint="eastAsia"/>
          <w:b/>
          <w:bCs/>
        </w:rPr>
      </w:pPr>
      <w:r>
        <w:rPr>
          <w:rFonts w:hint="eastAsia"/>
          <w:b/>
          <w:bCs/>
          <w:lang w:val="en-US" w:eastAsia="zh-CN"/>
        </w:rPr>
        <w:t>投标人具有良好的商业信誉和健全的财务会计制度的证明材料；</w:t>
      </w:r>
    </w:p>
    <w:p>
      <w:pPr>
        <w:pStyle w:val="43"/>
        <w:bidi w:val="0"/>
        <w:rPr>
          <w:rFonts w:hint="eastAsia"/>
          <w:lang w:val="en-US" w:eastAsia="zh-CN"/>
        </w:rPr>
      </w:pPr>
      <w:r>
        <w:rPr>
          <w:rFonts w:hint="eastAsia"/>
          <w:lang w:val="en-US" w:eastAsia="zh-CN"/>
        </w:rPr>
        <w:t>1.投标人</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3"/>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3"/>
        <w:bidi w:val="0"/>
        <w:rPr>
          <w:rFonts w:hint="eastAsia"/>
          <w:b/>
          <w:bCs/>
          <w:lang w:val="en-US" w:eastAsia="zh-CN"/>
        </w:rPr>
      </w:pPr>
      <w:r>
        <w:rPr>
          <w:rFonts w:hint="eastAsia"/>
          <w:b/>
          <w:bCs/>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3"/>
        <w:bidi w:val="0"/>
        <w:rPr>
          <w:rFonts w:hint="eastAsia"/>
          <w:lang w:val="en-US" w:eastAsia="zh-CN"/>
        </w:rPr>
      </w:pPr>
      <w:r>
        <w:rPr>
          <w:rFonts w:hint="eastAsia"/>
          <w:lang w:val="en-US" w:eastAsia="zh-CN"/>
        </w:rPr>
        <w:t>2.投标人具有健全的财务会计制度的证明材料；</w:t>
      </w:r>
    </w:p>
    <w:p>
      <w:pPr>
        <w:pStyle w:val="43"/>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43"/>
        <w:bidi w:val="0"/>
        <w:rPr>
          <w:rFonts w:hint="eastAsia"/>
          <w:lang w:val="en-US" w:eastAsia="zh-CN"/>
        </w:rPr>
      </w:pPr>
      <w:r>
        <w:rPr>
          <w:rFonts w:hint="eastAsia"/>
          <w:lang w:val="en-US" w:eastAsia="zh-CN"/>
        </w:rPr>
        <w:t>(2)投标人提供2020年度投标人内部的财务报表复印件(至少包含资产负债表)；</w:t>
      </w:r>
    </w:p>
    <w:p>
      <w:pPr>
        <w:pStyle w:val="43"/>
        <w:bidi w:val="0"/>
        <w:rPr>
          <w:rFonts w:hint="eastAsia"/>
          <w:lang w:val="en-US" w:eastAsia="zh-CN"/>
        </w:rPr>
      </w:pPr>
      <w:r>
        <w:rPr>
          <w:rFonts w:hint="eastAsia"/>
          <w:lang w:val="en-US" w:eastAsia="zh-CN"/>
        </w:rPr>
        <w:t>(3)投标人提供投标文件递交截止日前一年内银行为其出具的资信证明复印件；</w:t>
      </w:r>
    </w:p>
    <w:p>
      <w:pPr>
        <w:pStyle w:val="43"/>
        <w:bidi w:val="0"/>
        <w:rPr>
          <w:rFonts w:hint="eastAsia"/>
          <w:lang w:val="en-US" w:eastAsia="zh-CN"/>
        </w:rPr>
      </w:pPr>
      <w:r>
        <w:rPr>
          <w:rFonts w:hint="eastAsia"/>
          <w:lang w:val="en-US" w:eastAsia="zh-CN"/>
        </w:rPr>
        <w:t>(4)投标人注册时间截至投标文件递交截止日不足一年的，可提供公司章程复印件；</w:t>
      </w:r>
    </w:p>
    <w:p>
      <w:pPr>
        <w:pStyle w:val="43"/>
        <w:bidi w:val="0"/>
        <w:rPr>
          <w:rFonts w:hint="eastAsia"/>
          <w:lang w:val="en-US" w:eastAsia="zh-CN"/>
        </w:rPr>
      </w:pPr>
      <w:r>
        <w:rPr>
          <w:rFonts w:hint="eastAsia"/>
          <w:lang w:val="en-US" w:eastAsia="zh-CN"/>
        </w:rPr>
        <w:t>(5)投标人为</w:t>
      </w:r>
      <w:r>
        <w:rPr>
          <w:rFonts w:hint="eastAsia"/>
          <w:color w:val="auto"/>
        </w:rPr>
        <w:t>个体工商户</w:t>
      </w:r>
      <w:r>
        <w:rPr>
          <w:rFonts w:hint="eastAsia"/>
          <w:lang w:val="en-US" w:eastAsia="zh-CN"/>
        </w:rPr>
        <w:t>时，可提供承诺</w:t>
      </w:r>
      <w:r>
        <w:rPr>
          <w:rFonts w:hint="eastAsia"/>
          <w:u w:val="none"/>
          <w:lang w:val="en-US" w:eastAsia="zh-CN"/>
        </w:rPr>
        <w:t>函。</w:t>
      </w:r>
    </w:p>
    <w:p>
      <w:pPr>
        <w:pStyle w:val="44"/>
        <w:bidi w:val="0"/>
        <w:rPr>
          <w:rFonts w:hint="eastAsia"/>
        </w:rPr>
      </w:pPr>
      <w:r>
        <w:rPr>
          <w:rFonts w:hint="eastAsia"/>
          <w:b/>
          <w:bCs/>
          <w:lang w:val="en-US" w:eastAsia="zh-CN"/>
        </w:rPr>
        <w:t>注：具有健全的财务会计制度的证明材料中第(1)-(5)项具有同等的投标效力，投标人可根据自身实际情况选择提供其中任意一项。</w:t>
      </w:r>
    </w:p>
    <w:p>
      <w:pPr>
        <w:pStyle w:val="29"/>
        <w:numPr>
          <w:ilvl w:val="1"/>
          <w:numId w:val="26"/>
        </w:numPr>
        <w:bidi w:val="0"/>
        <w:rPr>
          <w:rFonts w:hint="eastAsia"/>
          <w:b/>
          <w:bCs/>
        </w:rPr>
      </w:pPr>
      <w:r>
        <w:rPr>
          <w:rFonts w:hint="eastAsia"/>
          <w:b/>
          <w:bCs/>
          <w:lang w:val="en-US" w:eastAsia="zh-CN"/>
        </w:rPr>
        <w:t>投标人</w:t>
      </w:r>
      <w:r>
        <w:rPr>
          <w:rFonts w:hint="eastAsia"/>
          <w:b/>
          <w:bCs/>
        </w:rPr>
        <w:t>具有履行合同所必需的设备和专业技术能力</w:t>
      </w:r>
      <w:r>
        <w:rPr>
          <w:rFonts w:hint="eastAsia"/>
          <w:b/>
          <w:bCs/>
          <w:lang w:val="en-US" w:eastAsia="zh-CN"/>
        </w:rPr>
        <w:t>证明材料；</w:t>
      </w:r>
    </w:p>
    <w:p>
      <w:pPr>
        <w:pStyle w:val="43"/>
        <w:bidi w:val="0"/>
        <w:rPr>
          <w:rFonts w:hint="eastAsia"/>
          <w:lang w:val="en-US" w:eastAsia="zh-CN"/>
        </w:rPr>
      </w:pPr>
      <w:r>
        <w:rPr>
          <w:rFonts w:hint="eastAsia"/>
          <w:lang w:val="en-US" w:eastAsia="zh-CN"/>
        </w:rPr>
        <w:t>提供具有履行合同所必需的设备和专业技术能力的承诺函。</w:t>
      </w:r>
    </w:p>
    <w:p>
      <w:pPr>
        <w:pStyle w:val="44"/>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29"/>
        <w:numPr>
          <w:ilvl w:val="1"/>
          <w:numId w:val="26"/>
        </w:numPr>
        <w:bidi w:val="0"/>
        <w:rPr>
          <w:rFonts w:hint="eastAsia"/>
          <w:b/>
          <w:bCs/>
        </w:rPr>
      </w:pPr>
      <w:r>
        <w:rPr>
          <w:rFonts w:hint="eastAsia"/>
          <w:b/>
          <w:bCs/>
          <w:lang w:val="en-US" w:eastAsia="zh-CN"/>
        </w:rPr>
        <w:t>投标人具</w:t>
      </w:r>
      <w:r>
        <w:rPr>
          <w:rFonts w:hint="eastAsia"/>
          <w:b/>
          <w:bCs/>
        </w:rPr>
        <w:t>有依法缴纳税收和社会保障资金的良好记录</w:t>
      </w:r>
      <w:r>
        <w:rPr>
          <w:rFonts w:hint="eastAsia"/>
          <w:b/>
          <w:bCs/>
          <w:lang w:val="en-US" w:eastAsia="zh-CN"/>
        </w:rPr>
        <w:t>的证明材料；</w:t>
      </w:r>
    </w:p>
    <w:p>
      <w:pPr>
        <w:pStyle w:val="43"/>
        <w:bidi w:val="0"/>
        <w:rPr>
          <w:rFonts w:hint="eastAsia"/>
        </w:rPr>
      </w:pPr>
      <w:r>
        <w:rPr>
          <w:rFonts w:hint="eastAsia"/>
        </w:rPr>
        <w:t>提供</w:t>
      </w:r>
      <w:r>
        <w:rPr>
          <w:rFonts w:hint="eastAsia"/>
          <w:lang w:val="zh-CN"/>
        </w:rPr>
        <w:t>依法缴纳税收和社会保障资金的良好记录</w:t>
      </w:r>
      <w:r>
        <w:rPr>
          <w:rFonts w:hint="eastAsia"/>
        </w:rPr>
        <w:t>的承诺函</w:t>
      </w:r>
      <w:r>
        <w:rPr>
          <w:rFonts w:hint="eastAsia"/>
          <w:lang w:eastAsia="zh-CN"/>
        </w:rPr>
        <w:t>。</w:t>
      </w:r>
    </w:p>
    <w:p>
      <w:pPr>
        <w:pStyle w:val="44"/>
        <w:bidi w:val="0"/>
        <w:rPr>
          <w:rFonts w:hint="default"/>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29"/>
        <w:numPr>
          <w:ilvl w:val="1"/>
          <w:numId w:val="26"/>
        </w:numPr>
        <w:bidi w:val="0"/>
        <w:rPr>
          <w:rFonts w:hint="eastAsia"/>
          <w:b/>
          <w:bCs/>
          <w:lang w:eastAsia="zh-CN"/>
        </w:rPr>
      </w:pPr>
      <w:r>
        <w:rPr>
          <w:rFonts w:hint="eastAsia"/>
          <w:b/>
          <w:bCs/>
          <w:lang w:val="en-US" w:eastAsia="zh-CN"/>
        </w:rPr>
        <w:t>投标人参加政府采购活动前三年内，在经营活动中没有重大违法记录的证明材料；</w:t>
      </w:r>
    </w:p>
    <w:p>
      <w:pPr>
        <w:pStyle w:val="43"/>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29"/>
        <w:numPr>
          <w:ilvl w:val="1"/>
          <w:numId w:val="26"/>
        </w:numPr>
        <w:bidi w:val="0"/>
        <w:rPr>
          <w:rFonts w:hint="eastAsia" w:ascii="宋体" w:hAnsi="宋体" w:eastAsia="宋体" w:cs="宋体"/>
          <w:b/>
          <w:bCs/>
          <w:color w:val="auto"/>
          <w:highlight w:val="none"/>
        </w:rPr>
      </w:pPr>
      <w:r>
        <w:rPr>
          <w:rFonts w:hint="eastAsia"/>
          <w:b/>
          <w:bCs/>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44"/>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44"/>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60"/>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29"/>
        <w:numPr>
          <w:ilvl w:val="1"/>
          <w:numId w:val="26"/>
        </w:numPr>
        <w:bidi w:val="0"/>
        <w:rPr>
          <w:rFonts w:hint="eastAsia"/>
          <w:b/>
          <w:bCs/>
        </w:rPr>
      </w:pPr>
      <w:r>
        <w:rPr>
          <w:rFonts w:hint="eastAsia"/>
          <w:b/>
          <w:bCs/>
          <w:lang w:val="en-US" w:eastAsia="zh-CN"/>
        </w:rPr>
        <w:t>投标供应商不得为“信用中国”网站(www.creditchina.gov.cn)中列入失信被执行人和重大税收违法案件当事人名单的供应商，不得为“中国政府采购网”(www.ccgp.gov.cn)</w:t>
      </w:r>
      <w:r>
        <w:rPr>
          <w:rFonts w:hint="eastAsia"/>
          <w:b/>
          <w:bCs/>
        </w:rPr>
        <w:t>政府采购严重违法失信行为记录名单中被财政部门禁止参加政府采购活动的供应商</w:t>
      </w:r>
      <w:r>
        <w:rPr>
          <w:rFonts w:hint="eastAsia"/>
          <w:b/>
          <w:bCs/>
          <w:lang w:eastAsia="zh-CN"/>
        </w:rPr>
        <w:t>(</w:t>
      </w:r>
      <w:r>
        <w:rPr>
          <w:rFonts w:hint="eastAsia"/>
          <w:b/>
          <w:bCs/>
        </w:rPr>
        <w:t>处罚决定规定的时间和地域范围内</w:t>
      </w:r>
      <w:r>
        <w:rPr>
          <w:rFonts w:hint="eastAsia"/>
          <w:b/>
          <w:bCs/>
          <w:lang w:eastAsia="zh-CN"/>
        </w:rPr>
        <w:t>)；</w:t>
      </w:r>
      <w:r>
        <w:rPr>
          <w:rFonts w:hint="eastAsia"/>
          <w:b/>
          <w:bCs/>
          <w:lang w:val="en-US" w:eastAsia="zh-CN"/>
        </w:rPr>
        <w:t xml:space="preserve"> </w:t>
      </w:r>
    </w:p>
    <w:p>
      <w:pPr>
        <w:pStyle w:val="43"/>
        <w:bidi w:val="0"/>
        <w:rPr>
          <w:rFonts w:hint="eastAsia"/>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等渠道对供应商进行信用记录查询，并将查询记录存档。凡被列入失信被执行人、重大税收违法案件当事人名单、政府采购严重违法失信行</w:t>
      </w:r>
      <w:r>
        <w:rPr>
          <w:rFonts w:hint="eastAsia" w:ascii="宋体" w:hAnsi="宋体" w:eastAsia="宋体"/>
        </w:rPr>
        <w:t>为记录名单的，视为存在不良信用记录，参与本项目的将被拒绝；</w:t>
      </w:r>
    </w:p>
    <w:p>
      <w:pPr>
        <w:pStyle w:val="44"/>
        <w:bidi w:val="0"/>
        <w:rPr>
          <w:rFonts w:hint="eastAsia"/>
          <w:lang w:eastAsia="zh-CN"/>
        </w:rPr>
      </w:pPr>
      <w:r>
        <w:rPr>
          <w:rFonts w:hint="eastAsia"/>
          <w:lang w:val="en-US" w:eastAsia="zh-CN"/>
        </w:rPr>
        <w:t>注：投标人参与投标时无需对此条进行响应</w:t>
      </w:r>
      <w:r>
        <w:rPr>
          <w:rFonts w:hint="eastAsia"/>
          <w:lang w:eastAsia="zh-CN"/>
        </w:rPr>
        <w:t>。</w:t>
      </w:r>
    </w:p>
    <w:p>
      <w:pPr>
        <w:pStyle w:val="29"/>
        <w:numPr>
          <w:ilvl w:val="1"/>
          <w:numId w:val="26"/>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r>
        <w:rPr>
          <w:rFonts w:hint="eastAsia"/>
          <w:b/>
          <w:bCs/>
          <w:lang w:val="en-US" w:eastAsia="zh-CN"/>
        </w:rPr>
        <w:t>；</w:t>
      </w:r>
    </w:p>
    <w:p>
      <w:pPr>
        <w:pStyle w:val="44"/>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投标</w:t>
      </w:r>
      <w:r>
        <w:rPr>
          <w:rFonts w:hint="eastAsia"/>
          <w:lang w:eastAsia="zh-CN"/>
        </w:rPr>
        <w:t>时不需要提供。</w:t>
      </w:r>
    </w:p>
    <w:p>
      <w:pPr>
        <w:pStyle w:val="29"/>
        <w:numPr>
          <w:ilvl w:val="1"/>
          <w:numId w:val="26"/>
        </w:numPr>
        <w:bidi w:val="0"/>
        <w:rPr>
          <w:rFonts w:hint="eastAsia"/>
          <w:b/>
          <w:bCs/>
        </w:rPr>
      </w:pPr>
      <w:r>
        <w:rPr>
          <w:rFonts w:hint="eastAsia"/>
          <w:b/>
          <w:bCs/>
        </w:rPr>
        <w:t>法定代表人</w:t>
      </w:r>
      <w:r>
        <w:rPr>
          <w:rFonts w:hint="eastAsia"/>
          <w:b/>
          <w:bCs/>
          <w:lang w:val="en-US" w:eastAsia="zh-CN"/>
        </w:rPr>
        <w:t>/单位负责人</w:t>
      </w:r>
      <w:r>
        <w:rPr>
          <w:rFonts w:hint="eastAsia"/>
          <w:b/>
          <w:bCs/>
        </w:rPr>
        <w:t>证明书</w:t>
      </w:r>
      <w:r>
        <w:rPr>
          <w:rFonts w:hint="eastAsia"/>
          <w:b/>
          <w:bCs/>
          <w:lang w:val="en-US" w:eastAsia="zh-CN"/>
        </w:rPr>
        <w:t>；</w:t>
      </w:r>
    </w:p>
    <w:p>
      <w:pPr>
        <w:pStyle w:val="44"/>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法定代表人/单位负责人身份证正反面复印件；②法定代表人/单位负责人亲自参加投标时提供本证明书。</w:t>
      </w:r>
    </w:p>
    <w:p>
      <w:pPr>
        <w:pStyle w:val="29"/>
        <w:numPr>
          <w:ilvl w:val="1"/>
          <w:numId w:val="26"/>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43"/>
        <w:bidi w:val="0"/>
        <w:rPr>
          <w:rFonts w:hint="eastAsia"/>
          <w:lang w:val="en-US" w:eastAsia="zh-CN"/>
        </w:rPr>
      </w:pPr>
      <w:r>
        <w:rPr>
          <w:rFonts w:hint="eastAsia"/>
          <w:lang w:val="en-US" w:eastAsia="zh-CN"/>
        </w:rPr>
        <w:t>提供符合法律、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规规定的其他条件的承诺函。</w:t>
      </w:r>
    </w:p>
    <w:p>
      <w:pPr>
        <w:pStyle w:val="29"/>
        <w:numPr>
          <w:ilvl w:val="1"/>
          <w:numId w:val="26"/>
        </w:numPr>
        <w:bidi w:val="0"/>
        <w:rPr>
          <w:rFonts w:hint="eastAsia"/>
          <w:b/>
          <w:bCs/>
        </w:rPr>
      </w:pPr>
      <w:r>
        <w:rPr>
          <w:rFonts w:hint="eastAsia"/>
          <w:b/>
          <w:bCs/>
        </w:rPr>
        <w:t>根据采购项目的特殊要求，规定供应商的特定条件</w:t>
      </w:r>
      <w:r>
        <w:rPr>
          <w:rFonts w:hint="eastAsia"/>
          <w:b/>
          <w:bCs/>
          <w:lang w:val="en-US" w:eastAsia="zh-CN"/>
        </w:rPr>
        <w:t>的证明材料；</w:t>
      </w:r>
    </w:p>
    <w:p>
      <w:pPr>
        <w:pStyle w:val="43"/>
        <w:bidi w:val="0"/>
        <w:rPr>
          <w:rFonts w:hint="eastAsia"/>
          <w:highlight w:val="none"/>
          <w:lang w:val="en-US" w:eastAsia="zh-CN"/>
        </w:rPr>
      </w:pPr>
      <w:r>
        <w:rPr>
          <w:rFonts w:hint="eastAsia"/>
          <w:highlight w:val="none"/>
          <w:lang w:val="en-US" w:eastAsia="zh-CN"/>
        </w:rPr>
        <w:t>提供未与其他投标供应商组成联合体参与本项目投标的承诺函。</w:t>
      </w:r>
    </w:p>
    <w:p>
      <w:pPr>
        <w:pStyle w:val="3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(十二)</w:t>
      </w:r>
      <w:r>
        <w:rPr>
          <w:rFonts w:hint="eastAsia" w:ascii="宋体" w:hAnsi="宋体" w:eastAsia="宋体" w:cs="Times New Roman"/>
          <w:b/>
          <w:bCs/>
          <w:color w:val="auto"/>
          <w:kern w:val="2"/>
          <w:sz w:val="24"/>
          <w:szCs w:val="24"/>
          <w:highlight w:val="none"/>
          <w:lang w:val="zh-CN" w:eastAsia="zh-CN" w:bidi="ar-SA"/>
        </w:rPr>
        <w:t>落实政府采购政策需满足的资格要求</w:t>
      </w:r>
      <w:r>
        <w:rPr>
          <w:rFonts w:hint="eastAsia"/>
          <w:b/>
          <w:bCs/>
          <w:color w:val="auto"/>
          <w:highlight w:val="none"/>
          <w:lang w:val="zh-CN"/>
        </w:rPr>
        <w:t>：</w:t>
      </w:r>
    </w:p>
    <w:p>
      <w:pPr>
        <w:pStyle w:val="30"/>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default"/>
          <w:color w:val="auto"/>
          <w:highlight w:val="none"/>
          <w:lang w:val="en-US" w:eastAsia="zh-CN"/>
        </w:rPr>
      </w:pPr>
      <w:r>
        <w:rPr>
          <w:rFonts w:hint="eastAsia" w:ascii="宋体" w:hAnsi="宋体" w:eastAsia="宋体" w:cs="宋体"/>
          <w:snapToGrid w:val="0"/>
          <w:color w:val="auto"/>
          <w:kern w:val="2"/>
          <w:sz w:val="24"/>
          <w:szCs w:val="24"/>
          <w:highlight w:val="none"/>
          <w:lang w:val="en-US" w:eastAsia="zh-CN" w:bidi="ar-SA"/>
        </w:rPr>
        <w:t>本项目专门面向中小企业采购的项目</w:t>
      </w:r>
      <w:r>
        <w:rPr>
          <w:rFonts w:hint="eastAsia" w:ascii="宋体" w:hAnsi="宋体" w:eastAsia="宋体" w:cs="宋体"/>
          <w:snapToGrid w:val="0"/>
          <w:color w:val="auto"/>
          <w:kern w:val="2"/>
          <w:sz w:val="24"/>
          <w:szCs w:val="24"/>
          <w:highlight w:val="none"/>
          <w:lang w:val="zh-CN" w:eastAsia="zh-CN" w:bidi="ar-SA"/>
        </w:rPr>
        <w:t>,</w:t>
      </w:r>
      <w:r>
        <w:rPr>
          <w:rFonts w:hint="eastAsia" w:ascii="宋体" w:hAnsi="宋体" w:eastAsia="宋体" w:cs="宋体"/>
          <w:snapToGrid w:val="0"/>
          <w:color w:val="auto"/>
          <w:kern w:val="2"/>
          <w:sz w:val="24"/>
          <w:szCs w:val="24"/>
          <w:highlight w:val="none"/>
          <w:lang w:val="en-US" w:eastAsia="zh-CN" w:bidi="ar-SA"/>
        </w:rPr>
        <w:t>供应商</w:t>
      </w:r>
      <w:r>
        <w:rPr>
          <w:rFonts w:hint="eastAsia" w:ascii="宋体" w:hAnsi="宋体" w:eastAsia="宋体" w:cs="宋体"/>
          <w:snapToGrid w:val="0"/>
          <w:color w:val="auto"/>
          <w:kern w:val="2"/>
          <w:sz w:val="24"/>
          <w:szCs w:val="24"/>
          <w:highlight w:val="none"/>
          <w:lang w:val="zh-CN" w:eastAsia="zh-CN" w:bidi="ar-SA"/>
        </w:rPr>
        <w:t>应为中小微企业、监狱企业、残疾人福利性单位</w:t>
      </w:r>
      <w:r>
        <w:rPr>
          <w:rFonts w:hint="eastAsia" w:ascii="宋体" w:hAnsi="宋体" w:eastAsia="宋体" w:cs="宋体"/>
          <w:snapToGrid w:val="0"/>
          <w:color w:val="auto"/>
          <w:kern w:val="2"/>
          <w:sz w:val="24"/>
          <w:szCs w:val="24"/>
          <w:highlight w:val="none"/>
          <w:lang w:val="en-US" w:eastAsia="zh-CN" w:bidi="ar-SA"/>
        </w:rPr>
        <w:t>或符合中小企业划分标准的个体工商户</w:t>
      </w:r>
      <w:r>
        <w:rPr>
          <w:rFonts w:hint="eastAsia"/>
          <w:highlight w:val="none"/>
          <w:lang w:val="en-US" w:eastAsia="zh-CN"/>
        </w:rPr>
        <w:t>，提供中小企业声明函或监狱企业相关证明材料或残疾人福利性单位声明函原件。</w:t>
      </w:r>
    </w:p>
    <w:p>
      <w:pPr>
        <w:pStyle w:val="44"/>
        <w:bidi w:val="0"/>
      </w:pPr>
      <w:r>
        <w:rPr>
          <w:rFonts w:hint="eastAsia"/>
          <w:lang w:val="en-US" w:eastAsia="zh-CN"/>
        </w:rPr>
        <w:t>备</w:t>
      </w:r>
      <w:r>
        <w:rPr>
          <w:rFonts w:hint="eastAsia"/>
        </w:rPr>
        <w:t>注：①以上承诺及声明函可参照第三章投标文件格式中相关格式或自拟格式填写均有效。</w:t>
      </w:r>
    </w:p>
    <w:p>
      <w:pPr>
        <w:pStyle w:val="44"/>
        <w:bidi w:val="0"/>
        <w:rPr>
          <w:rFonts w:hint="eastAsia"/>
        </w:rPr>
      </w:pPr>
      <w:r>
        <w:rPr>
          <w:rFonts w:hint="eastAsia"/>
        </w:rPr>
        <w:t>②以上要求提供的相关证明材料须加盖投标人公章</w:t>
      </w:r>
      <w:r>
        <w:rPr>
          <w:rFonts w:hint="eastAsia"/>
          <w:lang w:eastAsia="zh-CN"/>
        </w:rPr>
        <w:t>，</w:t>
      </w:r>
      <w:r>
        <w:rPr>
          <w:rFonts w:hint="eastAsia"/>
          <w:lang w:val="en-US" w:eastAsia="zh-CN"/>
        </w:rPr>
        <w:t>否则</w:t>
      </w:r>
      <w:r>
        <w:rPr>
          <w:rFonts w:hint="eastAsia"/>
        </w:rPr>
        <w:t>其资格审查作未通过处理。</w:t>
      </w:r>
    </w:p>
    <w:p>
      <w:pPr>
        <w:pStyle w:val="44"/>
        <w:bidi w:val="0"/>
      </w:pPr>
      <w:r>
        <w:rPr>
          <w:rFonts w:hint="eastAsia"/>
        </w:rPr>
        <w:t>③本项目资格审查仅限于本章涉及的所有内容，若供应商未按照以上要求提供齐全，其资格审查作未通过处理。</w:t>
      </w:r>
    </w:p>
    <w:p>
      <w:pPr>
        <w:pStyle w:val="44"/>
        <w:bidi w:val="0"/>
      </w:pPr>
      <w:r>
        <w:rPr>
          <w:rFonts w:hint="eastAsia"/>
        </w:rPr>
        <w:t>④投标人应对其所提供的资格证明材料来源的合法性、真实性承担法律责任。</w:t>
      </w:r>
    </w:p>
    <w:p>
      <w:pPr>
        <w:pStyle w:val="44"/>
        <w:bidi w:val="0"/>
      </w:pPr>
      <w:r>
        <w:rPr>
          <w:rFonts w:hint="eastAsia"/>
          <w:lang w:val="en-US" w:eastAsia="zh-CN"/>
        </w:rPr>
        <w:t>⑤</w:t>
      </w:r>
      <w:r>
        <w:rPr>
          <w:rFonts w:hint="eastAsia"/>
        </w:rPr>
        <w:t>以上要求提供的相关证明材料应当结合采购项目具体情况和投标人的组织机构性质确定，不得一概而论。</w:t>
      </w:r>
    </w:p>
    <w:p>
      <w:pPr>
        <w:pStyle w:val="31"/>
        <w:numPr>
          <w:ilvl w:val="1"/>
          <w:numId w:val="11"/>
        </w:numPr>
        <w:bidi w:val="0"/>
        <w:rPr>
          <w:rFonts w:hint="eastAsia"/>
          <w:lang w:eastAsia="zh-CN"/>
        </w:rPr>
      </w:pPr>
      <w:bookmarkStart w:id="992" w:name="_Toc24313"/>
      <w:bookmarkStart w:id="993" w:name="_Toc14213"/>
      <w:r>
        <w:rPr>
          <w:rFonts w:hint="eastAsia"/>
          <w:lang w:eastAsia="zh-CN"/>
        </w:rPr>
        <w:t>审查程序</w:t>
      </w:r>
      <w:bookmarkEnd w:id="988"/>
      <w:bookmarkEnd w:id="989"/>
      <w:bookmarkEnd w:id="990"/>
      <w:bookmarkEnd w:id="992"/>
      <w:bookmarkEnd w:id="993"/>
    </w:p>
    <w:p>
      <w:pPr>
        <w:pStyle w:val="29"/>
        <w:numPr>
          <w:ilvl w:val="1"/>
          <w:numId w:val="27"/>
        </w:numPr>
        <w:bidi w:val="0"/>
        <w:rPr>
          <w:rFonts w:hint="eastAsia"/>
          <w:lang w:eastAsia="zh-CN"/>
        </w:rPr>
      </w:pPr>
      <w:r>
        <w:rPr>
          <w:rFonts w:hint="eastAsia"/>
          <w:lang w:val="en-US" w:eastAsia="zh-CN"/>
        </w:rPr>
        <w:t>根据</w:t>
      </w:r>
      <w:r>
        <w:rPr>
          <w:rFonts w:hint="eastAsia"/>
        </w:rPr>
        <w:t>《政府采购货物和服务招标投标管理办法》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)第四十四条</w:t>
      </w:r>
      <w:r>
        <w:rPr>
          <w:rFonts w:hint="eastAsia"/>
        </w:rPr>
        <w:t>对投标人的资格进行审查。</w:t>
      </w:r>
    </w:p>
    <w:p>
      <w:pPr>
        <w:pStyle w:val="29"/>
        <w:numPr>
          <w:ilvl w:val="1"/>
          <w:numId w:val="27"/>
        </w:numPr>
        <w:bidi w:val="0"/>
        <w:rPr>
          <w:rFonts w:hint="eastAsia"/>
          <w:lang w:val="en-US" w:eastAsia="zh-CN"/>
        </w:rPr>
      </w:pPr>
      <w:r>
        <w:rPr>
          <w:rFonts w:hint="eastAsia"/>
          <w:lang w:val="en-US" w:eastAsia="zh-CN"/>
        </w:rPr>
        <w:t>本项目由</w:t>
      </w:r>
      <w:r>
        <w:rPr>
          <w:rFonts w:hint="eastAsia"/>
        </w:rPr>
        <w:t>采购人或者采购代理机构依法对投标人的资格进行审查</w:t>
      </w:r>
      <w:r>
        <w:rPr>
          <w:rFonts w:hint="eastAsia"/>
          <w:lang w:eastAsia="zh-CN"/>
        </w:rPr>
        <w:t>，并出具书面的资格性审查结果。</w:t>
      </w:r>
    </w:p>
    <w:p>
      <w:pPr>
        <w:pStyle w:val="29"/>
        <w:numPr>
          <w:ilvl w:val="1"/>
          <w:numId w:val="27"/>
        </w:numPr>
        <w:bidi w:val="0"/>
        <w:rPr>
          <w:rFonts w:hint="eastAsia"/>
        </w:rPr>
      </w:pPr>
      <w:r>
        <w:rPr>
          <w:rFonts w:hint="eastAsia"/>
        </w:rPr>
        <w:t>合格投标人不足3家的，不得评标</w:t>
      </w:r>
      <w:r>
        <w:rPr>
          <w:rFonts w:hint="eastAsia"/>
          <w:lang w:eastAsia="zh-CN"/>
        </w:rPr>
        <w:t>，</w:t>
      </w:r>
      <w:r>
        <w:rPr>
          <w:rFonts w:hint="eastAsia"/>
          <w:color w:val="000000" w:themeColor="text1"/>
          <w:lang w:val="en-US" w:eastAsia="zh-CN"/>
          <w14:textFill>
            <w14:solidFill>
              <w14:schemeClr w14:val="tx1"/>
            </w14:solidFill>
          </w14:textFill>
        </w:rPr>
        <w:t>采购失败</w:t>
      </w:r>
      <w:r>
        <w:rPr>
          <w:rFonts w:hint="eastAsia"/>
          <w:lang w:eastAsia="zh-CN"/>
        </w:rPr>
        <w:t>。</w:t>
      </w:r>
    </w:p>
    <w:p>
      <w:pPr>
        <w:pStyle w:val="39"/>
        <w:bidi w:val="0"/>
        <w:rPr>
          <w:rFonts w:hint="eastAsia"/>
        </w:rPr>
      </w:pPr>
    </w:p>
    <w:p>
      <w:pPr>
        <w:pStyle w:val="45"/>
        <w:numPr>
          <w:ilvl w:val="0"/>
          <w:numId w:val="11"/>
        </w:numPr>
        <w:bidi w:val="0"/>
        <w:rPr>
          <w:rFonts w:hint="eastAsia"/>
        </w:rPr>
      </w:pPr>
      <w:r>
        <w:rPr>
          <w:rFonts w:hint="eastAsia"/>
        </w:rPr>
        <w:br w:type="page"/>
      </w:r>
      <w:bookmarkEnd w:id="991"/>
      <w:bookmarkStart w:id="994" w:name="_Toc5955"/>
      <w:bookmarkStart w:id="995" w:name="_Toc14530"/>
      <w:bookmarkStart w:id="996" w:name="_Toc32533"/>
      <w:r>
        <w:rPr>
          <w:rFonts w:hint="eastAsia"/>
        </w:rPr>
        <w:t>招标项目技术、服务、政府采购合同内容条款及其他商务要求</w:t>
      </w:r>
      <w:bookmarkEnd w:id="994"/>
      <w:bookmarkEnd w:id="995"/>
      <w:bookmarkEnd w:id="996"/>
    </w:p>
    <w:p>
      <w:pPr>
        <w:widowControl w:val="0"/>
        <w:numPr>
          <w:ilvl w:val="1"/>
          <w:numId w:val="3"/>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kern w:val="2"/>
          <w:sz w:val="24"/>
          <w:szCs w:val="24"/>
          <w:lang w:val="en-US" w:eastAsia="zh-CN" w:bidi="ar-SA"/>
        </w:rPr>
      </w:pPr>
      <w:bookmarkStart w:id="997" w:name="_Toc4703"/>
      <w:bookmarkStart w:id="998" w:name="_Toc18472"/>
      <w:bookmarkStart w:id="999" w:name="_Toc27469"/>
      <w:bookmarkStart w:id="1000" w:name="_Toc28932"/>
      <w:bookmarkStart w:id="1001" w:name="_Toc1684"/>
      <w:bookmarkStart w:id="1002" w:name="_Toc319439948"/>
      <w:bookmarkStart w:id="1003" w:name="_Toc309897566"/>
      <w:bookmarkStart w:id="1004" w:name="_Toc1541"/>
      <w:bookmarkStart w:id="1005" w:name="_Toc1839"/>
      <w:bookmarkStart w:id="1006" w:name="_Toc327196343"/>
      <w:bookmarkStart w:id="1007" w:name="_Toc308084648"/>
      <w:bookmarkStart w:id="1008" w:name="_Toc12025"/>
      <w:bookmarkStart w:id="1009" w:name="_Toc29864"/>
      <w:bookmarkStart w:id="1010" w:name="_Toc319440192"/>
      <w:bookmarkStart w:id="1011" w:name="_Toc307501157"/>
      <w:bookmarkStart w:id="1012" w:name="_Toc23360"/>
      <w:bookmarkStart w:id="1013" w:name="_Toc307564899"/>
      <w:bookmarkStart w:id="1014" w:name="_Toc32159"/>
      <w:bookmarkStart w:id="1015" w:name="_Toc308188201"/>
      <w:bookmarkStart w:id="1016" w:name="_Toc217446060"/>
      <w:bookmarkStart w:id="1017" w:name="_Toc217446099"/>
      <w:r>
        <w:rPr>
          <w:rFonts w:hint="eastAsia" w:ascii="宋体" w:hAnsi="宋体" w:eastAsia="宋体" w:cstheme="minorBidi"/>
          <w:b/>
          <w:kern w:val="2"/>
          <w:sz w:val="24"/>
          <w:szCs w:val="24"/>
          <w:lang w:val="en-US" w:eastAsia="zh-CN" w:bidi="ar-SA"/>
        </w:rPr>
        <w:t>项目背景</w:t>
      </w:r>
      <w:bookmarkEnd w:id="997"/>
      <w:bookmarkEnd w:id="998"/>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成都市市场主体智慧监管平台（</w:t>
      </w:r>
      <w:r>
        <w:rPr>
          <w:rFonts w:hint="eastAsia" w:ascii="宋体" w:hAnsi="宋体" w:eastAsia="宋体" w:cstheme="minorBidi"/>
          <w:kern w:val="2"/>
          <w:sz w:val="24"/>
          <w:szCs w:val="24"/>
          <w:lang w:val="en-US" w:eastAsia="zh-Hans" w:bidi="ar-SA"/>
        </w:rPr>
        <w:t>一期</w:t>
      </w:r>
      <w:r>
        <w:rPr>
          <w:rFonts w:hint="eastAsia" w:ascii="宋体" w:hAnsi="宋体" w:eastAsia="宋体" w:cstheme="minorBidi"/>
          <w:kern w:val="2"/>
          <w:sz w:val="24"/>
          <w:szCs w:val="24"/>
          <w:lang w:val="en-US" w:eastAsia="zh-CN" w:bidi="ar-SA"/>
        </w:rPr>
        <w:t>）是以信息化平台为支撑，监管信息归集共享为基础，跨部门协同监管为核心的监管平台。建立市场主体智慧综合监管数据库实现全市市场主体监管数据的统一存储、分析，为智慧监管应用提供数据支撑，确保数据的准确性和鲜活性。建立智慧监管统一协同工作机制，建设十大功能体，实现各监管部门市级和区县的横向与纵向联动。</w:t>
      </w:r>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按照《成都市人民政府办公厅关于印发成都市市场主体智慧监管平台建设工作方案的通知》（成办函〔2018〕68号）要求，平台相关工作分5个阶段，前期已经过筹备、招标、建设（覆盖原工商、质监、食药监3个部门）、试用（覆盖成都自贸区），自2019年5月起进入成都全域全部门推广试用阶段。系统于2018年6月开始建设，于2019年1月进入试运行阶段，于2019年5月完成项目终验。项目建设总投资为998万元。根据项目合同，平台免费运维期为2年，即2019年5月至2021年5月结束。</w:t>
      </w:r>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随着业务的不断发展，应用的不断深入，数据范围的不断扩大，部分政策的扩展和调整，系统不可避免的是要进行长期的运行维护工作。运行维护工作在整个项目工程中有着不可或缺的地位，从某种程度来说，运维比建设更重要，过程更漫长，要让系统继续保持良好的运行状态，运维就无法终止，而且时间越久，运维将变得越复杂。因此，为保证项目在未来时间内继续稳定、安全、高效地运行，采用先进的运维理念，结合先进的运维手段和工具，提升项目信息系统整体运行效能，保证业务的正常开展，特编制项目运维服务方案</w:t>
      </w:r>
      <w:r>
        <w:rPr>
          <w:rFonts w:hint="eastAsia" w:cstheme="minorBidi"/>
          <w:kern w:val="2"/>
          <w:sz w:val="24"/>
          <w:szCs w:val="24"/>
          <w:lang w:val="en-US" w:eastAsia="zh-CN" w:bidi="ar-SA"/>
        </w:rPr>
        <w:t>。</w:t>
      </w:r>
    </w:p>
    <w:p>
      <w:pPr>
        <w:widowControl w:val="0"/>
        <w:numPr>
          <w:ilvl w:val="1"/>
          <w:numId w:val="3"/>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kern w:val="2"/>
          <w:sz w:val="24"/>
          <w:szCs w:val="24"/>
          <w:lang w:val="en-US" w:eastAsia="zh-CN" w:bidi="ar-SA"/>
        </w:rPr>
      </w:pPr>
      <w:bookmarkStart w:id="1018" w:name="_Toc323"/>
      <w:bookmarkStart w:id="1019" w:name="_Toc29030"/>
      <w:r>
        <w:rPr>
          <w:rFonts w:hint="eastAsia" w:ascii="宋体" w:hAnsi="宋体" w:eastAsia="宋体" w:cstheme="minorBidi"/>
          <w:b/>
          <w:kern w:val="2"/>
          <w:sz w:val="24"/>
          <w:szCs w:val="24"/>
          <w:lang w:val="en-US" w:eastAsia="zh-CN" w:bidi="ar-SA"/>
        </w:rPr>
        <w:t>目标任务</w:t>
      </w:r>
      <w:bookmarkEnd w:id="1018"/>
      <w:bookmarkEnd w:id="1019"/>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成都市市场主体智慧监管平台一期项目运维服务总体目标为“统一运维、确保平稳”。按照ISO9001质量管理体系符合标准和信息技术服务运行维护标准（ITSS），对市场主体智慧监管平台一期项目各业务需求快速有效响应，做好应用系统、数据和基础支撑平台等的运维服务，保证平台各项业务稳定、安全、不间断运行。</w:t>
      </w:r>
    </w:p>
    <w:p>
      <w:pPr>
        <w:widowControl w:val="0"/>
        <w:numPr>
          <w:ilvl w:val="1"/>
          <w:numId w:val="3"/>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kern w:val="2"/>
          <w:sz w:val="24"/>
          <w:szCs w:val="24"/>
          <w:lang w:val="en-US" w:eastAsia="zh-CN" w:bidi="ar-SA"/>
        </w:rPr>
      </w:pPr>
      <w:bookmarkStart w:id="1020" w:name="_Toc26459"/>
      <w:bookmarkStart w:id="1021" w:name="_Toc9784"/>
      <w:r>
        <w:rPr>
          <w:rFonts w:hint="eastAsia" w:ascii="宋体" w:hAnsi="宋体" w:eastAsia="宋体" w:cstheme="minorBidi"/>
          <w:b/>
          <w:kern w:val="2"/>
          <w:sz w:val="24"/>
          <w:szCs w:val="24"/>
          <w:lang w:val="en-US" w:eastAsia="zh-CN" w:bidi="ar-SA"/>
        </w:rPr>
        <w:t>服务内容</w:t>
      </w:r>
      <w:bookmarkEnd w:id="1020"/>
      <w:bookmarkEnd w:id="1021"/>
    </w:p>
    <w:p>
      <w:pPr>
        <w:widowControl w:val="0"/>
        <w:numPr>
          <w:ilvl w:val="1"/>
          <w:numId w:val="0"/>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一期平台建设打造以信息化平台为支撑，监管信息归集共享为基础，跨部门协同监管为核心的智慧监管平台，平台10大子系统包括监管工作、协同监管、双随机一公开、联合奖惩、风险管理、社会共治、效能考核、综合监管知识库、智慧监管决策、权限管理系统，为开展监管业务联动、协同监管提供支撑，推动从被动监管向主动监管、单部门监管向多部门协同监管、事后监管向主动预防的转变。</w:t>
      </w:r>
    </w:p>
    <w:p>
      <w:pPr>
        <w:widowControl w:val="0"/>
        <w:numPr>
          <w:ilvl w:val="1"/>
          <w:numId w:val="0"/>
        </w:numPr>
        <w:wordWrap w:val="0"/>
        <w:topLinePunct/>
        <w:bidi w:val="0"/>
        <w:adjustRightInd w:val="0"/>
        <w:snapToGrid w:val="0"/>
        <w:spacing w:line="440" w:lineRule="exact"/>
        <w:ind w:firstLine="480" w:firstLineChars="200"/>
        <w:jc w:val="left"/>
        <w:outlineLvl w:val="9"/>
        <w:rPr>
          <w:rFonts w:hint="eastAsia" w:ascii="宋体" w:hAnsi="宋体" w:eastAsia="宋体" w:cstheme="minorBidi"/>
          <w:b w:val="0"/>
          <w:bCs/>
          <w:kern w:val="2"/>
          <w:sz w:val="24"/>
          <w:szCs w:val="24"/>
          <w:lang w:val="en-US" w:eastAsia="zh-CN" w:bidi="ar-SA"/>
        </w:rPr>
      </w:pPr>
      <w:bookmarkStart w:id="1022" w:name="_Toc12793"/>
      <w:r>
        <w:rPr>
          <w:rFonts w:hint="eastAsia" w:ascii="宋体" w:hAnsi="宋体" w:eastAsia="宋体" w:cstheme="minorBidi"/>
          <w:b w:val="0"/>
          <w:bCs/>
          <w:kern w:val="2"/>
          <w:sz w:val="24"/>
          <w:szCs w:val="24"/>
          <w:lang w:val="en-US" w:eastAsia="zh-CN" w:bidi="ar-SA"/>
        </w:rPr>
        <w:t>本项目是对成都市市场主体智慧监管平台一期现有的信息系统进行本地运维服务，以适应相关政策性调整与变化等需求。主要的运维内容包括对平台的应用软件、数据库和基础支撑平台的运行维护，具体内容如下：</w:t>
      </w:r>
      <w:bookmarkEnd w:id="1022"/>
    </w:p>
    <w:p>
      <w:pPr>
        <w:widowControl w:val="0"/>
        <w:numPr>
          <w:ilvl w:val="1"/>
          <w:numId w:val="28"/>
        </w:numPr>
        <w:wordWrap w:val="0"/>
        <w:topLinePunct/>
        <w:bidi w:val="0"/>
        <w:adjustRightInd w:val="0"/>
        <w:snapToGrid w:val="0"/>
        <w:spacing w:line="440" w:lineRule="exact"/>
        <w:ind w:left="0" w:firstLine="480" w:firstLineChars="200"/>
        <w:jc w:val="left"/>
        <w:rPr>
          <w:rFonts w:hint="eastAsia" w:ascii="宋体" w:hAnsi="宋体" w:eastAsia="宋体" w:cstheme="minorBidi"/>
          <w:b w:val="0"/>
          <w:bCs/>
          <w:kern w:val="2"/>
          <w:sz w:val="24"/>
          <w:szCs w:val="24"/>
          <w:lang w:val="en-US" w:eastAsia="zh-CN" w:bidi="ar-SA"/>
        </w:rPr>
      </w:pPr>
      <w:r>
        <w:rPr>
          <w:rFonts w:hint="eastAsia" w:ascii="宋体" w:hAnsi="宋体" w:eastAsia="宋体" w:cstheme="minorBidi"/>
          <w:b w:val="0"/>
          <w:bCs/>
          <w:kern w:val="2"/>
          <w:sz w:val="24"/>
          <w:szCs w:val="24"/>
          <w:lang w:val="en-US" w:eastAsia="zh-CN" w:bidi="ar-SA"/>
        </w:rPr>
        <w:t>应用软件运维</w:t>
      </w:r>
    </w:p>
    <w:p>
      <w:pPr>
        <w:widowControl w:val="0"/>
        <w:numPr>
          <w:ilvl w:val="1"/>
          <w:numId w:val="0"/>
        </w:numPr>
        <w:wordWrap w:val="0"/>
        <w:topLinePunct/>
        <w:bidi w:val="0"/>
        <w:adjustRightInd w:val="0"/>
        <w:snapToGrid w:val="0"/>
        <w:spacing w:line="440" w:lineRule="exact"/>
        <w:ind w:firstLine="480" w:firstLineChars="200"/>
        <w:jc w:val="left"/>
        <w:outlineLvl w:val="9"/>
        <w:rPr>
          <w:rFonts w:hint="eastAsia" w:ascii="宋体" w:hAnsi="宋体" w:eastAsia="宋体" w:cstheme="minorBidi"/>
          <w:b w:val="0"/>
          <w:bCs/>
          <w:kern w:val="2"/>
          <w:sz w:val="24"/>
          <w:szCs w:val="24"/>
          <w:lang w:val="en-US" w:eastAsia="zh-CN" w:bidi="ar-SA"/>
        </w:rPr>
      </w:pPr>
      <w:bookmarkStart w:id="1023" w:name="_Toc23520"/>
      <w:r>
        <w:rPr>
          <w:rFonts w:hint="eastAsia" w:ascii="宋体" w:hAnsi="宋体" w:eastAsia="宋体" w:cstheme="minorBidi"/>
          <w:b w:val="0"/>
          <w:bCs/>
          <w:kern w:val="2"/>
          <w:sz w:val="24"/>
          <w:szCs w:val="24"/>
          <w:lang w:val="en-US" w:eastAsia="zh-CN" w:bidi="ar-SA"/>
        </w:rPr>
        <w:t>对成都市市场主体智慧监管平台一期项目所有信息系统进行运维维护，共包括监管工作、协同监管、双随机一公开、联合奖惩、风险管理、社会共治、效能考核、综合监管知识库、智慧监管决策、权限管理系统等10个大系统进行运行维护。</w:t>
      </w:r>
      <w:bookmarkEnd w:id="1023"/>
    </w:p>
    <w:p>
      <w:pPr>
        <w:widowControl w:val="0"/>
        <w:numPr>
          <w:ilvl w:val="1"/>
          <w:numId w:val="28"/>
        </w:numPr>
        <w:wordWrap w:val="0"/>
        <w:topLinePunct/>
        <w:bidi w:val="0"/>
        <w:adjustRightInd w:val="0"/>
        <w:snapToGrid w:val="0"/>
        <w:spacing w:line="440" w:lineRule="exact"/>
        <w:ind w:left="0" w:firstLine="480" w:firstLineChars="200"/>
        <w:jc w:val="left"/>
        <w:rPr>
          <w:rFonts w:hint="eastAsia" w:ascii="宋体" w:hAnsi="宋体" w:eastAsia="宋体" w:cstheme="minorBidi"/>
          <w:b w:val="0"/>
          <w:bCs/>
          <w:kern w:val="2"/>
          <w:sz w:val="24"/>
          <w:szCs w:val="24"/>
          <w:lang w:val="en-US" w:eastAsia="zh-CN" w:bidi="ar-SA"/>
        </w:rPr>
      </w:pPr>
      <w:r>
        <w:rPr>
          <w:rFonts w:hint="eastAsia" w:ascii="宋体" w:hAnsi="宋体" w:eastAsia="宋体" w:cstheme="minorBidi"/>
          <w:b w:val="0"/>
          <w:bCs/>
          <w:kern w:val="2"/>
          <w:sz w:val="24"/>
          <w:szCs w:val="24"/>
          <w:lang w:val="en-US" w:eastAsia="zh-CN" w:bidi="ar-SA"/>
        </w:rPr>
        <w:t>数据库运维</w:t>
      </w:r>
    </w:p>
    <w:p>
      <w:pPr>
        <w:widowControl w:val="0"/>
        <w:numPr>
          <w:ilvl w:val="1"/>
          <w:numId w:val="0"/>
        </w:numPr>
        <w:wordWrap w:val="0"/>
        <w:topLinePunct/>
        <w:bidi w:val="0"/>
        <w:adjustRightInd w:val="0"/>
        <w:snapToGrid w:val="0"/>
        <w:spacing w:line="440" w:lineRule="exact"/>
        <w:ind w:firstLine="480" w:firstLineChars="200"/>
        <w:jc w:val="left"/>
        <w:outlineLvl w:val="9"/>
        <w:rPr>
          <w:rFonts w:hint="eastAsia" w:ascii="宋体" w:hAnsi="宋体" w:eastAsia="宋体" w:cstheme="minorBidi"/>
          <w:b w:val="0"/>
          <w:bCs/>
          <w:kern w:val="2"/>
          <w:sz w:val="24"/>
          <w:szCs w:val="24"/>
          <w:lang w:val="en-US" w:eastAsia="zh-CN" w:bidi="ar-SA"/>
        </w:rPr>
      </w:pPr>
      <w:r>
        <w:rPr>
          <w:rFonts w:hint="eastAsia" w:ascii="宋体" w:hAnsi="宋体" w:eastAsia="宋体" w:cstheme="minorBidi"/>
          <w:b w:val="0"/>
          <w:bCs/>
          <w:kern w:val="2"/>
          <w:sz w:val="24"/>
          <w:szCs w:val="24"/>
          <w:lang w:val="en-US" w:eastAsia="zh-CN" w:bidi="ar-SA"/>
        </w:rPr>
        <w:t>成都市市场主体智慧监管平台一期项目主要采用主流数据库进行各个应用系统数据的存储，对项目所涉及到的数据库进行运行维护工作。</w:t>
      </w:r>
    </w:p>
    <w:p>
      <w:pPr>
        <w:widowControl w:val="0"/>
        <w:numPr>
          <w:ilvl w:val="1"/>
          <w:numId w:val="28"/>
        </w:numPr>
        <w:wordWrap w:val="0"/>
        <w:topLinePunct/>
        <w:bidi w:val="0"/>
        <w:adjustRightInd w:val="0"/>
        <w:snapToGrid w:val="0"/>
        <w:spacing w:line="440" w:lineRule="exact"/>
        <w:ind w:left="0" w:firstLine="480" w:firstLineChars="200"/>
        <w:jc w:val="left"/>
        <w:rPr>
          <w:rFonts w:hint="eastAsia" w:ascii="宋体" w:hAnsi="宋体" w:eastAsia="宋体" w:cstheme="minorBidi"/>
          <w:b w:val="0"/>
          <w:bCs/>
          <w:kern w:val="2"/>
          <w:sz w:val="24"/>
          <w:szCs w:val="24"/>
          <w:lang w:val="en-US" w:eastAsia="zh-CN" w:bidi="ar-SA"/>
        </w:rPr>
      </w:pPr>
      <w:r>
        <w:rPr>
          <w:rFonts w:hint="eastAsia" w:ascii="宋体" w:hAnsi="宋体" w:eastAsia="宋体" w:cstheme="minorBidi"/>
          <w:b w:val="0"/>
          <w:bCs/>
          <w:kern w:val="2"/>
          <w:sz w:val="24"/>
          <w:szCs w:val="24"/>
          <w:lang w:val="en-US" w:eastAsia="zh-CN" w:bidi="ar-SA"/>
        </w:rPr>
        <w:t>基础支撑平台运维</w:t>
      </w:r>
    </w:p>
    <w:p>
      <w:pPr>
        <w:widowControl w:val="0"/>
        <w:numPr>
          <w:ilvl w:val="1"/>
          <w:numId w:val="0"/>
        </w:numPr>
        <w:wordWrap w:val="0"/>
        <w:topLinePunct/>
        <w:bidi w:val="0"/>
        <w:adjustRightInd w:val="0"/>
        <w:snapToGrid w:val="0"/>
        <w:spacing w:line="440" w:lineRule="exact"/>
        <w:ind w:firstLine="480" w:firstLineChars="200"/>
        <w:jc w:val="left"/>
        <w:outlineLvl w:val="9"/>
        <w:rPr>
          <w:rFonts w:hint="eastAsia" w:ascii="宋体" w:hAnsi="宋体" w:eastAsia="宋体" w:cstheme="minorBidi"/>
          <w:b w:val="0"/>
          <w:bCs/>
          <w:kern w:val="2"/>
          <w:sz w:val="24"/>
          <w:szCs w:val="24"/>
          <w:lang w:val="en-US" w:eastAsia="zh-CN" w:bidi="ar-SA"/>
        </w:rPr>
      </w:pPr>
      <w:bookmarkStart w:id="1024" w:name="_Toc13319"/>
      <w:r>
        <w:rPr>
          <w:rFonts w:hint="eastAsia" w:ascii="宋体" w:hAnsi="宋体" w:eastAsia="宋体" w:cstheme="minorBidi"/>
          <w:b w:val="0"/>
          <w:bCs/>
          <w:kern w:val="2"/>
          <w:sz w:val="24"/>
          <w:szCs w:val="24"/>
          <w:lang w:val="en-US" w:eastAsia="zh-CN" w:bidi="ar-SA"/>
        </w:rPr>
        <w:t>成都市市场主体智慧监管平台一期项目网络环境和其他硬件支撑环境由“政务云”平台统一提供，本次基础支撑平台运维将针对24台云服务器的基础运行环境提供运行维护服务</w:t>
      </w:r>
      <w:r>
        <w:rPr>
          <w:rFonts w:hint="eastAsia" w:cstheme="minorBidi"/>
          <w:b w:val="0"/>
          <w:bCs/>
          <w:kern w:val="2"/>
          <w:sz w:val="24"/>
          <w:szCs w:val="24"/>
          <w:lang w:val="en-US" w:eastAsia="zh-CN" w:bidi="ar-SA"/>
        </w:rPr>
        <w:t>。</w:t>
      </w:r>
    </w:p>
    <w:bookmarkEnd w:id="1024"/>
    <w:p>
      <w:pPr>
        <w:widowControl w:val="0"/>
        <w:numPr>
          <w:ilvl w:val="1"/>
          <w:numId w:val="0"/>
        </w:numPr>
        <w:wordWrap w:val="0"/>
        <w:topLinePunct/>
        <w:bidi w:val="0"/>
        <w:adjustRightInd w:val="0"/>
        <w:snapToGrid w:val="0"/>
        <w:spacing w:line="440" w:lineRule="exact"/>
        <w:ind w:firstLine="480" w:firstLineChars="200"/>
        <w:jc w:val="center"/>
        <w:outlineLvl w:val="9"/>
        <w:rPr>
          <w:rFonts w:hint="eastAsia" w:ascii="宋体" w:hAnsi="宋体" w:eastAsia="宋体" w:cstheme="minorBidi"/>
          <w:b w:val="0"/>
          <w:bCs/>
          <w:kern w:val="2"/>
          <w:sz w:val="24"/>
          <w:szCs w:val="24"/>
          <w:lang w:val="en-US" w:eastAsia="zh-CN" w:bidi="ar-SA"/>
        </w:rPr>
      </w:pPr>
      <w:r>
        <w:rPr>
          <w:rFonts w:hint="eastAsia" w:ascii="黑体" w:hAnsi="黑体" w:eastAsia="黑体"/>
          <w:bCs/>
        </w:rPr>
        <w:t>运维服务清单</w:t>
      </w:r>
    </w:p>
    <w:tbl>
      <w:tblPr>
        <w:tblStyle w:val="19"/>
        <w:tblW w:w="9209" w:type="dxa"/>
        <w:tblInd w:w="0" w:type="dxa"/>
        <w:tblLayout w:type="autofit"/>
        <w:tblCellMar>
          <w:top w:w="15" w:type="dxa"/>
          <w:left w:w="15" w:type="dxa"/>
          <w:bottom w:w="15" w:type="dxa"/>
          <w:right w:w="15" w:type="dxa"/>
        </w:tblCellMar>
      </w:tblPr>
      <w:tblGrid>
        <w:gridCol w:w="704"/>
        <w:gridCol w:w="1418"/>
        <w:gridCol w:w="1538"/>
        <w:gridCol w:w="5549"/>
      </w:tblGrid>
      <w:tr>
        <w:tblPrEx>
          <w:tblCellMar>
            <w:top w:w="15" w:type="dxa"/>
            <w:left w:w="15" w:type="dxa"/>
            <w:bottom w:w="15" w:type="dxa"/>
            <w:right w:w="15" w:type="dxa"/>
          </w:tblCellMar>
        </w:tblPrEx>
        <w:trPr>
          <w:trHeight w:val="28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服务名称</w:t>
            </w:r>
          </w:p>
        </w:tc>
        <w:tc>
          <w:tcPr>
            <w:tcW w:w="1538" w:type="dxa"/>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服务子项</w:t>
            </w:r>
          </w:p>
        </w:tc>
        <w:tc>
          <w:tcPr>
            <w:tcW w:w="5549" w:type="dxa"/>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内容描述</w:t>
            </w:r>
          </w:p>
        </w:tc>
      </w:tr>
      <w:tr>
        <w:tblPrEx>
          <w:tblCellMar>
            <w:top w:w="15" w:type="dxa"/>
            <w:left w:w="15" w:type="dxa"/>
            <w:bottom w:w="15" w:type="dxa"/>
            <w:right w:w="15" w:type="dxa"/>
          </w:tblCellMar>
        </w:tblPrEx>
        <w:trPr>
          <w:trHeight w:val="1020" w:hRule="atLeast"/>
        </w:trPr>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1</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应用软件运维</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咨询服务</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围绕成都市市场主体智慧监管平台（一期）业务系统的使用进行相关咨询服务工作，对于用户提出的系统功能优化等要求进行评估，与用户进行需求沟通分析和确认，提出合理的系统优化调整方案；对于各部门数据的接入，提供接口咨询等服务。</w:t>
            </w:r>
          </w:p>
        </w:tc>
      </w:tr>
      <w:tr>
        <w:tblPrEx>
          <w:tblCellMar>
            <w:top w:w="15" w:type="dxa"/>
            <w:left w:w="15" w:type="dxa"/>
            <w:bottom w:w="15" w:type="dxa"/>
            <w:right w:w="15" w:type="dxa"/>
          </w:tblCellMar>
        </w:tblPrEx>
        <w:trPr>
          <w:trHeight w:val="1260"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培训服务</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在成都市市场主体智慧监管平台（一期）日常使用过程中，不断有新增用户，所以日常的操作培训需要贯穿系统运维过程的始终。围绕14个业务系统，面向市级市场监管等政府相关部门使用人员、区县市场监管部门相关人员，提供集中或分散的操作培训，以及相关人员在使用过程中的疑问解答服务。</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状态监控</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日志监控</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登录监控</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会话监控</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业务量监控</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接口监控</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日常维护</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日常操作维护</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bug修复</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日常服务报告定期发布</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系统灾备维护配合</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数据维护</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数据更新运维</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异常数据日常运维</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历史错误数据运维</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数据共享运维</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数据安全运维</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应用功能优化</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应用系统优化分析及制定优化策略</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优化数据逻辑结构</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优化应用系统功能</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应急性维护</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提供软件系统的灾难恢复和应急服务</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临时性维护</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临时性的技术支持</w:t>
            </w:r>
          </w:p>
        </w:tc>
      </w:tr>
      <w:tr>
        <w:tblPrEx>
          <w:tblCellMar>
            <w:top w:w="15" w:type="dxa"/>
            <w:left w:w="15" w:type="dxa"/>
            <w:bottom w:w="15" w:type="dxa"/>
            <w:right w:w="15" w:type="dxa"/>
          </w:tblCellMar>
        </w:tblPrEx>
        <w:trPr>
          <w:trHeight w:val="390"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定期巡检及性能优化服务</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定时巡检</w:t>
            </w:r>
          </w:p>
        </w:tc>
      </w:tr>
      <w:tr>
        <w:tblPrEx>
          <w:tblCellMar>
            <w:top w:w="15" w:type="dxa"/>
            <w:left w:w="15" w:type="dxa"/>
            <w:bottom w:w="15" w:type="dxa"/>
            <w:right w:w="15" w:type="dxa"/>
          </w:tblCellMar>
        </w:tblPrEx>
        <w:trPr>
          <w:trHeight w:val="43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性能优化服务</w:t>
            </w:r>
          </w:p>
        </w:tc>
      </w:tr>
      <w:tr>
        <w:tblPrEx>
          <w:tblCellMar>
            <w:top w:w="15" w:type="dxa"/>
            <w:left w:w="15" w:type="dxa"/>
            <w:bottom w:w="15" w:type="dxa"/>
            <w:right w:w="15" w:type="dxa"/>
          </w:tblCellMar>
        </w:tblPrEx>
        <w:trPr>
          <w:trHeight w:val="510"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事故分析服务</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提供应用系统故障分析服务，对事故均做出详细原因分析报告。</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应用系统代码维护</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缺陷修复维护</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适应性维护</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完善性维护</w:t>
            </w:r>
          </w:p>
        </w:tc>
      </w:tr>
      <w:tr>
        <w:tblPrEx>
          <w:tblCellMar>
            <w:top w:w="15" w:type="dxa"/>
            <w:left w:w="15" w:type="dxa"/>
            <w:bottom w:w="15" w:type="dxa"/>
            <w:right w:w="15" w:type="dxa"/>
          </w:tblCellMar>
        </w:tblPrEx>
        <w:trPr>
          <w:trHeight w:val="255" w:hRule="atLeast"/>
        </w:trPr>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2</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数据库运维</w:t>
            </w: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数据库补丁</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数据库版本升级</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数据库测试</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数据应急恢复</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 xml:space="preserve">原因分析 </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故障处理</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数据核查</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数据接口服务</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数据接口规范制定</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数据共享交换</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数据治理</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数据校验</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数据入库</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数据库定期巡检</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提供数据库的定期巡检服务</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数据故障分析</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事物内部故障</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系统故障</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介质故障</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病毒故障</w:t>
            </w:r>
          </w:p>
        </w:tc>
      </w:tr>
      <w:tr>
        <w:tblPrEx>
          <w:tblCellMar>
            <w:top w:w="15" w:type="dxa"/>
            <w:left w:w="15" w:type="dxa"/>
            <w:bottom w:w="15" w:type="dxa"/>
            <w:right w:w="15" w:type="dxa"/>
          </w:tblCellMar>
        </w:tblPrEx>
        <w:trPr>
          <w:trHeight w:val="255" w:hRule="atLeast"/>
        </w:trPr>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3</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基础平台运维</w:t>
            </w: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日常运维服务</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服务器及存储日常检测及处理</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网络检测与处理</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系统日常软件升级</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系统安全日志维护</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系统升级和优化</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版本采集</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应急预案制定</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升级方案评估</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获取升级资源</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升级实施</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系统性能评估</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优化方案制定</w:t>
            </w:r>
          </w:p>
        </w:tc>
      </w:tr>
      <w:tr>
        <w:tblPrEx>
          <w:tblCellMar>
            <w:top w:w="15" w:type="dxa"/>
            <w:left w:w="15" w:type="dxa"/>
            <w:bottom w:w="15" w:type="dxa"/>
            <w:right w:w="15" w:type="dxa"/>
          </w:tblCellMar>
        </w:tblPrEx>
        <w:trPr>
          <w:trHeight w:val="442"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系统优化实施</w:t>
            </w:r>
          </w:p>
        </w:tc>
      </w:tr>
      <w:tr>
        <w:tblPrEx>
          <w:tblCellMar>
            <w:top w:w="15" w:type="dxa"/>
            <w:left w:w="15" w:type="dxa"/>
            <w:bottom w:w="15" w:type="dxa"/>
            <w:right w:w="15" w:type="dxa"/>
          </w:tblCellMar>
        </w:tblPrEx>
        <w:trPr>
          <w:trHeight w:val="389"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优化性能评估</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故障处理和应急处理</w:t>
            </w: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故障报告</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特殊节假日会议保障</w:t>
            </w:r>
          </w:p>
        </w:tc>
      </w:tr>
      <w:tr>
        <w:tblPrEx>
          <w:tblCellMar>
            <w:top w:w="15" w:type="dxa"/>
            <w:left w:w="15" w:type="dxa"/>
            <w:bottom w:w="15" w:type="dxa"/>
            <w:right w:w="15" w:type="dxa"/>
          </w:tblCellMar>
        </w:tblPrEx>
        <w:trPr>
          <w:trHeight w:val="25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153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2"/>
                <w:szCs w:val="22"/>
              </w:rPr>
            </w:pPr>
          </w:p>
        </w:tc>
        <w:tc>
          <w:tcPr>
            <w:tcW w:w="554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2"/>
                <w:szCs w:val="22"/>
              </w:rPr>
            </w:pPr>
            <w:r>
              <w:rPr>
                <w:rFonts w:hint="eastAsia" w:cs="宋体"/>
                <w:color w:val="000000"/>
                <w:kern w:val="0"/>
                <w:sz w:val="22"/>
                <w:szCs w:val="22"/>
              </w:rPr>
              <w:t>应急处置</w:t>
            </w:r>
          </w:p>
        </w:tc>
      </w:tr>
    </w:tbl>
    <w:p>
      <w:pPr>
        <w:pStyle w:val="2"/>
        <w:jc w:val="center"/>
        <w:rPr>
          <w:rFonts w:hint="eastAsia" w:ascii="黑体" w:hAnsi="黑体" w:eastAsia="黑体"/>
        </w:rPr>
      </w:pPr>
      <w:r>
        <w:rPr>
          <w:rFonts w:hint="eastAsia" w:ascii="黑体" w:hAnsi="黑体" w:eastAsia="黑体"/>
        </w:rPr>
        <w:t>运维对象清单</w:t>
      </w:r>
    </w:p>
    <w:tbl>
      <w:tblPr>
        <w:tblStyle w:val="19"/>
        <w:tblW w:w="9229" w:type="dxa"/>
        <w:tblInd w:w="0" w:type="dxa"/>
        <w:tblLayout w:type="autofit"/>
        <w:tblCellMar>
          <w:top w:w="15" w:type="dxa"/>
          <w:left w:w="15" w:type="dxa"/>
          <w:bottom w:w="15" w:type="dxa"/>
          <w:right w:w="15" w:type="dxa"/>
        </w:tblCellMar>
      </w:tblPr>
      <w:tblGrid>
        <w:gridCol w:w="704"/>
        <w:gridCol w:w="1096"/>
        <w:gridCol w:w="2468"/>
        <w:gridCol w:w="2410"/>
        <w:gridCol w:w="992"/>
        <w:gridCol w:w="1559"/>
      </w:tblGrid>
      <w:tr>
        <w:tblPrEx>
          <w:tblCellMar>
            <w:top w:w="15" w:type="dxa"/>
            <w:left w:w="15" w:type="dxa"/>
            <w:bottom w:w="15" w:type="dxa"/>
            <w:right w:w="15" w:type="dxa"/>
          </w:tblCellMar>
        </w:tblPrEx>
        <w:trPr>
          <w:trHeight w:val="435" w:hRule="atLeast"/>
        </w:trPr>
        <w:tc>
          <w:tcPr>
            <w:tcW w:w="7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snapToGrid/>
              <w:spacing w:line="240" w:lineRule="auto"/>
              <w:rPr>
                <w:rFonts w:cs="宋体"/>
                <w:b/>
                <w:bCs/>
                <w:color w:val="000000"/>
                <w:kern w:val="0"/>
                <w:sz w:val="20"/>
                <w:szCs w:val="20"/>
              </w:rPr>
            </w:pPr>
            <w:r>
              <w:rPr>
                <w:rFonts w:hint="eastAsia" w:cs="宋体"/>
                <w:b/>
                <w:bCs/>
                <w:color w:val="000000"/>
                <w:kern w:val="0"/>
                <w:sz w:val="20"/>
                <w:szCs w:val="20"/>
              </w:rPr>
              <w:t>序号</w:t>
            </w:r>
          </w:p>
        </w:tc>
        <w:tc>
          <w:tcPr>
            <w:tcW w:w="1096"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项目名称</w:t>
            </w:r>
          </w:p>
        </w:tc>
        <w:tc>
          <w:tcPr>
            <w:tcW w:w="24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具体对象</w:t>
            </w:r>
          </w:p>
        </w:tc>
        <w:tc>
          <w:tcPr>
            <w:tcW w:w="24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功能模块</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数量</w:t>
            </w:r>
          </w:p>
        </w:tc>
        <w:tc>
          <w:tcPr>
            <w:tcW w:w="1559"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adjustRightInd/>
              <w:snapToGrid/>
              <w:spacing w:line="240" w:lineRule="auto"/>
              <w:jc w:val="center"/>
              <w:rPr>
                <w:rFonts w:cs="宋体"/>
                <w:b/>
                <w:bCs/>
                <w:color w:val="000000"/>
                <w:kern w:val="0"/>
                <w:sz w:val="20"/>
                <w:szCs w:val="20"/>
              </w:rPr>
            </w:pPr>
            <w:r>
              <w:rPr>
                <w:rFonts w:hint="eastAsia" w:cs="宋体"/>
                <w:b/>
                <w:bCs/>
                <w:color w:val="000000"/>
                <w:kern w:val="0"/>
                <w:sz w:val="20"/>
                <w:szCs w:val="20"/>
              </w:rPr>
              <w:t>状态</w:t>
            </w:r>
          </w:p>
        </w:tc>
      </w:tr>
      <w:tr>
        <w:tblPrEx>
          <w:tblCellMar>
            <w:top w:w="15" w:type="dxa"/>
            <w:left w:w="15" w:type="dxa"/>
            <w:bottom w:w="15" w:type="dxa"/>
            <w:right w:w="15" w:type="dxa"/>
          </w:tblCellMar>
        </w:tblPrEx>
        <w:trPr>
          <w:trHeight w:val="270" w:hRule="atLeast"/>
        </w:trPr>
        <w:tc>
          <w:tcPr>
            <w:tcW w:w="704" w:type="dxa"/>
            <w:vMerge w:val="restart"/>
            <w:tcBorders>
              <w:top w:val="single" w:color="000000" w:sz="4" w:space="0"/>
              <w:left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w:t>
            </w:r>
          </w:p>
        </w:tc>
        <w:tc>
          <w:tcPr>
            <w:tcW w:w="1096" w:type="dxa"/>
            <w:vMerge w:val="restart"/>
            <w:tcBorders>
              <w:top w:val="single" w:color="000000" w:sz="4" w:space="0"/>
              <w:left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应用软件运维</w:t>
            </w: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监管信息资源库</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数据交换子系统</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70"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国家、省级系统交换共享</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70"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市级系统交换共享</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70"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业务数据处理</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70"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业务数据电子化</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监管工作子系统</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事项清单管理</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监管对象库</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投诉举报管理</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投资任职查询</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服务发展</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双随机一公开子系统建设</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双随机抽查管理</w:t>
            </w:r>
          </w:p>
        </w:tc>
        <w:tc>
          <w:tcPr>
            <w:tcW w:w="992"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抽查结果查询</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抽查结果统计分析</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部门联合双随机</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单部门双随机</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协同监管子系统建设</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双告知信息管理</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协同监管检查</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专项整治</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联席会议</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社会共治子系统</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社会组织机构管理</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市场主体活动档案</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联合奖惩子系统</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惩戒/激励目录管理</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惩戒/激励信息管理</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信用管理子系统</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信用积分信息管理</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企业信用积分共享和管理</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绩效考核子系统</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考核任务管理</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考核结果可视化</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信息开放子系统</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业务功能接口</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系统接口配置</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综合监管知识库</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知识库管理</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案例库管理</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智慧监管决策子系统</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数据采集分析</w:t>
            </w:r>
          </w:p>
        </w:tc>
        <w:tc>
          <w:tcPr>
            <w:tcW w:w="992"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风险分类监测</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图形化辅助决策</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移动监管服务子系统</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消息推送</w:t>
            </w:r>
          </w:p>
        </w:tc>
        <w:tc>
          <w:tcPr>
            <w:tcW w:w="992"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实时查询</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监管业务办理</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统一工作平台</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用户管理</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系统消息</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基础数据服务</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全平台搜索引擎</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报表统计</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应用支撑系统</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大数据平台</w:t>
            </w:r>
          </w:p>
        </w:tc>
        <w:tc>
          <w:tcPr>
            <w:tcW w:w="992"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vMerge w:val="restart"/>
            <w:tcBorders>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互联网数据智能采集工具</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统一身份权限管理</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可视化展现</w:t>
            </w:r>
          </w:p>
        </w:tc>
        <w:tc>
          <w:tcPr>
            <w:tcW w:w="992"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174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 xml:space="preserve">   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数据库运维</w:t>
            </w:r>
          </w:p>
        </w:tc>
        <w:tc>
          <w:tcPr>
            <w:tcW w:w="2468"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数据库</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14个业务系统包括监管信息资源库、监管工作、协同监管、双随机一公开、联合奖惩、信用管理、社会共治、绩效考核、信息开放、综合监管知识库、智慧监管决策、移动监管、统一工作平台、应用支撑系统</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1套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70" w:hRule="atLeast"/>
        </w:trPr>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 xml:space="preserve">   3</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基础支撑平台运维</w:t>
            </w: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平台数据库服务器1</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24台</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jc w:val="center"/>
              <w:rPr>
                <w:rFonts w:cs="宋体"/>
                <w:color w:val="000000"/>
                <w:kern w:val="0"/>
                <w:sz w:val="20"/>
                <w:szCs w:val="20"/>
              </w:rPr>
            </w:pPr>
            <w:r>
              <w:rPr>
                <w:rFonts w:hint="eastAsia" w:cs="宋体"/>
                <w:color w:val="000000"/>
                <w:kern w:val="0"/>
                <w:sz w:val="20"/>
                <w:szCs w:val="20"/>
              </w:rPr>
              <w:t>良好</w:t>
            </w: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平台数据库服务器2</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平台数据库服务器3</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平台数据库服务器4</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平台数据库服务器5</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平台应用服务器1</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平台应用服务器2</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平台应用服务器3</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接口服务器</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文件服务器1</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文件服务器2</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大数据分析服务器1</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大数据分析服务器2</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大数据分析服务器3</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大数据分析服务器4</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图数据库服务器1</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图数据库服务器2</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Nginx服务器1</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Nginx服务器2</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Nginx服务器3</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可视化部署服务器1</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可视化部署服务器2</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APP移动应用服务器1</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r>
        <w:tblPrEx>
          <w:tblCellMar>
            <w:top w:w="15" w:type="dxa"/>
            <w:left w:w="15" w:type="dxa"/>
            <w:bottom w:w="15" w:type="dxa"/>
            <w:right w:w="15" w:type="dxa"/>
          </w:tblCellMar>
        </w:tblPrEx>
        <w:trPr>
          <w:trHeight w:val="285" w:hRule="atLeast"/>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2468"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1"/>
                <w:szCs w:val="21"/>
              </w:rPr>
              <w:t>APP移动应用服务器2</w:t>
            </w:r>
          </w:p>
        </w:tc>
        <w:tc>
          <w:tcPr>
            <w:tcW w:w="2410" w:type="dxa"/>
            <w:tcBorders>
              <w:top w:val="single" w:color="000000" w:sz="4" w:space="0"/>
              <w:left w:val="single" w:color="000000" w:sz="4" w:space="0"/>
              <w:bottom w:val="single" w:color="000000" w:sz="4" w:space="0"/>
              <w:right w:val="single" w:color="000000" w:sz="4" w:space="0"/>
            </w:tcBorders>
          </w:tcPr>
          <w:p>
            <w:pPr>
              <w:widowControl/>
              <w:adjustRightInd/>
              <w:snapToGrid/>
              <w:spacing w:line="240" w:lineRule="auto"/>
              <w:jc w:val="center"/>
              <w:rPr>
                <w:rFonts w:cs="宋体"/>
                <w:color w:val="000000"/>
                <w:kern w:val="0"/>
                <w:sz w:val="21"/>
                <w:szCs w:val="21"/>
              </w:rPr>
            </w:pPr>
            <w:r>
              <w:rPr>
                <w:rFonts w:hint="eastAsia" w:cs="宋体"/>
                <w:color w:val="000000"/>
                <w:kern w:val="0"/>
                <w:sz w:val="20"/>
                <w:szCs w:val="20"/>
              </w:rPr>
              <w:t>/</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rPr>
                <w:rFonts w:cs="宋体"/>
                <w:color w:val="000000"/>
                <w:kern w:val="0"/>
                <w:sz w:val="20"/>
                <w:szCs w:val="20"/>
              </w:rPr>
            </w:pPr>
          </w:p>
        </w:tc>
      </w:tr>
    </w:tbl>
    <w:p>
      <w:pPr>
        <w:widowControl w:val="0"/>
        <w:numPr>
          <w:ilvl w:val="1"/>
          <w:numId w:val="3"/>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kern w:val="2"/>
          <w:sz w:val="24"/>
          <w:szCs w:val="24"/>
          <w:lang w:val="en-US" w:eastAsia="zh-CN" w:bidi="ar-SA"/>
        </w:rPr>
      </w:pPr>
      <w:bookmarkStart w:id="1025" w:name="_Toc27670"/>
      <w:bookmarkStart w:id="1026" w:name="_Toc31825"/>
      <w:r>
        <w:rPr>
          <w:rFonts w:hint="eastAsia" w:asciiTheme="minorEastAsia" w:hAnsiTheme="minorEastAsia" w:eastAsiaTheme="minorEastAsia" w:cstheme="minorEastAsia"/>
          <w:b/>
          <w:color w:val="auto"/>
          <w:kern w:val="2"/>
          <w:sz w:val="24"/>
          <w:szCs w:val="24"/>
          <w:highlight w:val="none"/>
          <w:shd w:val="clear" w:color="auto" w:fill="auto"/>
          <w:lang w:val="en-US" w:eastAsia="zh-CN" w:bidi="ar-SA"/>
        </w:rPr>
        <w:t>运维服务对象、运维流程和运维量分析</w:t>
      </w:r>
      <w:bookmarkEnd w:id="1025"/>
      <w:bookmarkEnd w:id="1026"/>
    </w:p>
    <w:p>
      <w:pPr>
        <w:widowControl w:val="0"/>
        <w:numPr>
          <w:ilvl w:val="1"/>
          <w:numId w:val="29"/>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bookmarkStart w:id="1027" w:name="_Toc57132448"/>
      <w:r>
        <w:rPr>
          <w:rFonts w:hint="eastAsia" w:ascii="宋体" w:hAnsi="宋体" w:eastAsia="宋体" w:cstheme="minorBidi"/>
          <w:kern w:val="2"/>
          <w:sz w:val="24"/>
          <w:szCs w:val="24"/>
          <w:lang w:val="en-US" w:eastAsia="zh-CN" w:bidi="ar-SA"/>
        </w:rPr>
        <w:t>运维服务对象分析</w:t>
      </w:r>
      <w:bookmarkEnd w:id="1027"/>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本项目提供的运维服务的最终服务对象包括市级各相关部门、区（市）县各部门、街道监管部门、社会机构、系统管理员。</w:t>
      </w:r>
    </w:p>
    <w:p>
      <w:pPr>
        <w:widowControl w:val="0"/>
        <w:numPr>
          <w:ilvl w:val="3"/>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市级各相关部门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市市场监管局、市发改委、市经信局、市教育局、市科技局、市公安局、市民政局、市司法局、市财政局、市人社局、市规划和自然资源局、市生态环境局、市住建局、市城管委、市交通运输局、市水务局、市农业农村局、市公园城市局、市商务局、市文广旅局、市卫健委、市应急局、市统计局、市人防办、市金融监管局、市网络理政办、国家税务总局成都市税务局、市烟草专卖局。</w:t>
      </w:r>
    </w:p>
    <w:p>
      <w:pPr>
        <w:widowControl w:val="0"/>
        <w:numPr>
          <w:ilvl w:val="3"/>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区（市）县各部门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全市23个区（市）县部门。</w:t>
      </w:r>
    </w:p>
    <w:p>
      <w:pPr>
        <w:widowControl w:val="0"/>
        <w:numPr>
          <w:ilvl w:val="3"/>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街道监管部门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全市23个区（市）县的街道工作人员。</w:t>
      </w:r>
    </w:p>
    <w:p>
      <w:pPr>
        <w:widowControl w:val="0"/>
        <w:numPr>
          <w:ilvl w:val="3"/>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社会机构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社会机构主要是利用信息平台录入或共享监管信息，社会机构用户主要包括银行、各类行业协会等。</w:t>
      </w:r>
    </w:p>
    <w:p>
      <w:pPr>
        <w:widowControl w:val="0"/>
        <w:numPr>
          <w:ilvl w:val="3"/>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系统管理员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ab/>
      </w:r>
      <w:r>
        <w:rPr>
          <w:rFonts w:hint="eastAsia" w:asciiTheme="minorEastAsia" w:hAnsiTheme="minorEastAsia" w:eastAsiaTheme="minorEastAsia" w:cstheme="minorEastAsia"/>
          <w:color w:val="auto"/>
          <w:sz w:val="24"/>
          <w:szCs w:val="24"/>
          <w:highlight w:val="none"/>
          <w:shd w:val="clear" w:color="auto" w:fill="auto"/>
          <w:lang w:val="en-US" w:eastAsia="zh-CN"/>
        </w:rPr>
        <w:t>系统管理是专门管理本层级用户权限功能分配的主要角色。</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bookmarkStart w:id="1028" w:name="_Toc57132449"/>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运维流程分析</w:t>
      </w:r>
      <w:bookmarkEnd w:id="1028"/>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为保障运行维护体系的高效、协调运行，需依据管理环节、管理内容、管理要求制定统一的运行维护工作流程，实现运行维护工作的标准化、规范化。</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bookmarkStart w:id="1029" w:name="_Toc57132450"/>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运维量分析</w:t>
      </w:r>
      <w:bookmarkEnd w:id="1029"/>
    </w:p>
    <w:p>
      <w:pPr>
        <w:widowControl w:val="0"/>
        <w:numPr>
          <w:ilvl w:val="3"/>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bookmarkStart w:id="1030" w:name="_Toc438638284"/>
      <w:bookmarkStart w:id="1031" w:name="_Toc396825328"/>
      <w:bookmarkStart w:id="1032" w:name="_Toc408385092"/>
      <w:r>
        <w:rPr>
          <w:rFonts w:hint="eastAsia" w:ascii="宋体" w:hAnsi="宋体" w:eastAsia="宋体" w:cstheme="minorBidi"/>
          <w:kern w:val="2"/>
          <w:sz w:val="24"/>
          <w:szCs w:val="24"/>
          <w:lang w:val="en-US" w:eastAsia="zh-CN" w:bidi="ar-SA"/>
        </w:rPr>
        <w:t>整个平台一期用户人数为12000人。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在线/并发用户指标估算结果为：系统在线用户数应支持不少于12000人（为计算便利，大约数），并发用户数不少于200。</w:t>
      </w:r>
    </w:p>
    <w:p>
      <w:pPr>
        <w:widowControl w:val="0"/>
        <w:numPr>
          <w:ilvl w:val="3"/>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根据数据量及访问量的分析，以及参考同等规划的电子政务系统运行现状，本项目的主要性能指标估算如下：</w:t>
      </w:r>
    </w:p>
    <w:p>
      <w:pPr>
        <w:widowControl w:val="0"/>
        <w:numPr>
          <w:ilvl w:val="3"/>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稳定性指标</w:t>
      </w:r>
    </w:p>
    <w:p>
      <w:pPr>
        <w:widowControl w:val="0"/>
        <w:numPr>
          <w:ilvl w:val="3"/>
          <w:numId w:val="0"/>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系统保证7</w:t>
      </w:r>
      <w:r>
        <w:rPr>
          <w:rFonts w:hint="default" w:ascii="Arial" w:hAnsi="Arial" w:eastAsia="宋体" w:cs="Arial"/>
          <w:kern w:val="2"/>
          <w:sz w:val="24"/>
          <w:szCs w:val="24"/>
          <w:lang w:val="en-US" w:eastAsia="zh-CN" w:bidi="ar-SA"/>
        </w:rPr>
        <w:t>×</w:t>
      </w:r>
      <w:r>
        <w:rPr>
          <w:rFonts w:hint="eastAsia" w:ascii="宋体" w:hAnsi="宋体" w:eastAsia="宋体" w:cstheme="minorBidi"/>
          <w:kern w:val="2"/>
          <w:sz w:val="24"/>
          <w:szCs w:val="24"/>
          <w:lang w:val="en-US" w:eastAsia="zh-CN" w:bidi="ar-SA"/>
        </w:rPr>
        <w:t>24小时不间断运行。</w:t>
      </w:r>
    </w:p>
    <w:p>
      <w:pPr>
        <w:widowControl w:val="0"/>
        <w:numPr>
          <w:ilvl w:val="3"/>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吞吐量指标</w:t>
      </w:r>
    </w:p>
    <w:p>
      <w:pPr>
        <w:widowControl w:val="0"/>
        <w:numPr>
          <w:ilvl w:val="3"/>
          <w:numId w:val="0"/>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宋体" w:hAnsi="宋体" w:eastAsia="宋体" w:cstheme="minorBidi"/>
          <w:kern w:val="2"/>
          <w:sz w:val="24"/>
          <w:szCs w:val="24"/>
          <w:lang w:val="en-US" w:eastAsia="zh-CN" w:bidi="ar-SA"/>
        </w:rPr>
        <w:t>同时</w:t>
      </w: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在线用户数≥12000人；并发用户数200人</w:t>
      </w:r>
      <w:bookmarkEnd w:id="1030"/>
      <w:bookmarkEnd w:id="1031"/>
      <w:bookmarkEnd w:id="1032"/>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运维具体事项</w:t>
      </w:r>
    </w:p>
    <w:p>
      <w:pPr>
        <w:widowControl w:val="0"/>
        <w:numPr>
          <w:ilvl w:val="3"/>
          <w:numId w:val="31"/>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应用软件运维</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应用软件运维需对应用软件提供如下服务。</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咨询服务；</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培训服务；</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状态监控；</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日常维护；</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数据维护；</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应用功能优化；</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应急性维护；</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临时性维护；</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定期巡检和性能优化；</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事故分析；</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宋体" w:hAnsi="宋体" w:eastAsia="宋体" w:cstheme="minorBidi"/>
          <w:kern w:val="2"/>
          <w:sz w:val="24"/>
          <w:szCs w:val="24"/>
          <w:lang w:val="en-US" w:eastAsia="zh-CN" w:bidi="ar-SA"/>
        </w:rPr>
        <w:t>系统代</w:t>
      </w: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码维护等服务需求。</w:t>
      </w:r>
    </w:p>
    <w:p>
      <w:pPr>
        <w:widowControl w:val="0"/>
        <w:numPr>
          <w:ilvl w:val="3"/>
          <w:numId w:val="31"/>
        </w:numPr>
        <w:wordWrap w:val="0"/>
        <w:topLinePunct/>
        <w:bidi w:val="0"/>
        <w:adjustRightInd w:val="0"/>
        <w:snapToGrid w:val="0"/>
        <w:spacing w:line="440" w:lineRule="exact"/>
        <w:ind w:left="0"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宋体" w:hAnsi="宋体" w:eastAsia="宋体" w:cstheme="minorBidi"/>
          <w:kern w:val="2"/>
          <w:sz w:val="24"/>
          <w:szCs w:val="24"/>
          <w:lang w:val="en-US" w:eastAsia="zh-CN" w:bidi="ar-SA"/>
        </w:rPr>
        <w:t>数据库</w:t>
      </w: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运维</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数据库运维需提供如下服务。</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数据库补丁修复</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数据应急恢复</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数据接口服务</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数据库定期巡检</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宋体" w:hAnsi="宋体" w:eastAsia="宋体" w:cstheme="minorBidi"/>
          <w:kern w:val="2"/>
          <w:sz w:val="24"/>
          <w:szCs w:val="24"/>
          <w:lang w:val="en-US" w:eastAsia="zh-CN" w:bidi="ar-SA"/>
        </w:rPr>
        <w:t>数据故障</w:t>
      </w: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分析等服务。</w:t>
      </w:r>
    </w:p>
    <w:p>
      <w:pPr>
        <w:widowControl w:val="0"/>
        <w:numPr>
          <w:ilvl w:val="3"/>
          <w:numId w:val="31"/>
        </w:numPr>
        <w:wordWrap w:val="0"/>
        <w:topLinePunct/>
        <w:bidi w:val="0"/>
        <w:adjustRightInd w:val="0"/>
        <w:snapToGrid w:val="0"/>
        <w:spacing w:line="440" w:lineRule="exact"/>
        <w:ind w:left="0"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宋体" w:hAnsi="宋体" w:eastAsia="宋体" w:cstheme="minorBidi"/>
          <w:kern w:val="2"/>
          <w:sz w:val="24"/>
          <w:szCs w:val="24"/>
          <w:lang w:val="en-US" w:eastAsia="zh-CN" w:bidi="ar-SA"/>
        </w:rPr>
        <w:t>基础</w:t>
      </w: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支撑平台运维</w:t>
      </w:r>
    </w:p>
    <w:p>
      <w:pPr>
        <w:widowControl w:val="0"/>
        <w:numPr>
          <w:ilvl w:val="5"/>
          <w:numId w:val="0"/>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需对基础平台开展运维服务，确保及时、准确、高质量完成项目运维管理和服务目标。包括：</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日常运维服务；</w:t>
      </w:r>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系统版本升级和优化；</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宋体" w:hAnsi="宋体" w:eastAsia="宋体" w:cstheme="minorBidi"/>
          <w:kern w:val="2"/>
          <w:sz w:val="24"/>
          <w:szCs w:val="24"/>
          <w:lang w:val="en-US" w:eastAsia="zh-CN" w:bidi="ar-SA"/>
        </w:rPr>
        <w:t>故障处</w:t>
      </w: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理和应急处理等服务。</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bookmarkStart w:id="1033" w:name="_Toc57132452"/>
      <w:bookmarkStart w:id="1034" w:name="_Toc71297971"/>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运维响应时间需求分析</w:t>
      </w:r>
      <w:bookmarkEnd w:id="1033"/>
      <w:bookmarkEnd w:id="1034"/>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依据问题事件对业务的影响程度，进行事件分级。不同级别的事件对应不同的响应时间。</w:t>
      </w:r>
    </w:p>
    <w:p>
      <w:pPr>
        <w:widowControl w:val="0"/>
        <w:numPr>
          <w:ilvl w:val="3"/>
          <w:numId w:val="32"/>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bookmarkStart w:id="1035" w:name="_Toc57132453"/>
      <w:r>
        <w:rPr>
          <w:rFonts w:hint="eastAsia" w:ascii="宋体" w:hAnsi="宋体" w:eastAsia="宋体" w:cstheme="minorBidi"/>
          <w:kern w:val="2"/>
          <w:sz w:val="24"/>
          <w:szCs w:val="24"/>
          <w:lang w:val="en-US" w:eastAsia="zh-CN" w:bidi="ar-SA"/>
        </w:rPr>
        <w:t>事件分级</w:t>
      </w:r>
      <w:bookmarkEnd w:id="1035"/>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重大事件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能够导致特别严重影响或破坏的事件，关键系统遭受特别重大的系统损失，造成系统大面积瘫痪，丧失业务处理能力。</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严重事件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能够造成严重影响或破坏的事件，关键系统遭受重大的系统损失，造成系统长时间中断，业务处理能力受到极大影响。</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重要事件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能够导致较严重影响或破坏的事件，关键系统遭受较大的系统损失，造成系统中断，明显影响系统效率，业务处理能力受到影响。</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一般事件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能够导致较小影响或破坏的事件，关键系统遭受较小的系统损失，造成系统短暂中断，影响系统效率，业务处理能力有点影响。</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轻微事件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由于某些数据异常引起的事件，降低了个别用户的体验，降低了业务处理效率，影响到个别或小部分用户。</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提示事件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提示性事件，对系统和业务的影响暂时未知的事件。</w:t>
      </w:r>
    </w:p>
    <w:p>
      <w:pPr>
        <w:widowControl w:val="0"/>
        <w:numPr>
          <w:ilvl w:val="3"/>
          <w:numId w:val="32"/>
        </w:numPr>
        <w:wordWrap w:val="0"/>
        <w:topLinePunct/>
        <w:bidi w:val="0"/>
        <w:adjustRightInd w:val="0"/>
        <w:snapToGrid w:val="0"/>
        <w:spacing w:line="440" w:lineRule="exact"/>
        <w:ind w:left="0"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bookmarkStart w:id="1036" w:name="_Toc57132454"/>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响应时间</w:t>
      </w:r>
      <w:bookmarkEnd w:id="1036"/>
    </w:p>
    <w:p>
      <w:pPr>
        <w:widowControl w:val="0"/>
        <w:numPr>
          <w:ilvl w:val="5"/>
          <w:numId w:val="3"/>
        </w:numPr>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重大事件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响应：需立即调动所有的资源在3小时内解决问题。</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严重事件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响应时间：需在短时间内调动所有的资源在8小时内解决问题。</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重要事件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响应时间：需立即调动必要的资源在24小时内解决问题。</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一般事件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需调动必要的资源在5个工作日内解决问题。</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轻微事件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需在规定时间内完成恢复工作。</w:t>
      </w:r>
    </w:p>
    <w:p>
      <w:pPr>
        <w:widowControl w:val="0"/>
        <w:numPr>
          <w:ilvl w:val="5"/>
          <w:numId w:val="3"/>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提示事件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根据实际情况进行处理。</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服务要求</w:t>
      </w:r>
    </w:p>
    <w:p>
      <w:pPr>
        <w:widowControl w:val="0"/>
        <w:numPr>
          <w:ilvl w:val="2"/>
          <w:numId w:val="1"/>
        </w:numPr>
        <w:wordWrap w:val="0"/>
        <w:topLinePunct/>
        <w:bidi w:val="0"/>
        <w:adjustRightInd w:val="0"/>
        <w:snapToGrid w:val="0"/>
        <w:spacing w:line="440" w:lineRule="exact"/>
        <w:ind w:firstLine="480" w:firstLineChars="200"/>
        <w:jc w:val="left"/>
        <w:rPr>
          <w:rFonts w:hint="eastAsia" w:ascii="宋体" w:hAnsi="宋体" w:eastAsia="宋体" w:cstheme="minorBidi"/>
          <w:snapToGrid w:val="0"/>
          <w:kern w:val="2"/>
          <w:sz w:val="24"/>
          <w:szCs w:val="24"/>
          <w:lang w:val="en-US" w:eastAsia="zh-CN" w:bidi="ar-SA"/>
        </w:rPr>
      </w:pPr>
      <w:r>
        <w:rPr>
          <w:rFonts w:hint="eastAsia" w:ascii="宋体" w:hAnsi="宋体" w:eastAsia="宋体" w:cstheme="minorBidi"/>
          <w:snapToGrid w:val="0"/>
          <w:kern w:val="2"/>
          <w:sz w:val="24"/>
          <w:szCs w:val="24"/>
          <w:lang w:val="en-US" w:eastAsia="zh-CN" w:bidi="ar-SA"/>
        </w:rPr>
        <w:t>◆供应商应为完成本项目配备充足的人员，不得因供应商人员调动等原因影响本项目维保工作的正常开展。</w:t>
      </w:r>
    </w:p>
    <w:p>
      <w:pPr>
        <w:widowControl w:val="0"/>
        <w:numPr>
          <w:ilvl w:val="2"/>
          <w:numId w:val="1"/>
        </w:numPr>
        <w:wordWrap w:val="0"/>
        <w:topLinePunct/>
        <w:bidi w:val="0"/>
        <w:adjustRightInd w:val="0"/>
        <w:snapToGrid w:val="0"/>
        <w:spacing w:line="440" w:lineRule="exact"/>
        <w:ind w:firstLine="480" w:firstLineChars="200"/>
        <w:jc w:val="left"/>
        <w:rPr>
          <w:rFonts w:hint="eastAsia" w:ascii="宋体" w:hAnsi="宋体" w:eastAsia="宋体" w:cstheme="minorBidi"/>
          <w:snapToGrid w:val="0"/>
          <w:kern w:val="2"/>
          <w:sz w:val="24"/>
          <w:szCs w:val="24"/>
          <w:lang w:val="en-US" w:eastAsia="zh-CN" w:bidi="ar-SA"/>
        </w:rPr>
      </w:pPr>
      <w:r>
        <w:rPr>
          <w:rFonts w:hint="eastAsia" w:ascii="宋体" w:hAnsi="宋体" w:eastAsia="宋体" w:cstheme="minorBidi"/>
          <w:snapToGrid w:val="0"/>
          <w:kern w:val="2"/>
          <w:sz w:val="24"/>
          <w:szCs w:val="24"/>
          <w:lang w:val="en-US" w:eastAsia="zh-CN" w:bidi="ar-SA"/>
        </w:rPr>
        <w:t>◆供应商拟派本项目所有工作人员应勤勉尽职，能严格按照本项目预实现的目的执行相关工作，不敷衍了事，具有较高的自律性。</w:t>
      </w:r>
    </w:p>
    <w:p>
      <w:pPr>
        <w:widowControl w:val="0"/>
        <w:numPr>
          <w:ilvl w:val="2"/>
          <w:numId w:val="1"/>
        </w:numPr>
        <w:wordWrap w:val="0"/>
        <w:topLinePunct/>
        <w:bidi w:val="0"/>
        <w:adjustRightInd w:val="0"/>
        <w:snapToGrid w:val="0"/>
        <w:spacing w:line="440" w:lineRule="exact"/>
        <w:ind w:firstLine="480" w:firstLineChars="200"/>
        <w:jc w:val="left"/>
        <w:rPr>
          <w:rFonts w:hint="eastAsia" w:ascii="宋体" w:hAnsi="宋体" w:eastAsia="宋体" w:cstheme="minorBidi"/>
          <w:snapToGrid w:val="0"/>
          <w:kern w:val="2"/>
          <w:sz w:val="24"/>
          <w:szCs w:val="24"/>
          <w:lang w:val="en-US" w:eastAsia="zh-CN" w:bidi="ar-SA"/>
        </w:rPr>
      </w:pPr>
      <w:r>
        <w:rPr>
          <w:rFonts w:hint="eastAsia" w:ascii="宋体" w:hAnsi="宋体" w:eastAsia="宋体" w:cstheme="minorBidi"/>
          <w:snapToGrid w:val="0"/>
          <w:kern w:val="2"/>
          <w:sz w:val="24"/>
          <w:szCs w:val="24"/>
          <w:lang w:val="en-US" w:eastAsia="zh-CN" w:bidi="ar-SA"/>
        </w:rPr>
        <w:t>◆在项目实施全过程中应积极接受采购人提出的合理意见和建议，对出现偏离采购人预实现的采购目的的事项时应及时调整。</w:t>
      </w:r>
    </w:p>
    <w:p>
      <w:pPr>
        <w:widowControl w:val="0"/>
        <w:numPr>
          <w:ilvl w:val="2"/>
          <w:numId w:val="1"/>
        </w:numPr>
        <w:wordWrap w:val="0"/>
        <w:topLinePunct/>
        <w:bidi w:val="0"/>
        <w:adjustRightInd w:val="0"/>
        <w:snapToGrid w:val="0"/>
        <w:spacing w:line="440" w:lineRule="exact"/>
        <w:ind w:firstLine="480" w:firstLineChars="200"/>
        <w:jc w:val="left"/>
        <w:rPr>
          <w:rFonts w:hint="eastAsia" w:ascii="宋体" w:hAnsi="宋体" w:eastAsia="宋体" w:cstheme="minorBidi"/>
          <w:snapToGrid w:val="0"/>
          <w:kern w:val="2"/>
          <w:sz w:val="24"/>
          <w:szCs w:val="24"/>
          <w:lang w:val="en-US" w:eastAsia="zh-CN" w:bidi="ar-SA"/>
        </w:rPr>
      </w:pPr>
      <w:r>
        <w:rPr>
          <w:rFonts w:hint="eastAsia" w:ascii="宋体" w:hAnsi="宋体" w:eastAsia="宋体" w:cstheme="minorBidi"/>
          <w:snapToGrid w:val="0"/>
          <w:kern w:val="2"/>
          <w:sz w:val="24"/>
          <w:szCs w:val="24"/>
          <w:lang w:val="en-US" w:eastAsia="zh-CN" w:bidi="ar-SA"/>
        </w:rPr>
        <w:t>◆对于出现不可预见的紧急情况时应无条件配合采购人制定的应急方案。</w:t>
      </w:r>
    </w:p>
    <w:p>
      <w:pPr>
        <w:widowControl w:val="0"/>
        <w:numPr>
          <w:ilvl w:val="2"/>
          <w:numId w:val="1"/>
        </w:numPr>
        <w:wordWrap w:val="0"/>
        <w:topLinePunct/>
        <w:bidi w:val="0"/>
        <w:adjustRightInd w:val="0"/>
        <w:snapToGrid w:val="0"/>
        <w:spacing w:line="440" w:lineRule="exact"/>
        <w:ind w:firstLine="480" w:firstLineChars="200"/>
        <w:jc w:val="left"/>
        <w:rPr>
          <w:rFonts w:hint="eastAsia" w:ascii="宋体" w:hAnsi="宋体" w:eastAsia="宋体" w:cstheme="minorBidi"/>
          <w:snapToGrid w:val="0"/>
          <w:kern w:val="2"/>
          <w:sz w:val="24"/>
          <w:szCs w:val="24"/>
          <w:lang w:val="en-US" w:eastAsia="zh-CN" w:bidi="ar-SA"/>
        </w:rPr>
      </w:pPr>
      <w:r>
        <w:rPr>
          <w:rFonts w:hint="eastAsia" w:ascii="宋体" w:hAnsi="宋体" w:eastAsia="宋体" w:cstheme="minorBidi"/>
          <w:snapToGrid w:val="0"/>
          <w:kern w:val="2"/>
          <w:sz w:val="24"/>
          <w:szCs w:val="24"/>
          <w:lang w:val="en-US" w:eastAsia="zh-CN" w:bidi="ar-SA"/>
        </w:rPr>
        <w:t>◆供应商在服务过程中应以安全第一，预防为主为原则保障信息系统安全稳定运行，为各项业务的正常开展提供重要支撑；在信息安全工作中，要加强防范，预防为主，建立坚强的防护体系。</w:t>
      </w:r>
    </w:p>
    <w:p>
      <w:pPr>
        <w:widowControl w:val="0"/>
        <w:numPr>
          <w:ilvl w:val="2"/>
          <w:numId w:val="1"/>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snapToGrid w:val="0"/>
          <w:color w:val="auto"/>
          <w:kern w:val="2"/>
          <w:sz w:val="24"/>
          <w:szCs w:val="24"/>
          <w:highlight w:val="none"/>
          <w:shd w:val="clear" w:color="auto" w:fill="auto"/>
          <w:lang w:val="en-US" w:eastAsia="zh-CN" w:bidi="ar-SA"/>
        </w:rPr>
      </w:pPr>
      <w:r>
        <w:rPr>
          <w:rFonts w:hint="eastAsia" w:ascii="宋体" w:hAnsi="宋体" w:eastAsia="宋体" w:cstheme="minorBidi"/>
          <w:snapToGrid w:val="0"/>
          <w:kern w:val="2"/>
          <w:sz w:val="24"/>
          <w:szCs w:val="24"/>
          <w:lang w:val="en-US" w:eastAsia="zh-CN" w:bidi="ar-SA"/>
        </w:rPr>
        <w:t>◆</w:t>
      </w:r>
      <w:r>
        <w:rPr>
          <w:rFonts w:hint="eastAsia" w:asciiTheme="minorEastAsia" w:hAnsiTheme="minorEastAsia" w:eastAsiaTheme="minorEastAsia" w:cstheme="minorEastAsia"/>
          <w:snapToGrid w:val="0"/>
          <w:color w:val="auto"/>
          <w:kern w:val="2"/>
          <w:sz w:val="24"/>
          <w:szCs w:val="24"/>
          <w:highlight w:val="none"/>
          <w:shd w:val="clear" w:color="auto" w:fill="auto"/>
          <w:lang w:val="en-US" w:eastAsia="zh-CN" w:bidi="ar-SA"/>
        </w:rPr>
        <w:t>供应商在信息系统信息安全工作中应遵从等级保护三级的标准要求，并配合采购人主管人员，及各分管部门的指导和监督。</w:t>
      </w:r>
    </w:p>
    <w:p>
      <w:pPr>
        <w:widowControl w:val="0"/>
        <w:numPr>
          <w:ilvl w:val="2"/>
          <w:numId w:val="1"/>
        </w:numPr>
        <w:wordWrap w:val="0"/>
        <w:topLinePunct/>
        <w:bidi w:val="0"/>
        <w:adjustRightInd w:val="0"/>
        <w:snapToGrid w:val="0"/>
        <w:spacing w:line="440" w:lineRule="exact"/>
        <w:ind w:firstLine="480" w:firstLineChars="200"/>
        <w:jc w:val="left"/>
        <w:rPr>
          <w:rFonts w:hint="eastAsia" w:asciiTheme="minorEastAsia" w:hAnsiTheme="minorEastAsia" w:eastAsiaTheme="minorEastAsia" w:cstheme="minorEastAsia"/>
          <w:snapToGrid w:val="0"/>
          <w:color w:val="auto"/>
          <w:kern w:val="2"/>
          <w:sz w:val="24"/>
          <w:szCs w:val="24"/>
          <w:highlight w:val="none"/>
          <w:shd w:val="clear" w:color="auto" w:fill="auto"/>
          <w:lang w:val="en-US" w:eastAsia="zh-CN" w:bidi="ar-SA"/>
        </w:rPr>
      </w:pPr>
      <w:r>
        <w:rPr>
          <w:rFonts w:hint="eastAsia" w:ascii="宋体" w:hAnsi="宋体" w:eastAsia="宋体" w:cstheme="minorBidi"/>
          <w:snapToGrid w:val="0"/>
          <w:kern w:val="2"/>
          <w:sz w:val="24"/>
          <w:szCs w:val="24"/>
          <w:lang w:val="en-US" w:eastAsia="zh-CN" w:bidi="ar-SA"/>
        </w:rPr>
        <w:t>◆</w:t>
      </w:r>
      <w:r>
        <w:rPr>
          <w:rFonts w:hint="eastAsia" w:asciiTheme="minorEastAsia" w:hAnsiTheme="minorEastAsia" w:eastAsiaTheme="minorEastAsia" w:cstheme="minorEastAsia"/>
          <w:snapToGrid w:val="0"/>
          <w:color w:val="auto"/>
          <w:kern w:val="2"/>
          <w:sz w:val="24"/>
          <w:szCs w:val="24"/>
          <w:highlight w:val="none"/>
          <w:shd w:val="clear" w:color="auto" w:fill="auto"/>
          <w:lang w:val="en-US" w:eastAsia="zh-CN" w:bidi="ar-SA"/>
        </w:rPr>
        <w:t>供应商在服务过程中应建立健全制度；制定与业务发展相适应的信息安全规章制度和技术标准体系，并接受采购人的指导和督促。</w:t>
      </w:r>
    </w:p>
    <w:p>
      <w:pPr>
        <w:widowControl w:val="0"/>
        <w:numPr>
          <w:ilvl w:val="2"/>
          <w:numId w:val="1"/>
        </w:numPr>
        <w:wordWrap w:val="0"/>
        <w:topLinePunct/>
        <w:bidi w:val="0"/>
        <w:adjustRightInd w:val="0"/>
        <w:snapToGrid w:val="0"/>
        <w:spacing w:line="440" w:lineRule="exact"/>
        <w:ind w:firstLine="480" w:firstLineChars="200"/>
        <w:jc w:val="left"/>
        <w:rPr>
          <w:rFonts w:hint="eastAsia"/>
          <w:lang w:val="en-US" w:eastAsia="zh-CN"/>
        </w:rPr>
      </w:pPr>
      <w:r>
        <w:rPr>
          <w:rFonts w:hint="eastAsia" w:ascii="宋体" w:hAnsi="宋体" w:eastAsia="宋体" w:cstheme="minorBidi"/>
          <w:snapToGrid w:val="0"/>
          <w:kern w:val="2"/>
          <w:sz w:val="24"/>
          <w:szCs w:val="24"/>
          <w:lang w:val="en-US" w:eastAsia="zh-CN" w:bidi="ar-SA"/>
        </w:rPr>
        <w:t>◆</w:t>
      </w:r>
      <w:r>
        <w:rPr>
          <w:rFonts w:hint="eastAsia" w:asciiTheme="minorEastAsia" w:hAnsiTheme="minorEastAsia" w:eastAsiaTheme="minorEastAsia" w:cstheme="minorEastAsia"/>
          <w:snapToGrid w:val="0"/>
          <w:color w:val="auto"/>
          <w:kern w:val="2"/>
          <w:sz w:val="24"/>
          <w:szCs w:val="24"/>
          <w:highlight w:val="none"/>
          <w:shd w:val="clear" w:color="auto" w:fill="auto"/>
          <w:lang w:val="en-US" w:eastAsia="zh-CN" w:bidi="ar-SA"/>
        </w:rPr>
        <w:t>供应商在履约过程中应做到科学管理，持续改进，应学习国际、国内最佳实践的信息安全管理体系，持续改进信息安全工作</w:t>
      </w:r>
      <w:r>
        <w:rPr>
          <w:rFonts w:hint="eastAsia"/>
          <w:lang w:val="en-US" w:eastAsia="zh-CN"/>
        </w:rPr>
        <w:t>。</w:t>
      </w:r>
    </w:p>
    <w:p>
      <w:pPr>
        <w:pStyle w:val="31"/>
        <w:numPr>
          <w:ilvl w:val="1"/>
          <w:numId w:val="11"/>
        </w:numPr>
        <w:bidi w:val="0"/>
        <w:rPr>
          <w:rFonts w:hint="eastAsia"/>
          <w:lang w:val="en-US" w:eastAsia="zh-CN"/>
        </w:rPr>
      </w:pPr>
      <w:bookmarkStart w:id="1037" w:name="_Toc18895"/>
      <w:bookmarkStart w:id="1038" w:name="_Toc3071"/>
      <w:r>
        <w:rPr>
          <w:rFonts w:hint="eastAsia"/>
          <w:lang w:val="en-US" w:eastAsia="zh-CN"/>
        </w:rPr>
        <w:t>商务要求</w:t>
      </w:r>
      <w:bookmarkEnd w:id="1037"/>
      <w:bookmarkEnd w:id="1038"/>
    </w:p>
    <w:p>
      <w:pPr>
        <w:pStyle w:val="46"/>
        <w:numPr>
          <w:ilvl w:val="2"/>
          <w:numId w:val="11"/>
        </w:numPr>
        <w:bidi w:val="0"/>
        <w:rPr>
          <w:rFonts w:hint="eastAsia"/>
          <w:lang w:val="en-US" w:eastAsia="zh-CN"/>
        </w:rPr>
      </w:pPr>
      <w:bookmarkStart w:id="1039" w:name="_Toc10661"/>
      <w:r>
        <w:rPr>
          <w:rFonts w:hint="eastAsia"/>
          <w:b/>
          <w:bCs/>
        </w:rPr>
        <w:t>※</w:t>
      </w:r>
      <w:r>
        <w:rPr>
          <w:rFonts w:hint="eastAsia"/>
          <w:lang w:val="en-US" w:eastAsia="zh-CN"/>
        </w:rPr>
        <w:t>服务期限和地点</w:t>
      </w:r>
      <w:bookmarkEnd w:id="1039"/>
    </w:p>
    <w:p>
      <w:pPr>
        <w:pStyle w:val="60"/>
        <w:numPr>
          <w:ilvl w:val="3"/>
          <w:numId w:val="11"/>
        </w:numPr>
        <w:bidi w:val="0"/>
        <w:rPr>
          <w:rFonts w:hint="eastAsia"/>
        </w:rPr>
      </w:pPr>
      <w:r>
        <w:rPr>
          <w:rFonts w:hint="eastAsia"/>
          <w:lang w:eastAsia="zh-CN"/>
        </w:rPr>
        <w:t>服务期限</w:t>
      </w:r>
      <w:r>
        <w:rPr>
          <w:rFonts w:hint="eastAsia"/>
        </w:rPr>
        <w:t>：</w:t>
      </w:r>
      <w:r>
        <w:rPr>
          <w:rFonts w:hint="eastAsia"/>
          <w:lang w:eastAsia="zh-CN"/>
        </w:rPr>
        <w:t>政府采购合同签订生效后</w:t>
      </w:r>
      <w:r>
        <w:rPr>
          <w:rFonts w:hint="eastAsia"/>
          <w:lang w:val="en-US" w:eastAsia="zh-CN"/>
        </w:rPr>
        <w:t>一年。</w:t>
      </w:r>
    </w:p>
    <w:p>
      <w:pPr>
        <w:pStyle w:val="60"/>
        <w:numPr>
          <w:ilvl w:val="3"/>
          <w:numId w:val="11"/>
        </w:numPr>
        <w:bidi w:val="0"/>
        <w:rPr>
          <w:rFonts w:hint="eastAsia"/>
          <w:lang w:val="en-US" w:eastAsia="zh-CN"/>
        </w:rPr>
      </w:pPr>
      <w:r>
        <w:rPr>
          <w:rFonts w:hint="eastAsia"/>
        </w:rPr>
        <w:t>履约</w:t>
      </w:r>
      <w:r>
        <w:rPr>
          <w:rFonts w:hint="eastAsia"/>
          <w:lang w:val="en-US" w:eastAsia="zh-CN"/>
        </w:rPr>
        <w:t>地点：采购人指定地点。</w:t>
      </w:r>
    </w:p>
    <w:p>
      <w:pPr>
        <w:pStyle w:val="46"/>
        <w:numPr>
          <w:ilvl w:val="2"/>
          <w:numId w:val="11"/>
        </w:numPr>
        <w:bidi w:val="0"/>
        <w:rPr>
          <w:rFonts w:hint="eastAsia"/>
        </w:rPr>
      </w:pPr>
      <w:bookmarkStart w:id="1040" w:name="_Toc18975"/>
      <w:r>
        <w:rPr>
          <w:rFonts w:hint="eastAsia"/>
        </w:rPr>
        <w:t>※合同价款</w:t>
      </w:r>
      <w:bookmarkEnd w:id="1040"/>
    </w:p>
    <w:p>
      <w:pPr>
        <w:pStyle w:val="43"/>
        <w:bidi w:val="0"/>
        <w:rPr>
          <w:rFonts w:hint="eastAsia"/>
        </w:rPr>
      </w:pPr>
      <w:r>
        <w:rPr>
          <w:rFonts w:hint="eastAsia"/>
          <w:lang w:val="en-US" w:eastAsia="zh-CN"/>
        </w:rPr>
        <w:t>合同价</w:t>
      </w:r>
      <w:r>
        <w:rPr>
          <w:rFonts w:hint="eastAsia"/>
        </w:rPr>
        <w:t>是</w:t>
      </w:r>
      <w:r>
        <w:rPr>
          <w:rFonts w:hint="eastAsia"/>
          <w:lang w:val="en-US" w:eastAsia="zh-CN"/>
        </w:rPr>
        <w:t>供应商</w:t>
      </w:r>
      <w:r>
        <w:rPr>
          <w:rFonts w:hint="eastAsia"/>
        </w:rPr>
        <w:t>响应</w:t>
      </w:r>
      <w:r>
        <w:rPr>
          <w:rFonts w:hint="eastAsia"/>
          <w:lang w:val="en-US" w:eastAsia="zh-CN"/>
        </w:rPr>
        <w:t>采购</w:t>
      </w:r>
      <w:r>
        <w:rPr>
          <w:rFonts w:hint="eastAsia"/>
        </w:rPr>
        <w:t>项目要求的全部工作内容的价格体现，</w:t>
      </w:r>
      <w:r>
        <w:rPr>
          <w:rFonts w:hint="eastAsia" w:ascii="宋体" w:hAnsi="宋体" w:eastAsia="宋体" w:cs="宋体"/>
          <w:color w:val="auto"/>
          <w:highlight w:val="none"/>
          <w:lang w:val="en-US" w:eastAsia="zh-CN"/>
        </w:rPr>
        <w:t>包含人工劳务、设备投入、差率、运维、售后服务、保险、税费、利润、招标代理服务费以及其他不可预见费等完成本项目采购内容所需的一切含税费用</w:t>
      </w:r>
      <w:r>
        <w:rPr>
          <w:rFonts w:hint="eastAsia"/>
        </w:rPr>
        <w:t>。</w:t>
      </w:r>
    </w:p>
    <w:p>
      <w:pPr>
        <w:pStyle w:val="46"/>
        <w:numPr>
          <w:ilvl w:val="2"/>
          <w:numId w:val="11"/>
        </w:numPr>
        <w:bidi w:val="0"/>
        <w:rPr>
          <w:rFonts w:hint="eastAsia"/>
        </w:rPr>
      </w:pPr>
      <w:bookmarkStart w:id="1041" w:name="_Toc7662"/>
      <w:r>
        <w:rPr>
          <w:rFonts w:hint="eastAsia"/>
        </w:rPr>
        <w:t>付款方式</w:t>
      </w:r>
      <w:bookmarkEnd w:id="1041"/>
    </w:p>
    <w:p>
      <w:pPr>
        <w:pStyle w:val="60"/>
        <w:numPr>
          <w:ilvl w:val="3"/>
          <w:numId w:val="11"/>
        </w:numPr>
        <w:bidi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政府采购合同签订后15个工作日内支付合同总金额的50%，运维期满且验收合格后15个工作日内，支付合同剩余款项。</w:t>
      </w:r>
    </w:p>
    <w:p>
      <w:pPr>
        <w:pStyle w:val="60"/>
        <w:numPr>
          <w:ilvl w:val="3"/>
          <w:numId w:val="11"/>
        </w:numPr>
        <w:bidi w:val="0"/>
        <w:rPr>
          <w:rFonts w:hint="eastAsia"/>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成交人须向采购人出具合法有效完整的完税发票</w:t>
      </w:r>
      <w:r>
        <w:rPr>
          <w:rFonts w:hint="eastAsia" w:asciiTheme="minorEastAsia" w:hAnsiTheme="minorEastAsia" w:eastAsiaTheme="minorEastAsia" w:cstheme="minorEastAsia"/>
          <w:color w:val="auto"/>
          <w:kern w:val="2"/>
          <w:sz w:val="24"/>
          <w:szCs w:val="24"/>
          <w:highlight w:val="none"/>
          <w:lang w:val="en-US" w:eastAsia="zh-CN" w:bidi="ar-SA"/>
        </w:rPr>
        <w:t>及凭证资料后进行支付结算，付款方式均采用公对公的银行转账，供应商接受转账的开户信息以采购</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合同载明的为准</w:t>
      </w:r>
      <w:r>
        <w:rPr>
          <w:rFonts w:hint="eastAsia"/>
          <w:highlight w:val="none"/>
        </w:rPr>
        <w:t>。</w:t>
      </w:r>
    </w:p>
    <w:p>
      <w:pPr>
        <w:pStyle w:val="46"/>
        <w:numPr>
          <w:ilvl w:val="2"/>
          <w:numId w:val="11"/>
        </w:numPr>
        <w:bidi w:val="0"/>
        <w:rPr>
          <w:rFonts w:hint="eastAsia"/>
          <w:lang w:val="en-US" w:eastAsia="zh-CN"/>
        </w:rPr>
      </w:pPr>
      <w:bookmarkStart w:id="1042" w:name="_Toc25401"/>
      <w:bookmarkStart w:id="1043" w:name="_Toc239233919"/>
      <w:bookmarkStart w:id="1044" w:name="_Toc211854454"/>
      <w:bookmarkStart w:id="1045" w:name="_Toc185395254"/>
      <w:bookmarkStart w:id="1046" w:name="_Toc286993792"/>
      <w:bookmarkStart w:id="1047" w:name="_Toc225244857"/>
      <w:bookmarkStart w:id="1048" w:name="_Toc212019599"/>
      <w:bookmarkStart w:id="1049" w:name="_Toc237145411"/>
      <w:bookmarkStart w:id="1050" w:name="_Toc247334846"/>
      <w:bookmarkStart w:id="1051" w:name="_Toc238984980"/>
      <w:bookmarkStart w:id="1052" w:name="_Toc241833908"/>
      <w:bookmarkStart w:id="1053" w:name="_Toc225654649"/>
      <w:bookmarkStart w:id="1054" w:name="_Toc211911353"/>
      <w:bookmarkStart w:id="1055" w:name="_Toc239568423"/>
      <w:bookmarkStart w:id="1056" w:name="_Toc251768867"/>
      <w:bookmarkStart w:id="1057" w:name="_Toc225670756"/>
      <w:bookmarkStart w:id="1058" w:name="_Toc232492933"/>
      <w:r>
        <w:rPr>
          <w:rFonts w:hint="eastAsia"/>
          <w:lang w:val="en-US" w:eastAsia="zh-CN"/>
        </w:rPr>
        <w:t>违约责任</w:t>
      </w:r>
      <w:bookmarkEnd w:id="1042"/>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必须遵守</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合同并执行合同中的各项规定，保证</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合同的正常履行。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如因</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工作人员在履行职务过程中的疏忽、失职、过错等故意或者过失原因给</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造成损失或侵害，包括但不限于</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本身的财产损失、由此而导致的</w:t>
      </w:r>
      <w:r>
        <w:rPr>
          <w:rFonts w:hint="eastAsia" w:asciiTheme="minorEastAsia" w:hAnsiTheme="minorEastAsia" w:eastAsiaTheme="minorEastAsia" w:cstheme="minorEastAsia"/>
          <w:color w:val="auto"/>
          <w:sz w:val="24"/>
          <w:szCs w:val="24"/>
          <w:lang w:val="en-US" w:eastAsia="zh-CN"/>
        </w:rPr>
        <w:t>采购人</w:t>
      </w:r>
      <w:r>
        <w:rPr>
          <w:rFonts w:hint="eastAsia" w:asciiTheme="minorEastAsia" w:hAnsiTheme="minorEastAsia" w:eastAsiaTheme="minorEastAsia" w:cstheme="minorEastAsia"/>
          <w:color w:val="auto"/>
          <w:sz w:val="24"/>
          <w:szCs w:val="24"/>
        </w:rPr>
        <w:t>对任何第三方的法律责任等，</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25"/>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kern w:val="0"/>
          <w:sz w:val="24"/>
          <w:szCs w:val="24"/>
        </w:rPr>
        <w:t>有下列情形之一的，当事人可以解除合同：</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4.1</w:t>
      </w:r>
      <w:r>
        <w:rPr>
          <w:rFonts w:hint="eastAsia" w:asciiTheme="minorEastAsia" w:hAnsiTheme="minorEastAsia" w:eastAsiaTheme="minorEastAsia" w:cstheme="minorEastAsia"/>
          <w:color w:val="auto"/>
          <w:kern w:val="0"/>
          <w:sz w:val="24"/>
          <w:szCs w:val="24"/>
        </w:rPr>
        <w:t>因不可抗力致使不能实现合同目的</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由于非供应商或采购人原因，致使合同实质性条款无法实现的</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 xml:space="preserve">  4.2</w:t>
      </w:r>
      <w:r>
        <w:rPr>
          <w:rFonts w:hint="eastAsia" w:asciiTheme="minorEastAsia" w:hAnsiTheme="minorEastAsia" w:eastAsiaTheme="minorEastAsia" w:cstheme="minorEastAsia"/>
          <w:color w:val="auto"/>
          <w:kern w:val="0"/>
          <w:sz w:val="24"/>
          <w:szCs w:val="24"/>
        </w:rPr>
        <w:t>当事人一方迟延履行主要债务，经催告后在合理期限内仍未履行；</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4.3</w:t>
      </w:r>
      <w:r>
        <w:rPr>
          <w:rFonts w:hint="eastAsia" w:asciiTheme="minorEastAsia" w:hAnsiTheme="minorEastAsia" w:eastAsiaTheme="minorEastAsia" w:cstheme="minorEastAsia"/>
          <w:color w:val="auto"/>
          <w:kern w:val="0"/>
          <w:sz w:val="24"/>
          <w:szCs w:val="24"/>
        </w:rPr>
        <w:t>当事人一方迟延履行债务或者有其他违约行为致使不能实现合同目的；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 xml:space="preserve">  4.4</w:t>
      </w:r>
      <w:r>
        <w:rPr>
          <w:rFonts w:hint="eastAsia" w:asciiTheme="minorEastAsia" w:hAnsiTheme="minorEastAsia" w:eastAsiaTheme="minorEastAsia" w:cstheme="minorEastAsia"/>
          <w:color w:val="auto"/>
          <w:kern w:val="0"/>
          <w:sz w:val="24"/>
          <w:szCs w:val="24"/>
        </w:rPr>
        <w:t>法律规定的其他情形。</w:t>
      </w:r>
    </w:p>
    <w:p>
      <w:pPr>
        <w:pStyle w:val="46"/>
        <w:numPr>
          <w:ilvl w:val="2"/>
          <w:numId w:val="11"/>
        </w:numPr>
        <w:bidi w:val="0"/>
        <w:rPr>
          <w:rFonts w:hint="eastAsia"/>
          <w:lang w:val="en-US" w:eastAsia="zh-CN"/>
        </w:rPr>
      </w:pPr>
      <w:bookmarkStart w:id="1059" w:name="_Toc28641"/>
      <w:r>
        <w:rPr>
          <w:rFonts w:hint="eastAsia"/>
          <w:lang w:val="en-US" w:eastAsia="zh-CN"/>
        </w:rPr>
        <w:t>解决</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Fonts w:hint="eastAsia"/>
          <w:lang w:val="en-US" w:eastAsia="zh-CN"/>
        </w:rPr>
        <w:t>争议的方法</w:t>
      </w:r>
      <w:bookmarkEnd w:id="1059"/>
    </w:p>
    <w:p>
      <w:pPr>
        <w:pStyle w:val="63"/>
        <w:keepNext w:val="0"/>
        <w:keepLines w:val="0"/>
        <w:pageBreakBefore w:val="0"/>
        <w:kinsoku/>
        <w:wordWrap w:val="0"/>
        <w:overflowPunct/>
        <w:topLinePunct/>
        <w:autoSpaceDE/>
        <w:autoSpaceDN/>
        <w:bidi w:val="0"/>
        <w:snapToGrid/>
        <w:spacing w:line="440" w:lineRule="exact"/>
        <w:ind w:firstLine="480" w:firstLineChars="200"/>
        <w:rPr>
          <w:rFonts w:hint="eastAsia" w:asciiTheme="minorEastAsia" w:hAnsiTheme="minorEastAsia" w:eastAsiaTheme="minorEastAsia" w:cstheme="minorEastAsia"/>
          <w:color w:val="auto"/>
          <w:szCs w:val="24"/>
          <w:highlight w:val="none"/>
        </w:rPr>
      </w:pPr>
      <w:bookmarkStart w:id="1060" w:name="_Toc16796_WPSOffice_Level2"/>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szCs w:val="24"/>
          <w:highlight w:val="none"/>
        </w:rPr>
        <w:t>因服务的质量问题发生争议，由甲方或其指定的第三方机构进行质量鉴定。服务符合标准的，鉴定费由甲方承担；服务不符合质量标准的，鉴定费由乙方承担。</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合同履行期间</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若双方发生争议，可协商或由有关部门调解解决，协商或调解不成的，按照下列方式解决(任选一项，且只能选择一项，在选定的一项前的方框内打“√”)：</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 xml:space="preserve"> 向</w:t>
      </w:r>
      <w:r>
        <w:rPr>
          <w:rFonts w:hint="eastAsia" w:asciiTheme="minorEastAsia" w:hAnsiTheme="minorEastAsia" w:eastAsiaTheme="minorEastAsia" w:cstheme="minorEastAsia"/>
          <w:color w:val="auto"/>
          <w:sz w:val="24"/>
          <w:szCs w:val="24"/>
          <w:highlight w:val="none"/>
          <w:u w:val="single"/>
          <w:lang w:val="en-US" w:eastAsia="zh-CN"/>
        </w:rPr>
        <w:t>项目所在地</w:t>
      </w:r>
      <w:r>
        <w:rPr>
          <w:rFonts w:hint="eastAsia" w:asciiTheme="minorEastAsia" w:hAnsiTheme="minorEastAsia" w:eastAsiaTheme="minorEastAsia" w:cstheme="minorEastAsia"/>
          <w:color w:val="auto"/>
          <w:sz w:val="24"/>
          <w:szCs w:val="24"/>
          <w:highlight w:val="none"/>
        </w:rPr>
        <w:t>仲裁委员会申请仲裁；□ 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所在地人民法院起诉。</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仲裁裁决应为最终决定，并对双方具有约束力。</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除另有裁决外，仲裁费应由败诉方负担。 </w:t>
      </w:r>
    </w:p>
    <w:p>
      <w:pPr>
        <w:keepNext w:val="0"/>
        <w:keepLines w:val="0"/>
        <w:pageBreakBefore w:val="0"/>
        <w:kinsoku/>
        <w:overflowPunct/>
        <w:autoSpaceDE/>
        <w:autoSpaceDN/>
        <w:bidi w:val="0"/>
        <w:snapToGrid/>
        <w:spacing w:line="440" w:lineRule="exact"/>
        <w:ind w:firstLine="480" w:firstLineChars="200"/>
        <w:rPr>
          <w:rFonts w:hint="eastAsia"/>
        </w:rPr>
      </w:pPr>
      <w:r>
        <w:rPr>
          <w:rFonts w:hint="eastAsia"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在仲裁期间，除正在进行仲裁部分外，合同其他部分继续执行</w:t>
      </w:r>
      <w:r>
        <w:rPr>
          <w:rFonts w:hint="eastAsia"/>
          <w:lang w:val="en-US" w:eastAsia="zh-CN"/>
        </w:rPr>
        <w:t>。</w:t>
      </w:r>
    </w:p>
    <w:p>
      <w:pPr>
        <w:pStyle w:val="46"/>
        <w:numPr>
          <w:ilvl w:val="2"/>
          <w:numId w:val="11"/>
        </w:numPr>
        <w:bidi w:val="0"/>
        <w:rPr>
          <w:rFonts w:hint="eastAsia"/>
          <w:lang w:val="en-US" w:eastAsia="zh-CN"/>
        </w:rPr>
      </w:pPr>
      <w:bookmarkStart w:id="1061" w:name="_Toc6208"/>
      <w:r>
        <w:rPr>
          <w:rFonts w:hint="eastAsia"/>
          <w:lang w:val="en-US" w:eastAsia="zh-CN"/>
        </w:rPr>
        <w:t>验收方法和标准</w:t>
      </w:r>
      <w:bookmarkEnd w:id="1060"/>
      <w:bookmarkEnd w:id="1061"/>
    </w:p>
    <w:p>
      <w:pPr>
        <w:pStyle w:val="60"/>
        <w:numPr>
          <w:ilvl w:val="3"/>
          <w:numId w:val="11"/>
        </w:numPr>
        <w:bidi w:val="0"/>
        <w:rPr>
          <w:rFonts w:hint="eastAsia"/>
          <w:lang w:eastAsia="zh-CN"/>
        </w:rPr>
      </w:pPr>
      <w:r>
        <w:rPr>
          <w:rFonts w:hint="eastAsia"/>
          <w:lang w:val="en-US" w:eastAsia="zh-CN"/>
        </w:rPr>
        <w:t>供应商在验收准备完成后</w:t>
      </w:r>
      <w:r>
        <w:rPr>
          <w:rFonts w:hint="eastAsia"/>
        </w:rPr>
        <w:t>通知</w:t>
      </w:r>
      <w:r>
        <w:rPr>
          <w:rFonts w:hint="eastAsia"/>
          <w:lang w:val="en-US" w:eastAsia="zh-CN"/>
        </w:rPr>
        <w:t>采购人，采购人在接到通知后5</w:t>
      </w:r>
      <w:r>
        <w:rPr>
          <w:rFonts w:hint="eastAsia"/>
        </w:rPr>
        <w:t>日内</w:t>
      </w:r>
      <w:r>
        <w:rPr>
          <w:rFonts w:hint="eastAsia"/>
          <w:lang w:val="en-US" w:eastAsia="zh-CN"/>
        </w:rPr>
        <w:t>组织履约</w:t>
      </w:r>
      <w:r>
        <w:rPr>
          <w:rFonts w:hint="eastAsia"/>
        </w:rPr>
        <w:t>验收</w:t>
      </w:r>
      <w:r>
        <w:rPr>
          <w:rFonts w:hint="eastAsia"/>
          <w:lang w:eastAsia="zh-CN"/>
        </w:rPr>
        <w:t>，验收合格，双方签署《验收</w:t>
      </w:r>
      <w:r>
        <w:rPr>
          <w:rFonts w:hint="eastAsia"/>
          <w:lang w:val="en-US" w:eastAsia="zh-CN"/>
        </w:rPr>
        <w:t>报告</w:t>
      </w:r>
      <w:r>
        <w:rPr>
          <w:rFonts w:hint="eastAsia"/>
          <w:lang w:eastAsia="zh-CN"/>
        </w:rPr>
        <w:t>》</w:t>
      </w:r>
      <w:r>
        <w:rPr>
          <w:rFonts w:hint="eastAsia" w:asciiTheme="minorEastAsia" w:hAnsiTheme="minorEastAsia" w:eastAsiaTheme="minorEastAsia" w:cstheme="minorEastAsia"/>
          <w:color w:val="000000"/>
          <w:sz w:val="24"/>
          <w:szCs w:val="24"/>
          <w:highlight w:val="none"/>
          <w:lang w:eastAsia="zh-CN"/>
        </w:rPr>
        <w:t>。</w:t>
      </w:r>
    </w:p>
    <w:p>
      <w:pPr>
        <w:pStyle w:val="60"/>
        <w:numPr>
          <w:ilvl w:val="3"/>
          <w:numId w:val="11"/>
        </w:numPr>
        <w:bidi w:val="0"/>
        <w:rPr>
          <w:rFonts w:hint="eastAsia"/>
        </w:rPr>
      </w:pPr>
      <w:r>
        <w:rPr>
          <w:rFonts w:hint="eastAsia"/>
        </w:rPr>
        <w:t>验收标准：按国家有关规定以及</w:t>
      </w:r>
      <w:r>
        <w:rPr>
          <w:rFonts w:hint="eastAsia"/>
          <w:lang w:val="en-US" w:eastAsia="zh-CN"/>
        </w:rPr>
        <w:t>采购文件</w:t>
      </w:r>
      <w:r>
        <w:rPr>
          <w:rFonts w:hint="eastAsia"/>
        </w:rPr>
        <w:t>的质量要求和技术指标、</w:t>
      </w:r>
      <w:r>
        <w:rPr>
          <w:rFonts w:hint="eastAsia"/>
          <w:lang w:val="en-US" w:eastAsia="zh-CN"/>
        </w:rPr>
        <w:t>供应商</w:t>
      </w:r>
      <w:r>
        <w:rPr>
          <w:rFonts w:hint="eastAsia"/>
        </w:rPr>
        <w:t>的投标文件及承诺与本合同约定标准进行验收；</w:t>
      </w:r>
      <w:r>
        <w:rPr>
          <w:rFonts w:hint="eastAsia"/>
          <w:lang w:val="en-US" w:eastAsia="zh-CN"/>
        </w:rPr>
        <w:t>采购人与供应商</w:t>
      </w:r>
      <w:r>
        <w:rPr>
          <w:rFonts w:hint="eastAsia"/>
        </w:rPr>
        <w:t>双方如对质量要求和技术指标的约定标准有相互抵触或异议的事项，由</w:t>
      </w:r>
      <w:r>
        <w:rPr>
          <w:rFonts w:hint="eastAsia"/>
          <w:lang w:val="en-US" w:eastAsia="zh-CN"/>
        </w:rPr>
        <w:t>采购人</w:t>
      </w:r>
      <w:r>
        <w:rPr>
          <w:rFonts w:hint="eastAsia"/>
        </w:rPr>
        <w:t>在</w:t>
      </w:r>
      <w:r>
        <w:rPr>
          <w:rFonts w:hint="eastAsia"/>
          <w:lang w:val="en-US" w:eastAsia="zh-CN"/>
        </w:rPr>
        <w:t>采购</w:t>
      </w:r>
      <w:r>
        <w:rPr>
          <w:rFonts w:hint="eastAsia"/>
        </w:rPr>
        <w:t>文件及投标文件中按质量要求和技术指标比较优胜的原则确定该项的约定标准进行验收；</w:t>
      </w:r>
    </w:p>
    <w:p>
      <w:pPr>
        <w:pStyle w:val="60"/>
        <w:numPr>
          <w:ilvl w:val="3"/>
          <w:numId w:val="11"/>
        </w:numPr>
        <w:bidi w:val="0"/>
        <w:rPr>
          <w:rFonts w:hint="eastAsia"/>
        </w:rPr>
      </w:pPr>
      <w:r>
        <w:rPr>
          <w:rFonts w:hint="eastAsia"/>
          <w:lang w:val="en-US" w:eastAsia="zh-CN"/>
        </w:rPr>
        <w:t>采购人在规定时间内</w:t>
      </w:r>
      <w:r>
        <w:rPr>
          <w:rFonts w:hint="eastAsia"/>
        </w:rPr>
        <w:t>无故不进行验收工作并已使用</w:t>
      </w:r>
      <w:r>
        <w:rPr>
          <w:rFonts w:hint="eastAsia"/>
          <w:lang w:val="en-US" w:eastAsia="zh-CN"/>
        </w:rPr>
        <w:t>项目履约成果</w:t>
      </w:r>
      <w:r>
        <w:rPr>
          <w:rFonts w:hint="eastAsia"/>
        </w:rPr>
        <w:t>的，视同验收合格。</w:t>
      </w:r>
    </w:p>
    <w:p>
      <w:pPr>
        <w:pStyle w:val="60"/>
        <w:numPr>
          <w:ilvl w:val="3"/>
          <w:numId w:val="11"/>
        </w:numPr>
        <w:bidi w:val="0"/>
        <w:rPr>
          <w:rFonts w:hint="eastAsia"/>
        </w:rPr>
      </w:pPr>
      <w:r>
        <w:rPr>
          <w:rFonts w:hint="eastAsia"/>
        </w:rPr>
        <w:t>其他未尽事宜应严格按照《财政部关于进一步加强政府采购需求和履约验收管理的指导意见》(财库〔2016〕205号)、</w:t>
      </w:r>
      <w:r>
        <w:rPr>
          <w:rFonts w:hint="eastAsia"/>
          <w:lang w:val="en-US" w:eastAsia="zh-CN"/>
        </w:rPr>
        <w:t>参照</w:t>
      </w:r>
      <w:r>
        <w:rPr>
          <w:rFonts w:hint="eastAsia"/>
        </w:rPr>
        <w:t>《四川省政府采购项目需求论证和履约验收管理办法》(川财采〔2015〕32号)的要求进行验收。 </w:t>
      </w:r>
    </w:p>
    <w:p>
      <w:pPr>
        <w:pStyle w:val="46"/>
        <w:numPr>
          <w:ilvl w:val="2"/>
          <w:numId w:val="11"/>
        </w:numPr>
        <w:bidi w:val="0"/>
        <w:rPr>
          <w:rFonts w:hint="eastAsia"/>
          <w:lang w:val="en-US" w:eastAsia="zh-CN"/>
        </w:rPr>
      </w:pPr>
      <w:bookmarkStart w:id="1062" w:name="_Toc32286_WPSOffice_Level2"/>
      <w:bookmarkStart w:id="1063" w:name="_Toc18510"/>
      <w:r>
        <w:rPr>
          <w:rFonts w:hint="eastAsia"/>
          <w:lang w:val="en-US" w:eastAsia="zh-CN"/>
        </w:rPr>
        <w:t>其他要求</w:t>
      </w:r>
      <w:bookmarkEnd w:id="1062"/>
      <w:bookmarkEnd w:id="1063"/>
    </w:p>
    <w:p>
      <w:pPr>
        <w:pStyle w:val="60"/>
        <w:numPr>
          <w:ilvl w:val="3"/>
          <w:numId w:val="11"/>
        </w:numPr>
        <w:bidi w:val="0"/>
        <w:rPr>
          <w:rFonts w:hint="eastAsia"/>
          <w:lang w:eastAsia="zh-CN"/>
        </w:rPr>
      </w:pPr>
      <w:r>
        <w:rPr>
          <w:rFonts w:hint="eastAsia"/>
        </w:rPr>
        <w:t>政府采购合同签订时间：供应商自中标</w:t>
      </w:r>
      <w:r>
        <w:rPr>
          <w:rFonts w:hint="eastAsia"/>
          <w:lang w:val="en-US" w:eastAsia="zh-CN"/>
        </w:rPr>
        <w:t>通知书发出之日起</w:t>
      </w:r>
      <w:r>
        <w:rPr>
          <w:rFonts w:hint="eastAsia"/>
        </w:rPr>
        <w:t>30日内与采购单位签</w:t>
      </w:r>
      <w:r>
        <w:rPr>
          <w:rFonts w:hint="eastAsia"/>
          <w:lang w:val="en-US" w:eastAsia="zh-CN"/>
        </w:rPr>
        <w:t>订</w:t>
      </w:r>
      <w:r>
        <w:rPr>
          <w:rFonts w:hint="eastAsia"/>
        </w:rPr>
        <w:t>政府采购合同。</w:t>
      </w:r>
    </w:p>
    <w:p>
      <w:pPr>
        <w:pStyle w:val="60"/>
        <w:numPr>
          <w:ilvl w:val="3"/>
          <w:numId w:val="11"/>
        </w:numPr>
        <w:bidi w:val="0"/>
        <w:rPr>
          <w:rFonts w:hint="eastAsia"/>
        </w:rPr>
      </w:pPr>
      <w:r>
        <w:rPr>
          <w:rFonts w:hint="eastAsia"/>
          <w:b/>
          <w:bCs/>
        </w:rPr>
        <w:t>※</w:t>
      </w:r>
      <w:r>
        <w:rPr>
          <w:rFonts w:hint="eastAsia"/>
          <w:lang w:val="en-US" w:eastAsia="zh-CN"/>
        </w:rPr>
        <w:t>供应商</w:t>
      </w:r>
      <w:r>
        <w:rPr>
          <w:rFonts w:hint="eastAsia"/>
        </w:rPr>
        <w:t>应保证所提供的服务或其任何一部分均不会侵犯任何第三方的专利权、商标权或著作权</w:t>
      </w:r>
      <w:r>
        <w:rPr>
          <w:rFonts w:hint="eastAsia"/>
          <w:b/>
          <w:bCs/>
          <w:lang w:eastAsia="zh-CN"/>
        </w:rPr>
        <w:t>(</w:t>
      </w:r>
      <w:r>
        <w:rPr>
          <w:rFonts w:hint="eastAsia"/>
          <w:b/>
          <w:bCs/>
          <w:lang w:val="en-US" w:eastAsia="zh-CN"/>
        </w:rPr>
        <w:t>应在投标文件中提供承诺函进行响应，格式自拟</w:t>
      </w:r>
      <w:r>
        <w:rPr>
          <w:rFonts w:hint="eastAsia"/>
          <w:b/>
          <w:bCs/>
          <w:lang w:eastAsia="zh-CN"/>
        </w:rPr>
        <w:t>)</w:t>
      </w:r>
      <w:r>
        <w:rPr>
          <w:rFonts w:hint="eastAsia"/>
        </w:rPr>
        <w:t>。</w:t>
      </w:r>
    </w:p>
    <w:p>
      <w:pPr>
        <w:pStyle w:val="60"/>
        <w:numPr>
          <w:ilvl w:val="3"/>
          <w:numId w:val="11"/>
        </w:numPr>
        <w:bidi w:val="0"/>
        <w:rPr>
          <w:rFonts w:hint="eastAsia"/>
        </w:rPr>
      </w:pPr>
      <w:r>
        <w:rPr>
          <w:rFonts w:hint="eastAsia"/>
          <w:lang w:val="en-US" w:eastAsia="zh-CN"/>
        </w:rPr>
        <w:t>供应商为本项目</w:t>
      </w:r>
      <w:r>
        <w:rPr>
          <w:rFonts w:hint="eastAsia"/>
        </w:rPr>
        <w:t>提供服务的从业人员</w:t>
      </w:r>
      <w:r>
        <w:rPr>
          <w:rFonts w:hint="eastAsia"/>
          <w:lang w:val="en-US" w:eastAsia="zh-CN"/>
        </w:rPr>
        <w:t>应</w:t>
      </w:r>
      <w:r>
        <w:rPr>
          <w:rFonts w:hint="eastAsia"/>
        </w:rPr>
        <w:t>依照《中华人民共和国劳动合同法》订立劳动合同</w:t>
      </w:r>
      <w:r>
        <w:rPr>
          <w:rFonts w:hint="eastAsia"/>
          <w:lang w:eastAsia="zh-CN"/>
        </w:rPr>
        <w:t>。</w:t>
      </w:r>
    </w:p>
    <w:p>
      <w:pPr>
        <w:pStyle w:val="60"/>
        <w:numPr>
          <w:ilvl w:val="3"/>
          <w:numId w:val="11"/>
        </w:numPr>
        <w:bidi w:val="0"/>
        <w:rPr>
          <w:rFonts w:hint="eastAsia"/>
        </w:rPr>
      </w:pPr>
      <w:r>
        <w:rPr>
          <w:rFonts w:hint="eastAsia"/>
        </w:rPr>
        <w:t>供应商应严格执行《中华人民共和国</w:t>
      </w:r>
      <w:r>
        <w:rPr>
          <w:rFonts w:hint="eastAsia"/>
          <w:lang w:val="en-US" w:eastAsia="zh-CN"/>
        </w:rPr>
        <w:t>民法典</w:t>
      </w:r>
      <w:r>
        <w:rPr>
          <w:rFonts w:hint="eastAsia"/>
        </w:rPr>
        <w:t>》、《中华人民共和国劳动</w:t>
      </w:r>
      <w:r>
        <w:rPr>
          <w:rFonts w:hint="eastAsia"/>
          <w:lang w:val="en-US" w:eastAsia="zh-CN"/>
        </w:rPr>
        <w:t>合同</w:t>
      </w:r>
      <w:r>
        <w:rPr>
          <w:rFonts w:hint="eastAsia"/>
        </w:rPr>
        <w:t>法》及</w:t>
      </w:r>
      <w:r>
        <w:rPr>
          <w:rFonts w:hint="eastAsia"/>
          <w:lang w:val="en-US" w:eastAsia="zh-CN"/>
        </w:rPr>
        <w:t>项目所在地</w:t>
      </w:r>
      <w:r>
        <w:rPr>
          <w:rFonts w:hint="eastAsia"/>
        </w:rPr>
        <w:t>最低工资标准等相关法律、法规并依法与服务人员签订劳动合同，并办理各种用工手续，如因用工不当，给采购人及服务人员造成的损失由供应商承担（</w:t>
      </w:r>
      <w:r>
        <w:rPr>
          <w:rFonts w:hint="eastAsia"/>
          <w:b/>
          <w:bCs/>
          <w:lang w:val="en-US" w:eastAsia="zh-CN"/>
        </w:rPr>
        <w:t>应在投标文件中提供承诺函进行响应，格式自拟</w:t>
      </w:r>
      <w:r>
        <w:rPr>
          <w:rFonts w:hint="eastAsia"/>
          <w:b/>
          <w:bCs/>
        </w:rPr>
        <w:t>）。</w:t>
      </w:r>
    </w:p>
    <w:p>
      <w:pPr>
        <w:pStyle w:val="60"/>
        <w:numPr>
          <w:ilvl w:val="3"/>
          <w:numId w:val="11"/>
        </w:numPr>
        <w:bidi w:val="0"/>
        <w:rPr>
          <w:rFonts w:hint="eastAsia"/>
        </w:rPr>
      </w:pPr>
      <w:r>
        <w:rPr>
          <w:rFonts w:hint="eastAsia"/>
          <w:lang w:val="en-US" w:eastAsia="zh-CN"/>
        </w:rPr>
        <w:t>采购人</w:t>
      </w:r>
      <w:r>
        <w:rPr>
          <w:rFonts w:hint="eastAsia"/>
        </w:rPr>
        <w:t>定期核对</w:t>
      </w:r>
      <w:r>
        <w:rPr>
          <w:rFonts w:hint="eastAsia"/>
          <w:lang w:val="en-US" w:eastAsia="zh-CN"/>
        </w:rPr>
        <w:t>供应商</w:t>
      </w:r>
      <w:r>
        <w:rPr>
          <w:rFonts w:hint="eastAsia"/>
        </w:rPr>
        <w:t>提供服务所配备的人员数量</w:t>
      </w:r>
      <w:r>
        <w:rPr>
          <w:rFonts w:hint="eastAsia"/>
          <w:lang w:val="en-US" w:eastAsia="zh-CN"/>
        </w:rPr>
        <w:t>及相关信息，对于未按照采购文件及投标响应要求执行或存在</w:t>
      </w:r>
      <w:r>
        <w:rPr>
          <w:rFonts w:hint="eastAsia"/>
        </w:rPr>
        <w:t>不合理的部分有权下达整改通知书，并要求</w:t>
      </w:r>
      <w:r>
        <w:rPr>
          <w:rFonts w:hint="eastAsia"/>
          <w:lang w:val="en-US" w:eastAsia="zh-CN"/>
        </w:rPr>
        <w:t>供应商</w:t>
      </w:r>
      <w:r>
        <w:rPr>
          <w:rFonts w:hint="eastAsia"/>
        </w:rPr>
        <w:t>限期整改。</w:t>
      </w:r>
    </w:p>
    <w:p>
      <w:pPr>
        <w:pStyle w:val="60"/>
        <w:numPr>
          <w:ilvl w:val="3"/>
          <w:numId w:val="11"/>
        </w:numPr>
        <w:bidi w:val="0"/>
        <w:rPr>
          <w:rFonts w:hint="eastAsia"/>
        </w:rPr>
      </w:pPr>
      <w:r>
        <w:rPr>
          <w:rFonts w:hint="eastAsia"/>
          <w:lang w:val="en-US" w:eastAsia="zh-CN"/>
        </w:rPr>
        <w:t>供应商定期</w:t>
      </w:r>
      <w:r>
        <w:rPr>
          <w:rFonts w:hint="eastAsia"/>
        </w:rPr>
        <w:t>及时向</w:t>
      </w:r>
      <w:r>
        <w:rPr>
          <w:rFonts w:hint="eastAsia"/>
          <w:lang w:val="en-US" w:eastAsia="zh-CN"/>
        </w:rPr>
        <w:t>采购人</w:t>
      </w:r>
      <w:r>
        <w:rPr>
          <w:rFonts w:hint="eastAsia"/>
        </w:rPr>
        <w:t>通告本项目服务范围内有关服务的重大事项</w:t>
      </w:r>
      <w:r>
        <w:rPr>
          <w:rFonts w:hint="eastAsia"/>
          <w:lang w:val="en-US" w:eastAsia="zh-CN"/>
        </w:rPr>
        <w:t>及其进度。</w:t>
      </w:r>
    </w:p>
    <w:p>
      <w:pPr>
        <w:pStyle w:val="60"/>
        <w:numPr>
          <w:ilvl w:val="3"/>
          <w:numId w:val="11"/>
        </w:numPr>
        <w:bidi w:val="0"/>
        <w:rPr>
          <w:rFonts w:hint="eastAsia"/>
          <w:lang w:eastAsia="zh-CN"/>
        </w:rPr>
      </w:pPr>
      <w:r>
        <w:rPr>
          <w:rFonts w:hint="eastAsia"/>
        </w:rPr>
        <w:t>接受项目行业管理部门及政府有关部门的指导，接受</w:t>
      </w:r>
      <w:r>
        <w:rPr>
          <w:rFonts w:hint="eastAsia"/>
          <w:lang w:val="en-US" w:eastAsia="zh-CN"/>
        </w:rPr>
        <w:t>采购人</w:t>
      </w:r>
      <w:r>
        <w:rPr>
          <w:rFonts w:hint="eastAsia"/>
        </w:rPr>
        <w:t>的监督</w:t>
      </w:r>
      <w:r>
        <w:rPr>
          <w:rFonts w:hint="eastAsia"/>
          <w:lang w:eastAsia="zh-CN"/>
        </w:rPr>
        <w:t>。</w:t>
      </w:r>
    </w:p>
    <w:p>
      <w:pPr>
        <w:pStyle w:val="44"/>
        <w:bidi w:val="0"/>
        <w:rPr>
          <w:rFonts w:hint="eastAsia" w:ascii="宋体" w:hAnsi="宋体" w:eastAsia="宋体" w:cs="宋体"/>
          <w:lang w:val="en-US" w:eastAsia="zh-CN"/>
        </w:rPr>
      </w:pPr>
      <w:r>
        <w:rPr>
          <w:rFonts w:hint="eastAsia"/>
          <w:lang w:val="en-US" w:eastAsia="zh-CN"/>
        </w:rPr>
        <w:t>注意：</w:t>
      </w:r>
      <w:r>
        <w:rPr>
          <w:rFonts w:hint="default"/>
          <w:lang w:val="en-US" w:eastAsia="zh-CN"/>
        </w:rPr>
        <w:t>①</w:t>
      </w:r>
      <w:r>
        <w:rPr>
          <w:rFonts w:hint="eastAsia" w:ascii="宋体" w:hAnsi="宋体" w:eastAsia="宋体"/>
          <w:lang w:val="en-US" w:eastAsia="zh-CN"/>
        </w:rPr>
        <w:t>本章带“</w:t>
      </w:r>
      <w:r>
        <w:rPr>
          <w:rFonts w:hint="eastAsia" w:ascii="仿宋" w:hAnsi="仿宋" w:eastAsia="仿宋" w:cs="仿宋"/>
          <w:lang w:val="en-US" w:eastAsia="zh-CN"/>
        </w:rPr>
        <w:t>◆</w:t>
      </w:r>
      <w:r>
        <w:rPr>
          <w:rFonts w:hint="eastAsia" w:ascii="宋体" w:hAnsi="宋体" w:eastAsia="宋体"/>
          <w:lang w:val="en-US" w:eastAsia="zh-CN"/>
        </w:rPr>
        <w:t>”号</w:t>
      </w:r>
      <w:r>
        <w:rPr>
          <w:rFonts w:hint="eastAsia"/>
          <w:lang w:val="en-US" w:eastAsia="zh-CN"/>
        </w:rPr>
        <w:t>条款</w:t>
      </w:r>
      <w:r>
        <w:rPr>
          <w:rFonts w:hint="eastAsia" w:ascii="宋体" w:hAnsi="宋体" w:eastAsia="宋体"/>
          <w:lang w:val="en-US" w:eastAsia="zh-CN"/>
        </w:rPr>
        <w:t>作为</w:t>
      </w:r>
      <w:r>
        <w:rPr>
          <w:rFonts w:hint="eastAsia"/>
          <w:lang w:val="en-US" w:eastAsia="zh-CN"/>
        </w:rPr>
        <w:t>重要</w:t>
      </w:r>
      <w:r>
        <w:rPr>
          <w:rFonts w:hint="eastAsia" w:ascii="宋体" w:hAnsi="宋体" w:eastAsia="宋体"/>
          <w:lang w:val="en-US" w:eastAsia="zh-CN"/>
        </w:rPr>
        <w:t>性</w:t>
      </w:r>
      <w:r>
        <w:rPr>
          <w:rFonts w:hint="eastAsia"/>
          <w:lang w:val="en-US" w:eastAsia="zh-CN"/>
        </w:rPr>
        <w:t>要求条款</w:t>
      </w:r>
      <w:r>
        <w:rPr>
          <w:rFonts w:hint="eastAsia" w:ascii="宋体" w:hAnsi="宋体" w:eastAsia="宋体"/>
          <w:lang w:val="en-US" w:eastAsia="zh-CN"/>
        </w:rPr>
        <w:t>，如未满足将根据评分办法规定分别进行扣分</w:t>
      </w:r>
      <w:r>
        <w:rPr>
          <w:rFonts w:hint="eastAsia"/>
          <w:lang w:val="en-US" w:eastAsia="zh-CN"/>
        </w:rPr>
        <w:t>；</w:t>
      </w:r>
      <w:r>
        <w:rPr>
          <w:rFonts w:hint="eastAsia" w:ascii="宋体" w:hAnsi="宋体" w:eastAsia="宋体"/>
          <w:lang w:val="en-US" w:eastAsia="zh-CN"/>
        </w:rPr>
        <w:t>带“※”号条款为实质性要求，投标人若未满足的，将被视为无效投标</w:t>
      </w:r>
      <w:r>
        <w:rPr>
          <w:rFonts w:hint="eastAsia"/>
          <w:lang w:val="en-US" w:eastAsia="zh-CN"/>
        </w:rPr>
        <w:t>。</w:t>
      </w:r>
    </w:p>
    <w:p>
      <w:pPr>
        <w:pStyle w:val="44"/>
        <w:bidi w:val="0"/>
        <w:rPr>
          <w:rFonts w:hint="eastAsia" w:ascii="宋体" w:hAnsi="宋体" w:eastAsia="宋体" w:cs="宋体"/>
          <w:lang w:val="en-US" w:eastAsia="zh-CN"/>
        </w:rPr>
      </w:pPr>
      <w:r>
        <w:rPr>
          <w:rFonts w:hint="eastAsia" w:ascii="宋体" w:hAnsi="宋体" w:eastAsia="宋体" w:cs="宋体"/>
          <w:lang w:val="en-US" w:eastAsia="zh-CN"/>
        </w:rPr>
        <w:t>②根据《财政部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本项目采购的产品属于品目清单强制采购范围(节能产品政府采购品目清单中带星号产品)的，供应商应按上述要求提供产品认证证书复印件并加盖供应商单位公章，否则投标无效。</w:t>
      </w:r>
    </w:p>
    <w:p>
      <w:pPr>
        <w:pStyle w:val="44"/>
        <w:bidi w:val="0"/>
        <w:rPr>
          <w:rFonts w:hint="eastAsia"/>
        </w:rPr>
      </w:pPr>
      <w:r>
        <w:rPr>
          <w:rFonts w:hint="eastAsia" w:ascii="宋体" w:hAnsi="宋体" w:eastAsia="宋体" w:cs="宋体"/>
          <w:b/>
          <w:bCs/>
        </w:rPr>
        <w:t>③本</w:t>
      </w:r>
      <w:r>
        <w:rPr>
          <w:rFonts w:hint="eastAsia" w:ascii="宋体" w:hAnsi="宋体" w:eastAsia="宋体" w:cs="宋体"/>
          <w:b/>
          <w:bCs/>
          <w:lang w:val="en-US" w:eastAsia="zh-CN"/>
        </w:rPr>
        <w:t>招标</w:t>
      </w:r>
      <w:r>
        <w:rPr>
          <w:rFonts w:hint="eastAsia" w:ascii="宋体" w:hAnsi="宋体" w:eastAsia="宋体" w:cs="宋体"/>
          <w:b/>
          <w:bCs/>
        </w:rPr>
        <w:t>文件中作为实质性要求的内容，除明确要求需提供承诺函</w:t>
      </w:r>
      <w:r>
        <w:rPr>
          <w:rFonts w:hint="eastAsia" w:ascii="宋体" w:hAnsi="宋体" w:eastAsia="宋体" w:cs="宋体"/>
          <w:b/>
          <w:bCs/>
          <w:lang w:val="en-US" w:eastAsia="zh-CN"/>
        </w:rPr>
        <w:t>或检验报告</w:t>
      </w:r>
      <w:r>
        <w:rPr>
          <w:rFonts w:hint="eastAsia" w:ascii="宋体" w:hAnsi="宋体" w:eastAsia="宋体" w:cs="宋体"/>
          <w:b/>
          <w:bCs/>
        </w:rPr>
        <w:t>等证明材料进行响应的外，采购人或采购代理机构或</w:t>
      </w:r>
      <w:r>
        <w:rPr>
          <w:rFonts w:hint="eastAsia" w:ascii="宋体" w:hAnsi="宋体" w:eastAsia="宋体" w:cs="宋体"/>
          <w:b/>
          <w:bCs/>
          <w:lang w:val="en-US" w:eastAsia="zh-CN"/>
        </w:rPr>
        <w:t>评标</w:t>
      </w:r>
      <w:r>
        <w:rPr>
          <w:rFonts w:hint="eastAsia" w:ascii="宋体" w:hAnsi="宋体" w:eastAsia="宋体" w:cs="宋体"/>
          <w:b/>
          <w:bCs/>
        </w:rPr>
        <w:t>委员会在评审时，仅对</w:t>
      </w:r>
      <w:r>
        <w:rPr>
          <w:rFonts w:hint="eastAsia" w:ascii="宋体" w:hAnsi="宋体" w:eastAsia="宋体" w:cs="宋体"/>
          <w:b/>
          <w:bCs/>
          <w:lang w:val="en-US" w:eastAsia="zh-CN"/>
        </w:rPr>
        <w:t>投标</w:t>
      </w:r>
      <w:r>
        <w:rPr>
          <w:rFonts w:hint="eastAsia" w:ascii="宋体" w:hAnsi="宋体" w:eastAsia="宋体" w:cs="宋体"/>
          <w:b/>
          <w:bCs/>
        </w:rPr>
        <w:t>文件是否违背实质性要求进行审查，如该项未违背实质性要求，视为满足实质性要求</w:t>
      </w:r>
      <w:r>
        <w:rPr>
          <w:rFonts w:hint="eastAsia" w:cs="宋体"/>
          <w:b/>
          <w:bCs/>
          <w:lang w:eastAsia="zh-CN"/>
        </w:rPr>
        <w:t>。</w:t>
      </w:r>
      <w:r>
        <w:rPr>
          <w:rFonts w:hint="eastAsia"/>
        </w:rPr>
        <w:br w:type="page"/>
      </w:r>
    </w:p>
    <w:bookmarkEnd w:id="999"/>
    <w:bookmarkEnd w:id="1000"/>
    <w:bookmarkEnd w:id="1001"/>
    <w:p>
      <w:pPr>
        <w:pStyle w:val="45"/>
        <w:numPr>
          <w:ilvl w:val="0"/>
          <w:numId w:val="11"/>
        </w:numPr>
        <w:bidi w:val="0"/>
        <w:rPr>
          <w:rFonts w:hint="eastAsia"/>
        </w:rPr>
      </w:pPr>
      <w:bookmarkStart w:id="1064" w:name="_Toc32447"/>
      <w:bookmarkStart w:id="1065" w:name="_Toc10570"/>
      <w:bookmarkStart w:id="1066" w:name="_Toc16405"/>
      <w:bookmarkStart w:id="1067" w:name="_Toc307564896"/>
      <w:bookmarkStart w:id="1068" w:name="_Toc308188198"/>
      <w:bookmarkStart w:id="1069" w:name="_Toc308084645"/>
      <w:bookmarkStart w:id="1070" w:name="_Toc183682415"/>
      <w:bookmarkStart w:id="1071" w:name="_Toc327196339"/>
      <w:bookmarkStart w:id="1072" w:name="_Toc183582280"/>
      <w:bookmarkStart w:id="1073" w:name="_Toc25435"/>
      <w:bookmarkStart w:id="1074" w:name="_Toc208849007"/>
      <w:bookmarkStart w:id="1075" w:name="_Toc21302"/>
      <w:bookmarkStart w:id="1076" w:name="_Toc11039"/>
      <w:bookmarkStart w:id="1077" w:name="_Toc2232"/>
      <w:bookmarkStart w:id="1078" w:name="_Toc4553"/>
      <w:bookmarkStart w:id="1079" w:name="_Toc26923"/>
      <w:bookmarkStart w:id="1080" w:name="_Toc307501154"/>
      <w:bookmarkStart w:id="1081" w:name="_Toc25959"/>
      <w:bookmarkStart w:id="1082" w:name="_Toc3881"/>
      <w:bookmarkStart w:id="1083" w:name="_Toc483"/>
      <w:bookmarkStart w:id="1084" w:name="_Toc1543"/>
      <w:bookmarkStart w:id="1085" w:name="_Toc319439946"/>
      <w:bookmarkStart w:id="1086" w:name="_Toc217446097"/>
      <w:bookmarkStart w:id="1087" w:name="_Toc319440188"/>
      <w:bookmarkStart w:id="1088" w:name="_Toc309897563"/>
      <w:r>
        <w:rPr>
          <w:rFonts w:hint="eastAsia"/>
        </w:rPr>
        <w:t>评标办法</w:t>
      </w:r>
      <w:bookmarkEnd w:id="1064"/>
      <w:bookmarkEnd w:id="1065"/>
      <w:bookmarkEnd w:id="1066"/>
      <w:bookmarkStart w:id="1089" w:name="_Hlt101846155"/>
      <w:bookmarkEnd w:id="1089"/>
    </w:p>
    <w:p>
      <w:pPr>
        <w:pStyle w:val="31"/>
        <w:numPr>
          <w:ilvl w:val="1"/>
          <w:numId w:val="11"/>
        </w:numPr>
        <w:bidi w:val="0"/>
        <w:rPr>
          <w:rFonts w:hint="eastAsia"/>
        </w:rPr>
      </w:pPr>
      <w:bookmarkStart w:id="1090" w:name="_Toc16563"/>
      <w:bookmarkStart w:id="1091" w:name="_Toc30362"/>
      <w:r>
        <w:rPr>
          <w:rFonts w:hint="eastAsia"/>
        </w:rPr>
        <w:t>总则</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90"/>
      <w:bookmarkEnd w:id="1091"/>
    </w:p>
    <w:p>
      <w:pPr>
        <w:pStyle w:val="29"/>
        <w:numPr>
          <w:ilvl w:val="1"/>
          <w:numId w:val="33"/>
        </w:numPr>
        <w:bidi w:val="0"/>
        <w:rPr>
          <w:rFonts w:hint="eastAsia"/>
        </w:rPr>
      </w:pPr>
      <w:r>
        <w:rPr>
          <w:rFonts w:hint="eastAsia"/>
        </w:rPr>
        <w:t>根据《中华人民共和国政府采购法》、《中华人民共和国政府采购法实施条例》和《政府采购货物和服务招标投标管理办法》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等法律规章，结合采购项目特点制定本评标办法。</w:t>
      </w:r>
    </w:p>
    <w:p>
      <w:pPr>
        <w:pStyle w:val="29"/>
        <w:numPr>
          <w:ilvl w:val="1"/>
          <w:numId w:val="33"/>
        </w:numPr>
        <w:bidi w:val="0"/>
        <w:rPr>
          <w:rFonts w:hint="eastAsia"/>
        </w:rPr>
      </w:pPr>
      <w:r>
        <w:rPr>
          <w:rFonts w:hint="eastAsia"/>
        </w:rPr>
        <w:t>评标工作由采购代理机构负责组织，具体评标事务由采购代理机构依法组建的评标委员会负责。评标委员会由采购人代表和有关技术、经济等方面的专家组成。</w:t>
      </w:r>
    </w:p>
    <w:p>
      <w:pPr>
        <w:pStyle w:val="29"/>
        <w:numPr>
          <w:ilvl w:val="1"/>
          <w:numId w:val="33"/>
        </w:numPr>
        <w:bidi w:val="0"/>
        <w:rPr>
          <w:rFonts w:hint="eastAsia"/>
        </w:rPr>
      </w:pPr>
      <w:r>
        <w:rPr>
          <w:rFonts w:hint="eastAsia"/>
        </w:rPr>
        <w:t>评标工作应遵循公平、公正、科学及择优的原则，并以相同的评标程序和标准对待所有的投标人。</w:t>
      </w:r>
    </w:p>
    <w:p>
      <w:pPr>
        <w:pStyle w:val="29"/>
        <w:numPr>
          <w:ilvl w:val="1"/>
          <w:numId w:val="33"/>
        </w:numPr>
        <w:bidi w:val="0"/>
        <w:rPr>
          <w:rFonts w:hint="eastAsia"/>
        </w:rPr>
      </w:pPr>
      <w:r>
        <w:rPr>
          <w:rFonts w:hint="eastAsia"/>
        </w:rPr>
        <w:t>评标委员会按照招标文件规定的评标方法和标准进行评标，并独立履行下列职责：</w:t>
      </w:r>
    </w:p>
    <w:p>
      <w:pPr>
        <w:pStyle w:val="32"/>
        <w:bidi w:val="0"/>
        <w:rPr>
          <w:rFonts w:hint="eastAsia"/>
        </w:rPr>
      </w:pPr>
      <w:bookmarkStart w:id="1092" w:name="_Toc217446098"/>
      <w:r>
        <w:rPr>
          <w:rFonts w:hint="eastAsia"/>
        </w:rPr>
        <w:t>审查、评价投标文件是否符合招标文件的商务、技术等实质性要求；</w:t>
      </w:r>
    </w:p>
    <w:p>
      <w:pPr>
        <w:pStyle w:val="32"/>
        <w:bidi w:val="0"/>
        <w:rPr>
          <w:rFonts w:hint="eastAsia"/>
        </w:rPr>
      </w:pPr>
      <w:r>
        <w:rPr>
          <w:rFonts w:hint="eastAsia"/>
        </w:rPr>
        <w:t>要求投标人对投标文件有关事项作出澄清或者说明；</w:t>
      </w:r>
    </w:p>
    <w:p>
      <w:pPr>
        <w:pStyle w:val="32"/>
        <w:bidi w:val="0"/>
        <w:rPr>
          <w:rFonts w:hint="eastAsia"/>
        </w:rPr>
      </w:pPr>
      <w:r>
        <w:rPr>
          <w:rFonts w:hint="eastAsia"/>
        </w:rPr>
        <w:t>对投标文件进行比较和评价；</w:t>
      </w:r>
    </w:p>
    <w:p>
      <w:pPr>
        <w:pStyle w:val="32"/>
        <w:bidi w:val="0"/>
        <w:rPr>
          <w:rFonts w:hint="eastAsia"/>
        </w:rPr>
      </w:pPr>
      <w:r>
        <w:rPr>
          <w:rFonts w:hint="eastAsia"/>
        </w:rPr>
        <w:t>确定中标候选人名单；</w:t>
      </w:r>
    </w:p>
    <w:p>
      <w:pPr>
        <w:pStyle w:val="32"/>
        <w:bidi w:val="0"/>
        <w:rPr>
          <w:rFonts w:hint="eastAsia"/>
        </w:rPr>
      </w:pPr>
      <w:r>
        <w:rPr>
          <w:rFonts w:hint="eastAsia"/>
        </w:rPr>
        <w:t>向采购人、采购代理机构或者有关部门报告评标中发现的违法行为。</w:t>
      </w:r>
    </w:p>
    <w:p>
      <w:pPr>
        <w:pStyle w:val="29"/>
        <w:bidi w:val="0"/>
        <w:rPr>
          <w:rFonts w:hint="eastAsia"/>
        </w:rPr>
      </w:pPr>
      <w:r>
        <w:rPr>
          <w:rFonts w:hint="eastAsia"/>
        </w:rPr>
        <w:t>评标过程独立、保密。投标人非法干预评标过程的行为将导致其投标文件作为无效处理。</w:t>
      </w:r>
    </w:p>
    <w:p>
      <w:pPr>
        <w:pStyle w:val="29"/>
        <w:bidi w:val="0"/>
        <w:rPr>
          <w:rFonts w:hint="eastAsia"/>
        </w:rPr>
      </w:pPr>
      <w:r>
        <w:rPr>
          <w:rFonts w:hint="eastAsia"/>
        </w:rPr>
        <w:t>评标委员会评价投标文件的响应性，对于投标人而言，除评标委员会要求其澄清、说明或者纠正而提供的资料外，仅依据投标文件本身的内容，不寻求其他外部证据。</w:t>
      </w:r>
    </w:p>
    <w:p>
      <w:pPr>
        <w:pStyle w:val="29"/>
        <w:bidi w:val="0"/>
        <w:rPr>
          <w:rFonts w:hint="eastAsia"/>
        </w:rPr>
      </w:pPr>
      <w:r>
        <w:rPr>
          <w:rFonts w:hint="eastAsia"/>
        </w:rPr>
        <w:t>评委会发现招标文件表述不明确或需要说明的事项，可提请招标采购单位书面解释说明。发现招标文件违反有关法律、法规和规章的，可以拒绝评标，并向招标采购单位书面说明情况</w:t>
      </w:r>
      <w:r>
        <w:rPr>
          <w:rFonts w:hint="eastAsia"/>
          <w:lang w:eastAsia="zh-CN"/>
        </w:rPr>
        <w:t>(</w:t>
      </w:r>
      <w:r>
        <w:rPr>
          <w:rFonts w:hint="eastAsia"/>
          <w:lang w:val="en-US" w:eastAsia="zh-CN"/>
        </w:rPr>
        <w:t>注明法律法规依据)</w:t>
      </w:r>
      <w:r>
        <w:rPr>
          <w:rFonts w:hint="eastAsia"/>
        </w:rPr>
        <w:t>。</w:t>
      </w:r>
    </w:p>
    <w:p>
      <w:pPr>
        <w:pStyle w:val="31"/>
        <w:numPr>
          <w:ilvl w:val="1"/>
          <w:numId w:val="11"/>
        </w:numPr>
        <w:bidi w:val="0"/>
        <w:rPr>
          <w:rFonts w:hint="eastAsia"/>
        </w:rPr>
      </w:pPr>
      <w:bookmarkStart w:id="1093" w:name="_Toc6251"/>
      <w:bookmarkStart w:id="1094" w:name="_Toc327196340"/>
      <w:bookmarkStart w:id="1095" w:name="_Toc5152"/>
      <w:bookmarkStart w:id="1096" w:name="_Toc319440189"/>
      <w:bookmarkStart w:id="1097" w:name="_Toc23669"/>
      <w:bookmarkStart w:id="1098" w:name="_Toc25612"/>
      <w:bookmarkStart w:id="1099" w:name="_Toc12975"/>
      <w:bookmarkStart w:id="1100" w:name="_Toc26792"/>
      <w:bookmarkStart w:id="1101" w:name="_Toc3371"/>
      <w:bookmarkStart w:id="1102" w:name="_Toc14100"/>
      <w:bookmarkStart w:id="1103" w:name="_Toc8496"/>
      <w:bookmarkStart w:id="1104" w:name="_Toc10398"/>
      <w:bookmarkStart w:id="1105" w:name="_Toc5338"/>
      <w:bookmarkStart w:id="1106" w:name="_Toc3915"/>
      <w:r>
        <w:rPr>
          <w:rFonts w:hint="eastAsia"/>
        </w:rPr>
        <w:t>评标方法</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43"/>
        <w:bidi w:val="0"/>
        <w:rPr>
          <w:rFonts w:hint="eastAsia"/>
        </w:rPr>
      </w:pPr>
      <w:r>
        <w:rPr>
          <w:rFonts w:hint="eastAsia"/>
        </w:rPr>
        <w:t>本项目评标方法为：综合评分法。</w:t>
      </w:r>
    </w:p>
    <w:p>
      <w:pPr>
        <w:pStyle w:val="31"/>
        <w:numPr>
          <w:ilvl w:val="1"/>
          <w:numId w:val="11"/>
        </w:numPr>
        <w:bidi w:val="0"/>
        <w:rPr>
          <w:rFonts w:hint="eastAsia"/>
        </w:rPr>
      </w:pPr>
      <w:bookmarkStart w:id="1107" w:name="_Toc7390"/>
      <w:bookmarkStart w:id="1108" w:name="_Toc31119"/>
      <w:bookmarkStart w:id="1109" w:name="_Toc27103"/>
      <w:bookmarkStart w:id="1110" w:name="_Toc9969"/>
      <w:bookmarkStart w:id="1111" w:name="_Toc327196341"/>
      <w:bookmarkStart w:id="1112" w:name="_Toc17613"/>
      <w:bookmarkStart w:id="1113" w:name="_Toc319440190"/>
      <w:bookmarkStart w:id="1114" w:name="_Toc17374"/>
      <w:bookmarkStart w:id="1115" w:name="_Toc5897"/>
      <w:bookmarkStart w:id="1116" w:name="_Toc12883"/>
      <w:bookmarkStart w:id="1117" w:name="_Toc5906"/>
      <w:bookmarkStart w:id="1118" w:name="_Toc23322"/>
      <w:bookmarkStart w:id="1119" w:name="_Toc19196"/>
      <w:bookmarkStart w:id="1120" w:name="_Toc17932"/>
      <w:r>
        <w:rPr>
          <w:rFonts w:hint="eastAsia"/>
        </w:rPr>
        <w:t>评标程序</w:t>
      </w:r>
      <w:bookmarkEnd w:id="1092"/>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29"/>
        <w:numPr>
          <w:ilvl w:val="1"/>
          <w:numId w:val="34"/>
        </w:numPr>
        <w:bidi w:val="0"/>
        <w:rPr>
          <w:rFonts w:hint="eastAsia"/>
        </w:rPr>
      </w:pPr>
      <w:r>
        <w:rPr>
          <w:rFonts w:hint="eastAsia"/>
          <w:lang w:val="en-US" w:eastAsia="zh-CN"/>
        </w:rPr>
        <w:t>熟悉</w:t>
      </w:r>
      <w:r>
        <w:rPr>
          <w:rFonts w:hint="eastAsia"/>
        </w:rPr>
        <w:t>招标文件和停止评标</w:t>
      </w:r>
    </w:p>
    <w:p>
      <w:pPr>
        <w:pStyle w:val="32"/>
        <w:bidi w:val="0"/>
        <w:rPr>
          <w:rFonts w:hint="eastAsia"/>
        </w:rPr>
      </w:pPr>
      <w:r>
        <w:rPr>
          <w:rFonts w:hint="eastAsia"/>
        </w:rPr>
        <w:t>评标委员会正式评标前，应当</w:t>
      </w:r>
      <w:r>
        <w:rPr>
          <w:rFonts w:hint="eastAsia"/>
          <w:lang w:val="en-US" w:eastAsia="zh-CN"/>
        </w:rPr>
        <w:t>熟悉招标文件</w:t>
      </w:r>
      <w:r>
        <w:rPr>
          <w:rFonts w:hint="eastAsia"/>
        </w:rPr>
        <w:t>，主要包括招标文件中</w:t>
      </w:r>
      <w:r>
        <w:rPr>
          <w:rFonts w:hint="eastAsia"/>
          <w:lang w:val="en-US" w:eastAsia="zh-CN"/>
        </w:rPr>
        <w:t>符合性审查内容</w:t>
      </w:r>
      <w:r>
        <w:rPr>
          <w:rFonts w:hint="eastAsia"/>
        </w:rPr>
        <w:t>、采购项目技术、服务和商务要求、评标方法和标准以及政府采购合同主要条款等。</w:t>
      </w:r>
    </w:p>
    <w:p>
      <w:pPr>
        <w:pStyle w:val="32"/>
        <w:bidi w:val="0"/>
        <w:rPr>
          <w:rFonts w:hint="eastAsia"/>
        </w:rPr>
      </w:pPr>
      <w:r>
        <w:rPr>
          <w:rFonts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lang w:eastAsia="zh-CN"/>
        </w:rPr>
        <w:t>。</w:t>
      </w:r>
    </w:p>
    <w:p>
      <w:pPr>
        <w:pStyle w:val="32"/>
        <w:bidi w:val="0"/>
        <w:rPr>
          <w:rFonts w:hint="eastAsia"/>
        </w:rPr>
      </w:pPr>
      <w:r>
        <w:rPr>
          <w:rFonts w:hint="eastAsia"/>
        </w:rPr>
        <w:t>评标过程中有下列情形之一的，评标委员会成员可以停止评标：</w:t>
      </w:r>
    </w:p>
    <w:p>
      <w:pPr>
        <w:pStyle w:val="33"/>
        <w:bidi w:val="0"/>
        <w:rPr>
          <w:rFonts w:hint="eastAsia"/>
        </w:rPr>
      </w:pPr>
      <w:r>
        <w:rPr>
          <w:rFonts w:hint="eastAsia"/>
        </w:rPr>
        <w:t>招标采购单位未提供必要的与采购项目有关的政策制度文件或者</w:t>
      </w:r>
      <w:r>
        <w:rPr>
          <w:rFonts w:hint="eastAsia"/>
          <w:lang w:val="en-US" w:eastAsia="zh-CN"/>
        </w:rPr>
        <w:t>招标</w:t>
      </w:r>
      <w:r>
        <w:rPr>
          <w:rFonts w:hint="eastAsia"/>
        </w:rPr>
        <w:t>文件，继续评标将导致违法或者错误评标的；</w:t>
      </w:r>
    </w:p>
    <w:p>
      <w:pPr>
        <w:pStyle w:val="33"/>
        <w:bidi w:val="0"/>
        <w:rPr>
          <w:rFonts w:hint="eastAsia"/>
        </w:rPr>
      </w:pPr>
      <w:r>
        <w:rPr>
          <w:rFonts w:hint="eastAsia"/>
        </w:rPr>
        <w:t>有关单位和个人非法干预评标委员会依法独立评标的；</w:t>
      </w:r>
    </w:p>
    <w:p>
      <w:pPr>
        <w:pStyle w:val="33"/>
        <w:bidi w:val="0"/>
        <w:rPr>
          <w:rFonts w:hint="eastAsia"/>
        </w:rPr>
      </w:pPr>
      <w:r>
        <w:rPr>
          <w:rFonts w:hint="eastAsia"/>
        </w:rPr>
        <w:t>其他导致评标委员会无法正常履职的情形。</w:t>
      </w:r>
    </w:p>
    <w:p>
      <w:pPr>
        <w:pStyle w:val="32"/>
        <w:bidi w:val="0"/>
        <w:rPr>
          <w:rFonts w:hint="eastAsia"/>
        </w:rPr>
      </w:pPr>
      <w:r>
        <w:rPr>
          <w:rFonts w:hint="eastAsia"/>
        </w:rPr>
        <w:t>出现本条规定应当停止评标或者可以停止评标情形的，评标委员会成员应当向招标采购单位书面说明情况。除本条规定的情形外，评标委员会成员不得以任何方式和理由停止评标。</w:t>
      </w:r>
    </w:p>
    <w:p>
      <w:pPr>
        <w:pStyle w:val="29"/>
        <w:bidi w:val="0"/>
        <w:rPr>
          <w:rFonts w:hint="eastAsia"/>
          <w:lang w:val="en-US" w:eastAsia="zh-CN"/>
        </w:rPr>
      </w:pPr>
      <w:r>
        <w:rPr>
          <w:rFonts w:hint="eastAsia"/>
          <w:lang w:val="en-US" w:eastAsia="zh-CN"/>
        </w:rPr>
        <w:t>符合性审查</w:t>
      </w:r>
    </w:p>
    <w:p>
      <w:pPr>
        <w:pStyle w:val="43"/>
        <w:bidi w:val="0"/>
        <w:rPr>
          <w:rFonts w:hint="eastAsia"/>
        </w:rPr>
      </w:pPr>
      <w:r>
        <w:rPr>
          <w:rFonts w:hint="eastAsia"/>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2"/>
        <w:bidi w:val="0"/>
        <w:rPr>
          <w:rFonts w:hint="eastAsia"/>
        </w:rPr>
      </w:pPr>
      <w:r>
        <w:rPr>
          <w:rFonts w:hint="eastAsia"/>
        </w:rPr>
        <w:t>投标文件</w:t>
      </w:r>
      <w:r>
        <w:rPr>
          <w:rFonts w:hint="eastAsia"/>
          <w:lang w:eastAsia="zh-CN"/>
        </w:rPr>
        <w:t>(</w:t>
      </w:r>
      <w:r>
        <w:rPr>
          <w:rFonts w:hint="eastAsia"/>
        </w:rPr>
        <w:t>包括单独递交的开标一览表</w:t>
      </w:r>
      <w:r>
        <w:rPr>
          <w:rFonts w:hint="eastAsia"/>
          <w:lang w:eastAsia="zh-CN"/>
        </w:rPr>
        <w:t>)</w:t>
      </w:r>
      <w:r>
        <w:rPr>
          <w:rFonts w:hint="eastAsia"/>
        </w:rPr>
        <w:t>有下列情形的，本项目不作为实质性要求进行规定，即不作为符合性审查事项，不得作为无效投标处理：</w:t>
      </w:r>
    </w:p>
    <w:p>
      <w:pPr>
        <w:pStyle w:val="33"/>
        <w:bidi w:val="0"/>
        <w:rPr>
          <w:rFonts w:hint="eastAsia"/>
        </w:rPr>
      </w:pPr>
      <w:r>
        <w:rPr>
          <w:rFonts w:hint="eastAsia"/>
        </w:rPr>
        <w:t>正副本数量齐全，只是未按照招标文件要求进行分装或者统装的；</w:t>
      </w:r>
    </w:p>
    <w:p>
      <w:pPr>
        <w:pStyle w:val="33"/>
        <w:bidi w:val="0"/>
        <w:rPr>
          <w:rFonts w:hint="eastAsia"/>
        </w:rPr>
      </w:pPr>
      <w:r>
        <w:rPr>
          <w:rFonts w:hint="eastAsia"/>
        </w:rPr>
        <w:t>存在个别地方</w:t>
      </w:r>
      <w:r>
        <w:rPr>
          <w:rFonts w:hint="eastAsia"/>
          <w:lang w:eastAsia="zh-CN"/>
        </w:rPr>
        <w:t>(</w:t>
      </w:r>
      <w:r>
        <w:rPr>
          <w:rFonts w:hint="eastAsia"/>
        </w:rPr>
        <w:t>不超过2个</w:t>
      </w:r>
      <w:r>
        <w:rPr>
          <w:rFonts w:hint="eastAsia"/>
          <w:lang w:eastAsia="zh-CN"/>
        </w:rPr>
        <w:t>)</w:t>
      </w:r>
      <w:r>
        <w:rPr>
          <w:rFonts w:hint="eastAsia"/>
        </w:rPr>
        <w:t>没有法定代表人签字，但有法定代表人的私人印章或者有效授权代理人签字的；</w:t>
      </w:r>
    </w:p>
    <w:p>
      <w:pPr>
        <w:pStyle w:val="33"/>
        <w:bidi w:val="0"/>
        <w:rPr>
          <w:rFonts w:hint="eastAsia"/>
        </w:rPr>
      </w:pPr>
      <w:r>
        <w:rPr>
          <w:rFonts w:hint="eastAsia"/>
        </w:rPr>
        <w:t>除招标文件明确要求加盖单位(法人)公章的以外，其他地方以相关专用章加盖的；</w:t>
      </w:r>
    </w:p>
    <w:p>
      <w:pPr>
        <w:pStyle w:val="33"/>
        <w:bidi w:val="0"/>
        <w:rPr>
          <w:rFonts w:hint="eastAsia"/>
        </w:rPr>
      </w:pPr>
      <w:r>
        <w:rPr>
          <w:rFonts w:hint="eastAsia"/>
        </w:rPr>
        <w:t>以骑缝章的形式代替投标文件内容逐页盖章的</w:t>
      </w:r>
      <w:r>
        <w:rPr>
          <w:rFonts w:hint="eastAsia"/>
          <w:lang w:eastAsia="zh-CN"/>
        </w:rPr>
        <w:t>(</w:t>
      </w:r>
      <w:r>
        <w:rPr>
          <w:rFonts w:hint="eastAsia"/>
        </w:rPr>
        <w:t>但是骑缝章模糊不清，印章名称无法辨认的除外</w:t>
      </w:r>
      <w:r>
        <w:rPr>
          <w:rFonts w:hint="eastAsia"/>
          <w:lang w:eastAsia="zh-CN"/>
        </w:rPr>
        <w:t>)</w:t>
      </w:r>
      <w:r>
        <w:rPr>
          <w:rFonts w:hint="eastAsia"/>
        </w:rPr>
        <w:t>；</w:t>
      </w:r>
    </w:p>
    <w:p>
      <w:pPr>
        <w:pStyle w:val="33"/>
        <w:bidi w:val="0"/>
        <w:rPr>
          <w:rFonts w:hint="eastAsia"/>
        </w:rPr>
      </w:pPr>
      <w:r>
        <w:rPr>
          <w:rFonts w:hint="eastAsia"/>
        </w:rPr>
        <w:t>其他不影响采购项目实质性要求的情形。</w:t>
      </w:r>
    </w:p>
    <w:p>
      <w:pPr>
        <w:pStyle w:val="32"/>
        <w:bidi w:val="0"/>
        <w:rPr>
          <w:rFonts w:hint="eastAsia"/>
        </w:rPr>
      </w:pPr>
      <w:r>
        <w:rPr>
          <w:rFonts w:hint="eastAsia"/>
        </w:rPr>
        <w:t>除政府采购法律制度规定的情形外，本项目投标人或者其投标文件有下列情形之一的，作为无效投标处理：</w:t>
      </w:r>
    </w:p>
    <w:p>
      <w:pPr>
        <w:pStyle w:val="33"/>
        <w:bidi w:val="0"/>
        <w:rPr>
          <w:rFonts w:hint="eastAsia"/>
        </w:rPr>
      </w:pPr>
      <w:r>
        <w:rPr>
          <w:rFonts w:hint="eastAsia"/>
        </w:rPr>
        <w:t>投标文件正副本数量不足的；</w:t>
      </w:r>
    </w:p>
    <w:p>
      <w:pPr>
        <w:pStyle w:val="33"/>
        <w:bidi w:val="0"/>
        <w:rPr>
          <w:rFonts w:hint="eastAsia"/>
        </w:rPr>
      </w:pPr>
      <w:r>
        <w:rPr>
          <w:rFonts w:hint="eastAsia"/>
        </w:rPr>
        <w:t>投标文件组成明显不符合招标文件的规定要求，影响评标委员会评判的；</w:t>
      </w:r>
    </w:p>
    <w:p>
      <w:pPr>
        <w:pStyle w:val="33"/>
        <w:bidi w:val="0"/>
        <w:rPr>
          <w:rFonts w:hint="eastAsia"/>
        </w:rPr>
      </w:pPr>
      <w:r>
        <w:rPr>
          <w:rFonts w:hint="eastAsia"/>
        </w:rPr>
        <w:t>投标文件的格式、语言、计量单位、报价货币、知识产权、投标有效期等不符合招标文件的规定，影响评标委员会评判的；</w:t>
      </w:r>
    </w:p>
    <w:p>
      <w:pPr>
        <w:pStyle w:val="33"/>
        <w:bidi w:val="0"/>
        <w:rPr>
          <w:rFonts w:hint="eastAsia"/>
        </w:rPr>
      </w:pPr>
      <w:r>
        <w:rPr>
          <w:rFonts w:hint="eastAsia"/>
        </w:rPr>
        <w:t>投标报价不符合招标文件规定的价格标底和其他报价规定的；</w:t>
      </w:r>
    </w:p>
    <w:p>
      <w:pPr>
        <w:pStyle w:val="33"/>
        <w:bidi w:val="0"/>
        <w:rPr>
          <w:rFonts w:hint="eastAsia"/>
        </w:rPr>
      </w:pPr>
      <w:r>
        <w:rPr>
          <w:rFonts w:hint="eastAsia"/>
        </w:rPr>
        <w:t>技术、服务应答内容没有完全响应招标文件的实质性要求的；</w:t>
      </w:r>
    </w:p>
    <w:p>
      <w:pPr>
        <w:pStyle w:val="33"/>
        <w:bidi w:val="0"/>
        <w:rPr>
          <w:rFonts w:hint="eastAsia"/>
        </w:rPr>
      </w:pPr>
      <w:r>
        <w:rPr>
          <w:rFonts w:hint="eastAsia"/>
        </w:rPr>
        <w:t>招标文件有明确要求，但投标文件未载明或者载明的采购项目</w:t>
      </w:r>
      <w:r>
        <w:rPr>
          <w:rFonts w:hint="eastAsia"/>
          <w:lang w:eastAsia="zh-CN"/>
        </w:rPr>
        <w:t>服务期限</w:t>
      </w:r>
      <w:r>
        <w:rPr>
          <w:rFonts w:hint="eastAsia"/>
        </w:rPr>
        <w:t>、方式、数量与招标文件要求不一致的</w:t>
      </w:r>
      <w:r>
        <w:rPr>
          <w:rFonts w:hint="eastAsia"/>
          <w:lang w:eastAsia="zh-CN"/>
        </w:rPr>
        <w:t>；</w:t>
      </w:r>
    </w:p>
    <w:p>
      <w:pPr>
        <w:pStyle w:val="33"/>
        <w:bidi w:val="0"/>
        <w:rPr>
          <w:rFonts w:hint="eastAsia"/>
        </w:rPr>
      </w:pPr>
      <w:r>
        <w:rPr>
          <w:rFonts w:hint="eastAsia"/>
        </w:rPr>
        <w:t>投标文件含有采购人不能接受的附加条件的</w:t>
      </w:r>
      <w:r>
        <w:rPr>
          <w:rFonts w:hint="eastAsia"/>
          <w:lang w:eastAsia="zh-CN"/>
        </w:rPr>
        <w:t>。</w:t>
      </w:r>
    </w:p>
    <w:p>
      <w:pPr>
        <w:keepNext w:val="0"/>
        <w:keepLines w:val="0"/>
        <w:pageBreakBefore w:val="0"/>
        <w:widowControl w:val="0"/>
        <w:tabs>
          <w:tab w:val="left" w:pos="851"/>
          <w:tab w:val="clear" w:pos="0"/>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注：</w:t>
      </w:r>
      <w:r>
        <w:rPr>
          <w:rFonts w:hint="eastAsia" w:cstheme="minorBidi"/>
          <w:kern w:val="2"/>
          <w:sz w:val="24"/>
          <w:szCs w:val="24"/>
          <w:lang w:val="en-US" w:eastAsia="zh-CN" w:bidi="ar-SA"/>
        </w:rPr>
        <w:t>①</w:t>
      </w:r>
      <w:r>
        <w:rPr>
          <w:rFonts w:hint="eastAsia" w:ascii="宋体" w:hAnsi="宋体" w:eastAsia="宋体" w:cstheme="minorBidi"/>
          <w:kern w:val="2"/>
          <w:sz w:val="24"/>
          <w:szCs w:val="24"/>
          <w:lang w:val="en-US" w:eastAsia="zh-CN" w:bidi="ar-SA"/>
        </w:rPr>
        <w:t>投标人的投标文件应全部通过上述</w:t>
      </w:r>
      <w:r>
        <w:rPr>
          <w:rFonts w:hint="eastAsia" w:cstheme="minorBidi"/>
          <w:kern w:val="2"/>
          <w:sz w:val="24"/>
          <w:szCs w:val="24"/>
          <w:lang w:val="en-US" w:eastAsia="zh-CN" w:bidi="ar-SA"/>
        </w:rPr>
        <w:t>符合性审查内容</w:t>
      </w:r>
      <w:r>
        <w:rPr>
          <w:rFonts w:hint="eastAsia" w:ascii="宋体" w:hAnsi="宋体" w:eastAsia="宋体" w:cstheme="minorBidi"/>
          <w:kern w:val="2"/>
          <w:sz w:val="24"/>
          <w:szCs w:val="24"/>
          <w:lang w:val="en-US" w:eastAsia="zh-CN" w:bidi="ar-SA"/>
        </w:rPr>
        <w:t>；如有任意一项未通过的，应在符合性审查报告中载明</w:t>
      </w:r>
      <w:r>
        <w:rPr>
          <w:rFonts w:hint="eastAsia" w:cstheme="minorBidi"/>
          <w:kern w:val="2"/>
          <w:sz w:val="24"/>
          <w:szCs w:val="24"/>
          <w:lang w:val="en-US" w:eastAsia="zh-CN" w:bidi="ar-SA"/>
        </w:rPr>
        <w:t>未</w:t>
      </w:r>
      <w:r>
        <w:rPr>
          <w:rFonts w:hint="eastAsia" w:ascii="宋体" w:hAnsi="宋体" w:eastAsia="宋体" w:cstheme="minorBidi"/>
          <w:kern w:val="2"/>
          <w:sz w:val="24"/>
          <w:szCs w:val="24"/>
          <w:lang w:val="en-US" w:eastAsia="zh-CN" w:bidi="ar-SA"/>
        </w:rPr>
        <w:t>通过的具体原因，</w:t>
      </w:r>
      <w:r>
        <w:rPr>
          <w:rFonts w:hint="eastAsia" w:cstheme="minorBidi"/>
          <w:kern w:val="2"/>
          <w:sz w:val="24"/>
          <w:szCs w:val="24"/>
          <w:lang w:val="en-US" w:eastAsia="zh-CN" w:bidi="ar-SA"/>
        </w:rPr>
        <w:t>该</w:t>
      </w:r>
      <w:r>
        <w:rPr>
          <w:rFonts w:hint="eastAsia" w:ascii="宋体" w:hAnsi="宋体" w:eastAsia="宋体" w:cstheme="minorBidi"/>
          <w:kern w:val="2"/>
          <w:sz w:val="24"/>
          <w:szCs w:val="24"/>
          <w:lang w:val="en-US" w:eastAsia="zh-CN" w:bidi="ar-SA"/>
        </w:rPr>
        <w:t>投标人的投标文件按无效投标文件处理。</w:t>
      </w:r>
    </w:p>
    <w:p>
      <w:pPr>
        <w:pStyle w:val="33"/>
        <w:numPr>
          <w:ilvl w:val="3"/>
          <w:numId w:val="0"/>
        </w:numPr>
        <w:bidi w:val="0"/>
        <w:ind w:leftChars="200"/>
        <w:rPr>
          <w:rFonts w:hint="eastAsia"/>
        </w:rPr>
      </w:pPr>
      <w:r>
        <w:rPr>
          <w:rFonts w:hint="eastAsia" w:cstheme="minorBidi"/>
          <w:kern w:val="2"/>
          <w:sz w:val="24"/>
          <w:szCs w:val="24"/>
          <w:lang w:val="en-US" w:eastAsia="zh-CN" w:bidi="ar-SA"/>
        </w:rPr>
        <w:t>②</w:t>
      </w:r>
      <w:r>
        <w:rPr>
          <w:rFonts w:hint="eastAsia" w:ascii="宋体" w:hAnsi="宋体" w:eastAsia="宋体" w:cstheme="minorBidi"/>
          <w:kern w:val="2"/>
          <w:sz w:val="24"/>
          <w:szCs w:val="24"/>
          <w:lang w:val="en-US" w:eastAsia="zh-CN" w:bidi="ar-SA"/>
        </w:rPr>
        <w:t>通过符合性审查的</w:t>
      </w:r>
      <w:r>
        <w:rPr>
          <w:rFonts w:hint="eastAsia" w:cstheme="minorBidi"/>
          <w:kern w:val="2"/>
          <w:sz w:val="24"/>
          <w:szCs w:val="24"/>
          <w:lang w:val="en-US" w:eastAsia="zh-CN" w:bidi="ar-SA"/>
        </w:rPr>
        <w:t>投标人</w:t>
      </w:r>
      <w:r>
        <w:rPr>
          <w:rFonts w:hint="eastAsia" w:ascii="宋体" w:hAnsi="宋体" w:eastAsia="宋体" w:cstheme="minorBidi"/>
          <w:kern w:val="2"/>
          <w:sz w:val="24"/>
          <w:szCs w:val="24"/>
          <w:lang w:val="en-US" w:eastAsia="zh-CN" w:bidi="ar-SA"/>
        </w:rPr>
        <w:t>＜3</w:t>
      </w:r>
      <w:r>
        <w:rPr>
          <w:rFonts w:hint="eastAsia" w:cstheme="minorBidi"/>
          <w:kern w:val="2"/>
          <w:sz w:val="24"/>
          <w:szCs w:val="24"/>
          <w:lang w:val="en-US" w:eastAsia="zh-CN" w:bidi="ar-SA"/>
        </w:rPr>
        <w:t>家</w:t>
      </w:r>
      <w:r>
        <w:rPr>
          <w:rFonts w:hint="eastAsia" w:ascii="宋体" w:hAnsi="宋体" w:eastAsia="宋体" w:cstheme="minorBidi"/>
          <w:kern w:val="2"/>
          <w:sz w:val="24"/>
          <w:szCs w:val="24"/>
          <w:lang w:val="en-US" w:eastAsia="zh-CN" w:bidi="ar-SA"/>
        </w:rPr>
        <w:t>，本项目采购失败</w:t>
      </w:r>
      <w:r>
        <w:rPr>
          <w:rFonts w:hint="eastAsia" w:cstheme="minorBidi"/>
          <w:kern w:val="2"/>
          <w:sz w:val="24"/>
          <w:szCs w:val="24"/>
          <w:lang w:val="en-US" w:eastAsia="zh-CN" w:bidi="ar-SA"/>
        </w:rPr>
        <w:t>。</w:t>
      </w:r>
    </w:p>
    <w:p>
      <w:pPr>
        <w:pStyle w:val="29"/>
        <w:bidi w:val="0"/>
        <w:rPr>
          <w:rFonts w:hint="eastAsia"/>
          <w:lang w:val="en-US" w:eastAsia="zh-CN"/>
        </w:rPr>
      </w:pPr>
      <w:r>
        <w:rPr>
          <w:rFonts w:hint="eastAsia"/>
          <w:lang w:val="en-US" w:eastAsia="zh-CN"/>
        </w:rPr>
        <w:t>比较与评价</w:t>
      </w:r>
    </w:p>
    <w:p>
      <w:pPr>
        <w:pStyle w:val="43"/>
        <w:bidi w:val="0"/>
        <w:rPr>
          <w:rFonts w:hint="eastAsia"/>
        </w:rPr>
      </w:pPr>
      <w:r>
        <w:rPr>
          <w:rFonts w:hint="eastAsia"/>
          <w:lang w:val="en-US" w:eastAsia="zh-CN"/>
        </w:rPr>
        <w:t>评标委员会应当按照</w:t>
      </w:r>
      <w:r>
        <w:rPr>
          <w:rFonts w:hint="eastAsia"/>
        </w:rPr>
        <w:t>招标文件中规定的评标方法和标准，对</w:t>
      </w:r>
      <w:r>
        <w:rPr>
          <w:rFonts w:hint="eastAsia"/>
          <w:lang w:val="en-US" w:eastAsia="zh-CN"/>
        </w:rPr>
        <w:t>符合性审查合格的</w:t>
      </w:r>
      <w:r>
        <w:rPr>
          <w:rFonts w:hint="eastAsia"/>
        </w:rPr>
        <w:t>投标文件进行商务</w:t>
      </w:r>
      <w:r>
        <w:rPr>
          <w:rFonts w:hint="eastAsia"/>
          <w:lang w:val="en-US" w:eastAsia="zh-CN"/>
        </w:rPr>
        <w:t>和技术</w:t>
      </w:r>
      <w:r>
        <w:rPr>
          <w:rFonts w:hint="eastAsia"/>
        </w:rPr>
        <w:t>评估，综合比较与评价。</w:t>
      </w:r>
    </w:p>
    <w:p>
      <w:pPr>
        <w:pStyle w:val="29"/>
        <w:bidi w:val="0"/>
        <w:rPr>
          <w:rFonts w:hint="eastAsia"/>
          <w:lang w:val="en-US" w:eastAsia="zh-CN"/>
        </w:rPr>
      </w:pPr>
      <w:r>
        <w:rPr>
          <w:rFonts w:hint="eastAsia"/>
          <w:lang w:val="en-US" w:eastAsia="zh-CN"/>
        </w:rPr>
        <w:t>评标争议处理规则</w:t>
      </w:r>
    </w:p>
    <w:p>
      <w:pPr>
        <w:pStyle w:val="43"/>
        <w:bidi w:val="0"/>
        <w:rPr>
          <w:rFonts w:hint="eastAsia"/>
        </w:rPr>
      </w:pPr>
      <w:r>
        <w:rPr>
          <w:rFonts w:hint="eastAsia"/>
        </w:rPr>
        <w:t>评标委员会成员在评标过程中，对于符合性</w:t>
      </w:r>
      <w:r>
        <w:rPr>
          <w:rFonts w:hint="eastAsia"/>
          <w:lang w:val="en-US" w:eastAsia="zh-CN"/>
        </w:rPr>
        <w:t>审</w:t>
      </w:r>
      <w:r>
        <w:rPr>
          <w:rFonts w:hint="eastAsia"/>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29"/>
        <w:bidi w:val="0"/>
        <w:rPr>
          <w:rFonts w:hint="eastAsia"/>
          <w:lang w:val="en-US" w:eastAsia="zh-CN"/>
        </w:rPr>
      </w:pPr>
      <w:r>
        <w:rPr>
          <w:rFonts w:hint="eastAsia"/>
          <w:lang w:val="en-US" w:eastAsia="zh-CN"/>
        </w:rPr>
        <w:t>澄清、说明或者纠正</w:t>
      </w:r>
    </w:p>
    <w:p>
      <w:pPr>
        <w:pStyle w:val="32"/>
        <w:bidi w:val="0"/>
        <w:rPr>
          <w:rFonts w:hint="eastAsia"/>
        </w:rPr>
      </w:pPr>
      <w:r>
        <w:rPr>
          <w:rFonts w:hint="eastAsia"/>
        </w:rPr>
        <w:t>评标过程中，评标委员会认为招标文件有关事项表述不明确或需要说明的，可以提请</w:t>
      </w:r>
      <w:r>
        <w:rPr>
          <w:rFonts w:hint="eastAsia"/>
          <w:lang w:val="en-US" w:eastAsia="zh-CN"/>
        </w:rPr>
        <w:t>采购代理机构</w:t>
      </w:r>
      <w:r>
        <w:rPr>
          <w:rFonts w:hint="eastAsia"/>
        </w:rPr>
        <w:t>书面解释。</w:t>
      </w:r>
      <w:r>
        <w:rPr>
          <w:rFonts w:hint="eastAsia"/>
          <w:lang w:val="en-US" w:eastAsia="zh-CN"/>
        </w:rPr>
        <w:t>采购代理机构</w:t>
      </w:r>
      <w:r>
        <w:rPr>
          <w:rFonts w:hint="eastAsia"/>
        </w:rPr>
        <w:t>的解释不得改变招标文件的原义或者影响公平、公正，解释事项如果涉及投标人权益的以有利于投标人的原则进行解释。</w:t>
      </w:r>
    </w:p>
    <w:p>
      <w:pPr>
        <w:pStyle w:val="32"/>
        <w:bidi w:val="0"/>
        <w:rPr>
          <w:rFonts w:hint="eastAsia"/>
        </w:rPr>
      </w:pPr>
      <w:r>
        <w:rPr>
          <w:rFonts w:hint="eastAsia"/>
        </w:rPr>
        <w:t>在评标过程中，评标委员会对投标文件中含义不明确、同类问题表述不一致或者有明显文字和计算错误的内容，应当以书面形式</w:t>
      </w:r>
      <w:r>
        <w:rPr>
          <w:rFonts w:hint="eastAsia"/>
          <w:lang w:eastAsia="zh-CN"/>
        </w:rPr>
        <w:t>(</w:t>
      </w:r>
      <w:r>
        <w:rPr>
          <w:rFonts w:hint="eastAsia"/>
        </w:rPr>
        <w:t>须由评标委员会全体成员签字</w:t>
      </w:r>
      <w:r>
        <w:rPr>
          <w:rFonts w:hint="eastAsia"/>
          <w:lang w:eastAsia="zh-CN"/>
        </w:rPr>
        <w:t>)</w:t>
      </w:r>
      <w:r>
        <w:rPr>
          <w:rFonts w:hint="eastAsia"/>
        </w:rPr>
        <w:t>要求供应商作出必要的书面澄清、说明或者纠正，并给予供应商必要的反馈时间。</w:t>
      </w:r>
    </w:p>
    <w:p>
      <w:pPr>
        <w:pStyle w:val="32"/>
        <w:bidi w:val="0"/>
        <w:rPr>
          <w:rFonts w:hint="eastAsia"/>
        </w:rPr>
      </w:pPr>
      <w:r>
        <w:rPr>
          <w:rFonts w:hint="eastAsia"/>
        </w:rPr>
        <w:t>供应商应当书面澄清、说明或者纠正，并加盖公章或签字确认</w:t>
      </w:r>
      <w:r>
        <w:rPr>
          <w:rFonts w:hint="eastAsia"/>
          <w:lang w:eastAsia="zh-CN"/>
        </w:rPr>
        <w:t>(</w:t>
      </w:r>
      <w:r>
        <w:rPr>
          <w:rFonts w:hint="eastAsia"/>
        </w:rPr>
        <w:t>供应商为法人的，应当由其法定代表人或者代理人签字确认；供应商为其他组织的，应当由其主要负责人或者代理人签字确认；供应商为自然人的，应当由其本人或者代理人签字确认</w:t>
      </w:r>
      <w:r>
        <w:rPr>
          <w:rFonts w:hint="eastAsia"/>
          <w:lang w:eastAsia="zh-CN"/>
        </w:rPr>
        <w:t>)</w:t>
      </w:r>
      <w:r>
        <w:rPr>
          <w:rFonts w:hint="eastAsia"/>
        </w:rPr>
        <w:t>，否则无效。澄清、说明或者纠正不影响投标文件的效力，有效的澄清、说明或者纠正材料，是投标文件的组成部分。</w:t>
      </w:r>
    </w:p>
    <w:p>
      <w:pPr>
        <w:pStyle w:val="32"/>
        <w:bidi w:val="0"/>
        <w:rPr>
          <w:rFonts w:hint="eastAsia"/>
        </w:rPr>
      </w:pPr>
      <w:r>
        <w:rPr>
          <w:rFonts w:hint="eastAsia"/>
        </w:rPr>
        <w:t>评标委员会要求供应商澄清、说明或者更正，不得超出招标文件的范围，不得以此让供应商实质改变投标文件的内容，不得影响供应商公平竞争。本项目下列内容不得澄清：</w:t>
      </w:r>
    </w:p>
    <w:p>
      <w:pPr>
        <w:pStyle w:val="33"/>
        <w:bidi w:val="0"/>
        <w:rPr>
          <w:rFonts w:hint="eastAsia"/>
        </w:rPr>
      </w:pPr>
      <w:r>
        <w:rPr>
          <w:rFonts w:hint="eastAsia"/>
        </w:rPr>
        <w:t>按财政部规定应当在评标时不予承认的投标文件内容事项；</w:t>
      </w:r>
    </w:p>
    <w:p>
      <w:pPr>
        <w:pStyle w:val="33"/>
        <w:bidi w:val="0"/>
        <w:rPr>
          <w:rFonts w:hint="eastAsia"/>
        </w:rPr>
      </w:pPr>
      <w:r>
        <w:rPr>
          <w:rFonts w:hint="eastAsia"/>
        </w:rPr>
        <w:t>投标文件中已经明确的内容事项；</w:t>
      </w:r>
    </w:p>
    <w:p>
      <w:pPr>
        <w:pStyle w:val="33"/>
        <w:bidi w:val="0"/>
        <w:rPr>
          <w:rFonts w:hint="eastAsia"/>
        </w:rPr>
      </w:pPr>
      <w:r>
        <w:rPr>
          <w:rFonts w:hint="eastAsia"/>
        </w:rPr>
        <w:t>投标文件未提供的材料。</w:t>
      </w:r>
    </w:p>
    <w:p>
      <w:pPr>
        <w:pStyle w:val="32"/>
        <w:bidi w:val="0"/>
        <w:rPr>
          <w:rFonts w:hint="eastAsia"/>
        </w:rPr>
      </w:pPr>
      <w:r>
        <w:rPr>
          <w:rFonts w:hint="eastAsia"/>
        </w:rPr>
        <w:t>本项目采购过程中，投标文件出现下列情况的，不需要供应商澄清、说明或者纠正，按照以下原则处理：</w:t>
      </w:r>
    </w:p>
    <w:p>
      <w:pPr>
        <w:pStyle w:val="33"/>
        <w:bidi w:val="0"/>
        <w:rPr>
          <w:rFonts w:hint="eastAsia"/>
        </w:rPr>
      </w:pPr>
      <w:r>
        <w:rPr>
          <w:rFonts w:hint="eastAsia"/>
        </w:rPr>
        <w:t>投标文件的大写金额和小写金额不一致的，以大写金额为准，但大写金额出现文字错误，导致金额无法判断的除外；</w:t>
      </w:r>
    </w:p>
    <w:p>
      <w:pPr>
        <w:pStyle w:val="33"/>
        <w:bidi w:val="0"/>
        <w:rPr>
          <w:rFonts w:hint="eastAsia"/>
        </w:rPr>
      </w:pPr>
      <w:r>
        <w:rPr>
          <w:rFonts w:hint="eastAsia"/>
        </w:rPr>
        <w:t>总价金额与按单价汇总金额不一致的，以单价汇总金额计算结果为准，但是单价金额出现计算错误、明显人为工作失误的除外；</w:t>
      </w:r>
    </w:p>
    <w:p>
      <w:pPr>
        <w:pStyle w:val="33"/>
        <w:bidi w:val="0"/>
        <w:rPr>
          <w:rFonts w:hint="eastAsia"/>
        </w:rPr>
      </w:pPr>
      <w:r>
        <w:rPr>
          <w:rFonts w:hint="eastAsia"/>
        </w:rPr>
        <w:t>单价金额小数点有明显错位的，应以总价为准，并修改单价；</w:t>
      </w:r>
    </w:p>
    <w:p>
      <w:pPr>
        <w:pStyle w:val="33"/>
        <w:bidi w:val="0"/>
        <w:rPr>
          <w:rFonts w:hint="eastAsia"/>
        </w:rPr>
      </w:pPr>
      <w:r>
        <w:rPr>
          <w:rFonts w:hint="eastAsia"/>
        </w:rPr>
        <w:t>对不同语言文本投标文件的解释发生异议的，以中文文本为准。</w:t>
      </w:r>
    </w:p>
    <w:p>
      <w:pPr>
        <w:pStyle w:val="43"/>
        <w:bidi w:val="0"/>
        <w:rPr>
          <w:rFonts w:hint="eastAsia"/>
        </w:rPr>
      </w:pPr>
      <w:r>
        <w:rPr>
          <w:rFonts w:hint="eastAsia"/>
        </w:rPr>
        <w:t>出现本条第</w:t>
      </w:r>
      <w:r>
        <w:rPr>
          <w:rFonts w:hint="eastAsia"/>
          <w:lang w:val="en-US" w:eastAsia="zh-CN"/>
        </w:rPr>
        <w:t>5.2</w:t>
      </w:r>
      <w:r>
        <w:rPr>
          <w:rFonts w:hint="eastAsia"/>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44"/>
        <w:bidi w:val="0"/>
        <w:rPr>
          <w:rFonts w:hint="eastAsia"/>
        </w:rPr>
      </w:pPr>
      <w:r>
        <w:rPr>
          <w:rFonts w:hint="eastAsia"/>
        </w:rPr>
        <w:t>注：评标委员会成员应当积极履行澄清、说明或者纠正的职责，不得将应当澄清、说明或者纠正的投标文件作无效投标处理。</w:t>
      </w:r>
    </w:p>
    <w:p>
      <w:pPr>
        <w:pStyle w:val="29"/>
        <w:bidi w:val="0"/>
        <w:rPr>
          <w:rFonts w:hint="eastAsia"/>
        </w:rPr>
      </w:pPr>
      <w:r>
        <w:rPr>
          <w:rFonts w:hint="eastAsia"/>
        </w:rPr>
        <w:t>投标文件报价出现前后不一致的，除招标文件另有规定外，按照下列规定修正：</w:t>
      </w:r>
    </w:p>
    <w:p>
      <w:pPr>
        <w:pStyle w:val="32"/>
        <w:bidi w:val="0"/>
        <w:rPr>
          <w:rFonts w:hint="eastAsia"/>
        </w:rPr>
      </w:pPr>
      <w:r>
        <w:rPr>
          <w:rFonts w:hint="eastAsia"/>
        </w:rPr>
        <w:t>投标文件中开标一览表</w:t>
      </w:r>
      <w:r>
        <w:rPr>
          <w:rFonts w:hint="eastAsia"/>
          <w:lang w:eastAsia="zh-CN"/>
        </w:rPr>
        <w:t>(</w:t>
      </w:r>
      <w:r>
        <w:rPr>
          <w:rFonts w:hint="eastAsia"/>
        </w:rPr>
        <w:t>报价表</w:t>
      </w:r>
      <w:r>
        <w:rPr>
          <w:rFonts w:hint="eastAsia"/>
          <w:lang w:eastAsia="zh-CN"/>
        </w:rPr>
        <w:t>)</w:t>
      </w:r>
      <w:r>
        <w:rPr>
          <w:rFonts w:hint="eastAsia"/>
        </w:rPr>
        <w:t>内容与投标文件中相应内容不一致的，以开标唱标</w:t>
      </w:r>
      <w:r>
        <w:rPr>
          <w:rFonts w:hint="eastAsia"/>
          <w:lang w:eastAsia="zh-CN"/>
        </w:rPr>
        <w:t>时</w:t>
      </w:r>
      <w:r>
        <w:rPr>
          <w:rFonts w:hint="eastAsia"/>
        </w:rPr>
        <w:t>单独提交的开标一览表</w:t>
      </w:r>
      <w:r>
        <w:rPr>
          <w:rFonts w:hint="eastAsia"/>
          <w:lang w:eastAsia="zh-CN"/>
        </w:rPr>
        <w:t>(</w:t>
      </w:r>
      <w:r>
        <w:rPr>
          <w:rFonts w:hint="eastAsia"/>
        </w:rPr>
        <w:t>报价表</w:t>
      </w:r>
      <w:r>
        <w:rPr>
          <w:rFonts w:hint="eastAsia"/>
          <w:lang w:eastAsia="zh-CN"/>
        </w:rPr>
        <w:t>)</w:t>
      </w:r>
      <w:r>
        <w:rPr>
          <w:rFonts w:hint="eastAsia"/>
        </w:rPr>
        <w:t>为准；</w:t>
      </w:r>
    </w:p>
    <w:p>
      <w:pPr>
        <w:pStyle w:val="32"/>
        <w:bidi w:val="0"/>
        <w:rPr>
          <w:rFonts w:hint="eastAsia"/>
        </w:rPr>
      </w:pPr>
      <w:r>
        <w:rPr>
          <w:rFonts w:hint="eastAsia"/>
        </w:rPr>
        <w:t>大写金额和小写金额不一致的，以大写金额为准；</w:t>
      </w:r>
    </w:p>
    <w:p>
      <w:pPr>
        <w:pStyle w:val="32"/>
        <w:bidi w:val="0"/>
        <w:rPr>
          <w:rFonts w:hint="eastAsia"/>
        </w:rPr>
      </w:pPr>
      <w:r>
        <w:rPr>
          <w:rFonts w:hint="eastAsia"/>
        </w:rPr>
        <w:t>单价金额小数点或者百分比有明显错位的，以开标一览表的总价为准，并修改单价；</w:t>
      </w:r>
    </w:p>
    <w:p>
      <w:pPr>
        <w:pStyle w:val="32"/>
        <w:bidi w:val="0"/>
        <w:rPr>
          <w:rFonts w:hint="eastAsia"/>
        </w:rPr>
      </w:pPr>
      <w:r>
        <w:rPr>
          <w:rFonts w:hint="eastAsia"/>
        </w:rPr>
        <w:t>总价金额与按单价汇总金额不一致的，以单价金额计算结果为准。</w:t>
      </w:r>
    </w:p>
    <w:p>
      <w:pPr>
        <w:pStyle w:val="44"/>
        <w:bidi w:val="0"/>
        <w:rPr>
          <w:rFonts w:hint="eastAsia"/>
          <w:lang w:val="en-US" w:eastAsia="zh-CN"/>
        </w:rPr>
      </w:pPr>
      <w:r>
        <w:rPr>
          <w:rFonts w:hint="eastAsia"/>
        </w:rPr>
        <w:t>同时出现两种以上不一致的，按照前款规定的顺序修正。修正后的报价按照《政府采购货物和服务招标投标管理办法》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第五十一条第二款的规定经投标人确认后产生约束力，投标人不确认的，其投标无效。</w:t>
      </w:r>
    </w:p>
    <w:p>
      <w:pPr>
        <w:pStyle w:val="29"/>
        <w:bidi w:val="0"/>
        <w:rPr>
          <w:rFonts w:hint="eastAsia"/>
          <w:lang w:val="en-US" w:eastAsia="zh-CN"/>
        </w:rPr>
      </w:pPr>
      <w:r>
        <w:rPr>
          <w:rFonts w:hint="eastAsia"/>
          <w:lang w:val="en-US" w:eastAsia="zh-CN"/>
        </w:rPr>
        <w:t>低于成本价投标处理</w:t>
      </w:r>
    </w:p>
    <w:p>
      <w:pPr>
        <w:pStyle w:val="32"/>
        <w:bidi w:val="0"/>
        <w:rPr>
          <w:rFonts w:hint="eastAsia"/>
          <w:lang w:val="en-US" w:eastAsia="zh-CN"/>
        </w:rPr>
      </w:pPr>
      <w:r>
        <w:rPr>
          <w:rFonts w:hint="eastAsia"/>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2"/>
        <w:bidi w:val="0"/>
        <w:rPr>
          <w:rFonts w:hint="eastAsia"/>
          <w:lang w:val="en-US" w:eastAsia="zh-CN"/>
        </w:rPr>
      </w:pPr>
      <w:r>
        <w:rPr>
          <w:rFonts w:hint="eastAsia"/>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2"/>
        <w:bidi w:val="0"/>
        <w:rPr>
          <w:rFonts w:hint="eastAsia"/>
        </w:rPr>
      </w:pPr>
      <w:r>
        <w:rPr>
          <w:rFonts w:hint="eastAsia"/>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1"/>
        <w:numPr>
          <w:ilvl w:val="1"/>
          <w:numId w:val="11"/>
        </w:numPr>
        <w:bidi w:val="0"/>
        <w:rPr>
          <w:rFonts w:hint="eastAsia"/>
        </w:rPr>
      </w:pPr>
      <w:bookmarkStart w:id="1121" w:name="_Toc319440191"/>
      <w:bookmarkStart w:id="1122" w:name="_Toc309897564"/>
      <w:bookmarkStart w:id="1123" w:name="_Toc25587"/>
      <w:bookmarkStart w:id="1124" w:name="_Toc27402"/>
      <w:bookmarkStart w:id="1125" w:name="_Toc327196342"/>
      <w:bookmarkStart w:id="1126" w:name="_Toc308084646"/>
      <w:bookmarkStart w:id="1127" w:name="_Toc1756"/>
      <w:bookmarkStart w:id="1128" w:name="_Toc23187"/>
      <w:bookmarkStart w:id="1129" w:name="_Toc24902"/>
      <w:bookmarkStart w:id="1130" w:name="_Toc2106"/>
      <w:bookmarkStart w:id="1131" w:name="_Toc307501155"/>
      <w:bookmarkStart w:id="1132" w:name="_Toc23140"/>
      <w:bookmarkStart w:id="1133" w:name="_Toc217446103"/>
      <w:bookmarkStart w:id="1134" w:name="_Toc6752"/>
      <w:bookmarkStart w:id="1135" w:name="_Toc319439947"/>
      <w:bookmarkStart w:id="1136" w:name="_Toc26213"/>
      <w:bookmarkStart w:id="1137" w:name="_Toc21397"/>
      <w:bookmarkStart w:id="1138" w:name="_Toc30417"/>
      <w:bookmarkStart w:id="1139" w:name="_Toc22389"/>
      <w:bookmarkStart w:id="1140" w:name="_Toc307564897"/>
      <w:bookmarkStart w:id="1141" w:name="_Toc308188199"/>
      <w:r>
        <w:rPr>
          <w:rFonts w:hint="eastAsia"/>
        </w:rPr>
        <w:t>评标细则及标准</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29"/>
        <w:numPr>
          <w:ilvl w:val="1"/>
          <w:numId w:val="35"/>
        </w:numPr>
        <w:bidi w:val="0"/>
        <w:rPr>
          <w:rFonts w:hint="eastAsia"/>
        </w:rPr>
      </w:pPr>
      <w:r>
        <w:rPr>
          <w:rFonts w:hint="eastAsia"/>
        </w:rPr>
        <w:t>评委会只对通过</w:t>
      </w:r>
      <w:r>
        <w:rPr>
          <w:rFonts w:hint="eastAsia"/>
          <w:lang w:val="en-US" w:eastAsia="zh-CN"/>
        </w:rPr>
        <w:t>符合性检查</w:t>
      </w:r>
      <w:r>
        <w:rPr>
          <w:rFonts w:hint="eastAsia"/>
        </w:rPr>
        <w:t>的投标文件，根据招标文件的要求采用相同的评标程序、评分办法及标准进行评价和比较。</w:t>
      </w:r>
    </w:p>
    <w:p>
      <w:pPr>
        <w:pStyle w:val="29"/>
        <w:numPr>
          <w:ilvl w:val="1"/>
          <w:numId w:val="35"/>
        </w:numPr>
        <w:bidi w:val="0"/>
        <w:rPr>
          <w:rFonts w:hint="eastAsia"/>
        </w:rPr>
      </w:pPr>
      <w:r>
        <w:rPr>
          <w:rFonts w:hint="eastAsia"/>
        </w:rPr>
        <w:t>本次综合评分的因素是：</w:t>
      </w:r>
      <w:r>
        <w:rPr>
          <w:rFonts w:hint="eastAsia"/>
          <w:lang w:val="en-US" w:eastAsia="zh-CN"/>
        </w:rPr>
        <w:t>详见“</w:t>
      </w:r>
      <w:r>
        <w:rPr>
          <w:rFonts w:hint="eastAsia"/>
        </w:rPr>
        <w:t>综合评分明细表</w:t>
      </w:r>
      <w:r>
        <w:rPr>
          <w:rFonts w:hint="eastAsia"/>
          <w:lang w:val="en-US" w:eastAsia="zh-CN"/>
        </w:rPr>
        <w:t>中的评分因素及权重”。</w:t>
      </w:r>
    </w:p>
    <w:p>
      <w:pPr>
        <w:pStyle w:val="29"/>
        <w:numPr>
          <w:ilvl w:val="1"/>
          <w:numId w:val="35"/>
        </w:numPr>
        <w:bidi w:val="0"/>
        <w:rPr>
          <w:rFonts w:hint="eastAsia"/>
        </w:rPr>
      </w:pPr>
      <w:r>
        <w:rPr>
          <w:rFonts w:hint="eastAsia"/>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29"/>
        <w:numPr>
          <w:ilvl w:val="1"/>
          <w:numId w:val="35"/>
        </w:numPr>
        <w:bidi w:val="0"/>
        <w:rPr>
          <w:rFonts w:hint="eastAsia"/>
        </w:rPr>
      </w:pPr>
      <w:r>
        <w:rPr>
          <w:rFonts w:hint="eastAsia"/>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评审得分＝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A1＋A2＋……＋An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B1＋B2＋……＋Bn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NB＋</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C1＋C2＋……＋Cn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NC＋</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D1＋D2＋……＋Dn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rPr>
      </w:pPr>
      <w:r>
        <w:rPr>
          <w:rFonts w:hint="eastAsia" w:asciiTheme="minorEastAsia" w:hAnsiTheme="minorEastAsia" w:eastAsiaTheme="minorEastAsia" w:cstheme="minorEastAsia"/>
          <w:sz w:val="24"/>
          <w:szCs w:val="24"/>
        </w:rPr>
        <w:t>A1、A2……An分别为每个经济类评委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的打分，NA为经济类评委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人数；B1、B2＋……Bn 分别为每个技术类评委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的打分，NB为技术类评委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人数；C1、C2……Cn 分别为每个政策合同类评委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的打分，NC为政策合同类评委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人数；D1、D2……Dn 分别为评审委员会每个成员的打分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共同评分类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，ND为评审委员会人数</w:t>
      </w:r>
      <w:r>
        <w:rPr>
          <w:rFonts w:hint="eastAsia" w:asciiTheme="minorEastAsia" w:hAnsiTheme="minorEastAsia" w:eastAsiaTheme="minorEastAsia" w:cstheme="minorEastAsia"/>
          <w:sz w:val="24"/>
          <w:szCs w:val="24"/>
          <w:lang w:eastAsia="zh-CN"/>
        </w:rPr>
        <w:t>。</w:t>
      </w:r>
    </w:p>
    <w:p>
      <w:pPr>
        <w:pStyle w:val="29"/>
        <w:bidi w:val="0"/>
        <w:rPr>
          <w:rFonts w:hint="eastAsia"/>
        </w:rPr>
      </w:pPr>
      <w:r>
        <w:rPr>
          <w:rFonts w:hint="eastAsia"/>
        </w:rPr>
        <w:t>综合评分明细表</w:t>
      </w:r>
    </w:p>
    <w:p>
      <w:pPr>
        <w:pStyle w:val="32"/>
        <w:bidi w:val="0"/>
        <w:rPr>
          <w:rFonts w:hint="eastAsia"/>
        </w:rPr>
      </w:pPr>
      <w:r>
        <w:rPr>
          <w:rFonts w:hint="eastAsia"/>
        </w:rPr>
        <w:t>综合评分明细表的制定以科学合理、降低评委会自由裁量权为原则。</w:t>
      </w:r>
    </w:p>
    <w:p>
      <w:pPr>
        <w:pStyle w:val="32"/>
        <w:bidi w:val="0"/>
        <w:rPr>
          <w:rFonts w:hint="eastAsia"/>
        </w:rPr>
      </w:pPr>
      <w:r>
        <w:rPr>
          <w:rFonts w:hint="eastAsia"/>
        </w:rPr>
        <w:t>综合评分明细表</w:t>
      </w:r>
    </w:p>
    <w:tbl>
      <w:tblPr>
        <w:tblStyle w:val="19"/>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682"/>
        <w:gridCol w:w="900"/>
        <w:gridCol w:w="5390"/>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654" w:type="dxa"/>
            <w:vAlign w:val="center"/>
          </w:tcPr>
          <w:p>
            <w:pPr>
              <w:pStyle w:val="42"/>
              <w:bidi w:val="0"/>
              <w:rPr>
                <w:rFonts w:hint="eastAsia"/>
                <w:b/>
                <w:bCs/>
                <w:lang w:val="en-US" w:eastAsia="zh-CN"/>
              </w:rPr>
            </w:pPr>
            <w:bookmarkStart w:id="1142" w:name="_Toc13245"/>
            <w:bookmarkStart w:id="1143" w:name="_Toc4648"/>
            <w:bookmarkStart w:id="1144" w:name="_Toc21671"/>
            <w:bookmarkStart w:id="1145" w:name="_Toc21363"/>
            <w:bookmarkStart w:id="1146" w:name="_Toc13513"/>
            <w:r>
              <w:rPr>
                <w:rFonts w:hint="eastAsia"/>
                <w:b/>
                <w:bCs/>
                <w:lang w:val="en-US" w:eastAsia="zh-CN"/>
              </w:rPr>
              <w:t>序号</w:t>
            </w:r>
          </w:p>
        </w:tc>
        <w:tc>
          <w:tcPr>
            <w:tcW w:w="1682" w:type="dxa"/>
            <w:vAlign w:val="center"/>
          </w:tcPr>
          <w:p>
            <w:pPr>
              <w:pStyle w:val="42"/>
              <w:bidi w:val="0"/>
              <w:rPr>
                <w:rFonts w:hint="eastAsia"/>
                <w:b/>
                <w:bCs/>
              </w:rPr>
            </w:pPr>
            <w:r>
              <w:rPr>
                <w:rFonts w:hint="eastAsia"/>
                <w:b/>
                <w:bCs/>
              </w:rPr>
              <w:t>评分因素</w:t>
            </w:r>
          </w:p>
          <w:p>
            <w:pPr>
              <w:pStyle w:val="42"/>
              <w:bidi w:val="0"/>
              <w:rPr>
                <w:rFonts w:hint="eastAsia"/>
                <w:b/>
                <w:bCs/>
              </w:rPr>
            </w:pPr>
            <w:r>
              <w:rPr>
                <w:rFonts w:hint="eastAsia"/>
                <w:b/>
                <w:bCs/>
              </w:rPr>
              <w:t>及权重</w:t>
            </w:r>
          </w:p>
        </w:tc>
        <w:tc>
          <w:tcPr>
            <w:tcW w:w="900" w:type="dxa"/>
            <w:vAlign w:val="center"/>
          </w:tcPr>
          <w:p>
            <w:pPr>
              <w:pStyle w:val="42"/>
              <w:bidi w:val="0"/>
              <w:rPr>
                <w:rFonts w:hint="eastAsia"/>
                <w:b/>
                <w:bCs/>
              </w:rPr>
            </w:pPr>
            <w:r>
              <w:rPr>
                <w:rFonts w:hint="eastAsia"/>
                <w:b/>
                <w:bCs/>
              </w:rPr>
              <w:t>分值</w:t>
            </w:r>
          </w:p>
        </w:tc>
        <w:tc>
          <w:tcPr>
            <w:tcW w:w="5390" w:type="dxa"/>
            <w:vAlign w:val="center"/>
          </w:tcPr>
          <w:p>
            <w:pPr>
              <w:pStyle w:val="42"/>
              <w:bidi w:val="0"/>
              <w:rPr>
                <w:rFonts w:hint="eastAsia"/>
              </w:rPr>
            </w:pPr>
            <w:r>
              <w:rPr>
                <w:rFonts w:hint="eastAsia"/>
                <w:b/>
                <w:bCs/>
              </w:rPr>
              <w:t>评分标准</w:t>
            </w:r>
          </w:p>
        </w:tc>
        <w:tc>
          <w:tcPr>
            <w:tcW w:w="1334" w:type="dxa"/>
            <w:vAlign w:val="center"/>
          </w:tcPr>
          <w:p>
            <w:pPr>
              <w:pStyle w:val="42"/>
              <w:bidi w:val="0"/>
              <w:rPr>
                <w:rFonts w:hint="eastAsia"/>
                <w:b/>
                <w:bCs/>
              </w:rPr>
            </w:pPr>
            <w:r>
              <w:rPr>
                <w:rFonts w:hint="eastAsia"/>
                <w:b/>
                <w:bCs/>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pStyle w:val="42"/>
              <w:bidi w:val="0"/>
              <w:rPr>
                <w:rFonts w:hint="eastAsia" w:eastAsia="宋体"/>
                <w:lang w:val="en-US" w:eastAsia="zh-CN"/>
              </w:rPr>
            </w:pPr>
            <w:r>
              <w:rPr>
                <w:rFonts w:hint="eastAsia"/>
                <w:lang w:val="en-US" w:eastAsia="zh-CN"/>
              </w:rPr>
              <w:t>一</w:t>
            </w:r>
          </w:p>
        </w:tc>
        <w:tc>
          <w:tcPr>
            <w:tcW w:w="1682" w:type="dxa"/>
            <w:vAlign w:val="center"/>
          </w:tcPr>
          <w:p>
            <w:pPr>
              <w:pStyle w:val="42"/>
              <w:bidi w:val="0"/>
              <w:rPr>
                <w:rFonts w:hint="eastAsia"/>
              </w:rPr>
            </w:pPr>
            <w:r>
              <w:rPr>
                <w:rFonts w:hint="eastAsia"/>
                <w:lang w:val="en-US" w:eastAsia="zh-CN"/>
              </w:rPr>
              <w:t>投标</w:t>
            </w:r>
            <w:r>
              <w:rPr>
                <w:rFonts w:hint="eastAsia"/>
              </w:rPr>
              <w:t>报价</w:t>
            </w:r>
            <w:r>
              <w:rPr>
                <w:rFonts w:hint="eastAsia"/>
                <w:lang w:val="en-US" w:eastAsia="zh-CN"/>
              </w:rPr>
              <w:t xml:space="preserve">10 </w:t>
            </w:r>
            <w:r>
              <w:rPr>
                <w:rFonts w:hint="eastAsia"/>
              </w:rPr>
              <w:t>%</w:t>
            </w:r>
          </w:p>
        </w:tc>
        <w:tc>
          <w:tcPr>
            <w:tcW w:w="900" w:type="dxa"/>
            <w:vAlign w:val="center"/>
          </w:tcPr>
          <w:p>
            <w:pPr>
              <w:pStyle w:val="42"/>
              <w:bidi w:val="0"/>
              <w:rPr>
                <w:rFonts w:hint="eastAsia"/>
                <w:lang w:val="en-US"/>
              </w:rPr>
            </w:pPr>
            <w:r>
              <w:rPr>
                <w:rFonts w:hint="eastAsia"/>
                <w:lang w:val="en-US" w:eastAsia="zh-CN"/>
              </w:rPr>
              <w:t>10分</w:t>
            </w:r>
          </w:p>
        </w:tc>
        <w:tc>
          <w:tcPr>
            <w:tcW w:w="5390" w:type="dxa"/>
            <w:vAlign w:val="center"/>
          </w:tcPr>
          <w:p>
            <w:pPr>
              <w:pStyle w:val="38"/>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eastAsia="宋体"/>
                <w:lang w:eastAsia="zh-CN"/>
              </w:rPr>
            </w:pPr>
            <w:r>
              <w:rPr>
                <w:rFonts w:hint="eastAsia"/>
              </w:rPr>
              <w:t>满足招标文件要求且投标价格最低的投标报价为评标基准价，其价格分为满分。其他投标人的价格分统一按照下列公式计算：投标报价得分=(评标基准价／投标报价)×</w:t>
            </w:r>
            <w:r>
              <w:rPr>
                <w:rFonts w:hint="eastAsia"/>
                <w:lang w:val="en-US" w:eastAsia="zh-CN"/>
              </w:rPr>
              <w:t>10</w:t>
            </w:r>
            <w:r>
              <w:rPr>
                <w:rFonts w:hint="eastAsia"/>
              </w:rPr>
              <w:t>%×100</w:t>
            </w:r>
            <w:r>
              <w:rPr>
                <w:rFonts w:hint="eastAsia"/>
                <w:lang w:eastAsia="zh-CN"/>
              </w:rPr>
              <w:t>；</w:t>
            </w:r>
          </w:p>
          <w:p>
            <w:pPr>
              <w:pStyle w:val="38"/>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rPr>
            </w:pPr>
            <w:r>
              <w:rPr>
                <w:rFonts w:hint="eastAsia"/>
              </w:rPr>
              <w:t>注</w:t>
            </w:r>
            <w:r>
              <w:rPr>
                <w:rFonts w:hint="eastAsia"/>
                <w:highlight w:val="none"/>
              </w:rPr>
              <w:t>：1.评标过程中，不得去掉报价中的最高报价和最低报价。</w:t>
            </w:r>
          </w:p>
          <w:p>
            <w:pPr>
              <w:pStyle w:val="38"/>
              <w:keepNext w:val="0"/>
              <w:keepLines w:val="0"/>
              <w:pageBreakBefore w:val="0"/>
              <w:widowControl w:val="0"/>
              <w:kinsoku/>
              <w:wordWrap w:val="0"/>
              <w:overflowPunct/>
              <w:topLinePunct/>
              <w:autoSpaceDE/>
              <w:autoSpaceDN/>
              <w:bidi w:val="0"/>
              <w:adjustRightInd w:val="0"/>
              <w:snapToGrid w:val="0"/>
              <w:ind w:left="24" w:leftChars="10"/>
              <w:textAlignment w:val="auto"/>
              <w:rPr>
                <w:rFonts w:hint="default"/>
                <w:lang w:val="en-US" w:eastAsia="zh-CN"/>
              </w:rPr>
            </w:pPr>
            <w:r>
              <w:rPr>
                <w:rFonts w:hint="eastAsia"/>
              </w:rPr>
              <w:t>2.</w:t>
            </w:r>
            <w:r>
              <w:rPr>
                <w:rFonts w:hint="eastAsia" w:ascii="宋体" w:hAnsi="宋体" w:eastAsia="宋体" w:cs="宋体"/>
                <w:lang w:val="en-US" w:eastAsia="zh-CN"/>
              </w:rPr>
              <w:t>本项目为专门面向中小企业采购的项目，不再执行价格评审优惠的扶持政策</w:t>
            </w:r>
            <w:r>
              <w:rPr>
                <w:rFonts w:hint="eastAsia" w:cs="宋体"/>
                <w:lang w:val="en-US" w:eastAsia="zh-CN"/>
              </w:rPr>
              <w:t>。</w:t>
            </w:r>
          </w:p>
        </w:tc>
        <w:tc>
          <w:tcPr>
            <w:tcW w:w="1334" w:type="dxa"/>
            <w:vAlign w:val="center"/>
          </w:tcPr>
          <w:p>
            <w:pPr>
              <w:pStyle w:val="42"/>
              <w:bidi w:val="0"/>
              <w:rPr>
                <w:rFonts w:hint="eastAsia"/>
              </w:rPr>
            </w:pPr>
            <w:r>
              <w:rPr>
                <w:rFonts w:hint="eastAsia"/>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54" w:type="dxa"/>
            <w:vAlign w:val="center"/>
          </w:tcPr>
          <w:p>
            <w:pPr>
              <w:pStyle w:val="42"/>
              <w:bidi w:val="0"/>
              <w:rPr>
                <w:rFonts w:hint="default"/>
                <w:lang w:val="en-US" w:eastAsia="zh-CN"/>
              </w:rPr>
            </w:pPr>
            <w:r>
              <w:rPr>
                <w:rFonts w:hint="eastAsia"/>
                <w:lang w:val="en-US" w:eastAsia="zh-CN"/>
              </w:rPr>
              <w:t>二</w:t>
            </w:r>
          </w:p>
        </w:tc>
        <w:tc>
          <w:tcPr>
            <w:tcW w:w="1682" w:type="dxa"/>
            <w:vAlign w:val="center"/>
          </w:tcPr>
          <w:p>
            <w:pPr>
              <w:pStyle w:val="42"/>
              <w:bidi w:val="0"/>
              <w:rPr>
                <w:rFonts w:hint="eastAsia"/>
                <w:lang w:val="en-US" w:eastAsia="zh-CN"/>
              </w:rPr>
            </w:pPr>
            <w:r>
              <w:rPr>
                <w:rFonts w:hint="eastAsia"/>
                <w:lang w:val="en-US" w:eastAsia="zh-CN"/>
              </w:rPr>
              <w:t>项目技术服务要求24%</w:t>
            </w:r>
          </w:p>
        </w:tc>
        <w:tc>
          <w:tcPr>
            <w:tcW w:w="900" w:type="dxa"/>
            <w:vAlign w:val="center"/>
          </w:tcPr>
          <w:p>
            <w:pPr>
              <w:pStyle w:val="42"/>
              <w:bidi w:val="0"/>
              <w:rPr>
                <w:rFonts w:hint="eastAsia"/>
                <w:lang w:val="en-US" w:eastAsia="zh-CN"/>
              </w:rPr>
            </w:pPr>
            <w:r>
              <w:rPr>
                <w:rFonts w:hint="eastAsia"/>
                <w:lang w:val="en-US" w:eastAsia="zh-CN"/>
              </w:rPr>
              <w:t>24分</w:t>
            </w:r>
          </w:p>
        </w:tc>
        <w:tc>
          <w:tcPr>
            <w:tcW w:w="5390" w:type="dxa"/>
            <w:vAlign w:val="center"/>
          </w:tcPr>
          <w:p>
            <w:pPr>
              <w:pStyle w:val="38"/>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lang w:val="en-US" w:eastAsia="zh-CN"/>
              </w:rPr>
            </w:pPr>
            <w:r>
              <w:rPr>
                <w:rFonts w:hint="eastAsia"/>
                <w:lang w:val="en-US" w:eastAsia="zh-CN"/>
              </w:rPr>
              <w:t>供应商完全响应招标文件带“◆”号条款，共8条服务要求，没有负偏离的得24分；其中每有一条与上述要求条款有负偏离的扣3分，扣完为止。</w:t>
            </w:r>
          </w:p>
          <w:p>
            <w:pPr>
              <w:pStyle w:val="38"/>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lang w:val="en-US" w:eastAsia="zh-CN"/>
              </w:rPr>
            </w:pPr>
            <w:r>
              <w:rPr>
                <w:rFonts w:hint="eastAsia"/>
                <w:b/>
                <w:bCs/>
                <w:lang w:val="en-US" w:eastAsia="zh-CN"/>
              </w:rPr>
              <w:t>注：以评审专家结合项目实际情况和投标文件响应独立评审为准。</w:t>
            </w:r>
          </w:p>
        </w:tc>
        <w:tc>
          <w:tcPr>
            <w:tcW w:w="1334" w:type="dxa"/>
            <w:vAlign w:val="center"/>
          </w:tcPr>
          <w:p>
            <w:pPr>
              <w:pStyle w:val="42"/>
              <w:bidi w:val="0"/>
              <w:rPr>
                <w:rFonts w:hint="eastAsia"/>
              </w:rPr>
            </w:pPr>
            <w:r>
              <w:rPr>
                <w:rFonts w:hint="eastAsia"/>
                <w:lang w:val="en-US" w:eastAsia="zh-CN"/>
              </w:rPr>
              <w:t>技术类</w:t>
            </w:r>
            <w:r>
              <w:rPr>
                <w:rFonts w:hint="eastAsia"/>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54" w:type="dxa"/>
            <w:vMerge w:val="restart"/>
            <w:vAlign w:val="center"/>
          </w:tcPr>
          <w:p>
            <w:pPr>
              <w:pStyle w:val="42"/>
              <w:bidi w:val="0"/>
              <w:rPr>
                <w:rFonts w:hint="default"/>
                <w:lang w:val="en-US" w:eastAsia="zh-CN"/>
              </w:rPr>
            </w:pPr>
            <w:r>
              <w:rPr>
                <w:rFonts w:hint="eastAsia"/>
                <w:lang w:val="en-US" w:eastAsia="zh-CN"/>
              </w:rPr>
              <w:t>三</w:t>
            </w:r>
          </w:p>
        </w:tc>
        <w:tc>
          <w:tcPr>
            <w:tcW w:w="1682" w:type="dxa"/>
            <w:vMerge w:val="restart"/>
            <w:vAlign w:val="center"/>
          </w:tcPr>
          <w:p>
            <w:pPr>
              <w:pStyle w:val="42"/>
              <w:bidi w:val="0"/>
              <w:rPr>
                <w:rFonts w:hint="eastAsia"/>
                <w:lang w:val="en-US" w:eastAsia="zh-CN"/>
              </w:rPr>
            </w:pPr>
            <w:r>
              <w:rPr>
                <w:rFonts w:hint="eastAsia"/>
                <w:lang w:val="en-US" w:eastAsia="zh-CN"/>
              </w:rPr>
              <w:t>服务方案30%</w:t>
            </w:r>
          </w:p>
        </w:tc>
        <w:tc>
          <w:tcPr>
            <w:tcW w:w="900" w:type="dxa"/>
            <w:vAlign w:val="center"/>
          </w:tcPr>
          <w:p>
            <w:pPr>
              <w:pStyle w:val="42"/>
              <w:bidi w:val="0"/>
              <w:rPr>
                <w:rFonts w:hint="eastAsia"/>
                <w:lang w:val="en-US" w:eastAsia="zh-CN"/>
              </w:rPr>
            </w:pPr>
            <w:r>
              <w:rPr>
                <w:rFonts w:hint="eastAsia"/>
                <w:lang w:val="en-US" w:eastAsia="zh-CN"/>
              </w:rPr>
              <w:t>需求分析12分</w:t>
            </w:r>
          </w:p>
        </w:tc>
        <w:tc>
          <w:tcPr>
            <w:tcW w:w="5390" w:type="dxa"/>
            <w:vAlign w:val="center"/>
          </w:tcPr>
          <w:p>
            <w:pPr>
              <w:pStyle w:val="38"/>
              <w:bidi w:val="0"/>
              <w:rPr>
                <w:rFonts w:hint="eastAsia"/>
                <w:lang w:eastAsia="zh-CN"/>
              </w:rPr>
            </w:pPr>
            <w:r>
              <w:rPr>
                <w:rFonts w:hint="eastAsia"/>
                <w:lang w:eastAsia="zh-CN"/>
              </w:rPr>
              <w:t>供应商针对本项目需求特点</w:t>
            </w:r>
            <w:r>
              <w:rPr>
                <w:rFonts w:hint="eastAsia"/>
                <w:lang w:val="en-US" w:eastAsia="zh-CN"/>
              </w:rPr>
              <w:t>提供</w:t>
            </w:r>
            <w:r>
              <w:rPr>
                <w:rFonts w:hint="eastAsia"/>
                <w:lang w:eastAsia="zh-CN"/>
              </w:rPr>
              <w:t>的</w:t>
            </w:r>
            <w:r>
              <w:rPr>
                <w:rFonts w:hint="eastAsia"/>
                <w:lang w:val="en-US" w:eastAsia="zh-CN"/>
              </w:rPr>
              <w:t>需求分析内容</w:t>
            </w:r>
            <w:r>
              <w:rPr>
                <w:rFonts w:hint="eastAsia"/>
                <w:lang w:eastAsia="zh-CN"/>
              </w:rPr>
              <w:t>至少应包括：①项目背景、②</w:t>
            </w:r>
            <w:r>
              <w:rPr>
                <w:rFonts w:hint="eastAsia"/>
              </w:rPr>
              <w:t>运维目标</w:t>
            </w:r>
            <w:r>
              <w:rPr>
                <w:rFonts w:hint="eastAsia"/>
                <w:lang w:eastAsia="zh-CN"/>
              </w:rPr>
              <w:t>、③</w:t>
            </w:r>
            <w:r>
              <w:rPr>
                <w:rFonts w:hint="eastAsia"/>
              </w:rPr>
              <w:t>运维内容</w:t>
            </w:r>
            <w:r>
              <w:rPr>
                <w:rFonts w:hint="eastAsia"/>
                <w:lang w:eastAsia="zh-CN"/>
              </w:rPr>
              <w:t>、④运维服务对象、⑤业务量、</w:t>
            </w:r>
            <w:r>
              <w:rPr>
                <w:rFonts w:hint="eastAsia" w:ascii="宋体" w:hAnsi="宋体" w:eastAsia="宋体" w:cs="宋体"/>
                <w:lang w:eastAsia="zh-CN"/>
              </w:rPr>
              <w:t>⑥</w:t>
            </w:r>
            <w:r>
              <w:rPr>
                <w:rFonts w:hint="eastAsia"/>
                <w:lang w:eastAsia="zh-CN"/>
              </w:rPr>
              <w:t>运维响应时间</w:t>
            </w:r>
            <w:r>
              <w:rPr>
                <w:rFonts w:hint="eastAsia"/>
                <w:lang w:val="en-US" w:eastAsia="zh-CN"/>
              </w:rPr>
              <w:t>要求等6</w:t>
            </w:r>
            <w:r>
              <w:rPr>
                <w:rFonts w:hint="eastAsia"/>
                <w:lang w:eastAsia="zh-CN"/>
              </w:rPr>
              <w:t>个方面内容。</w:t>
            </w:r>
          </w:p>
          <w:p>
            <w:pPr>
              <w:pStyle w:val="38"/>
              <w:bidi w:val="0"/>
              <w:rPr>
                <w:rFonts w:hint="eastAsia"/>
                <w:lang w:eastAsia="zh-CN"/>
              </w:rPr>
            </w:pPr>
            <w:r>
              <w:rPr>
                <w:rFonts w:hint="eastAsia"/>
                <w:lang w:eastAsia="zh-CN"/>
              </w:rPr>
              <w:t>供应商针对上述</w:t>
            </w:r>
            <w:r>
              <w:rPr>
                <w:rFonts w:hint="eastAsia"/>
                <w:lang w:val="en-US" w:eastAsia="zh-CN"/>
              </w:rPr>
              <w:t>6</w:t>
            </w:r>
            <w:r>
              <w:rPr>
                <w:rFonts w:hint="eastAsia"/>
                <w:lang w:eastAsia="zh-CN"/>
              </w:rPr>
              <w:t>方面内容在</w:t>
            </w:r>
            <w:r>
              <w:rPr>
                <w:rFonts w:hint="eastAsia"/>
                <w:lang w:val="en-US" w:eastAsia="zh-CN"/>
              </w:rPr>
              <w:t>投标</w:t>
            </w:r>
            <w:r>
              <w:rPr>
                <w:rFonts w:hint="eastAsia"/>
                <w:lang w:eastAsia="zh-CN"/>
              </w:rPr>
              <w:t>文件中进行响应，其中每有一方面</w:t>
            </w:r>
            <w:r>
              <w:rPr>
                <w:rFonts w:hint="eastAsia"/>
                <w:lang w:val="en-US" w:eastAsia="zh-CN"/>
              </w:rPr>
              <w:t>需求分析</w:t>
            </w:r>
            <w:r>
              <w:rPr>
                <w:rFonts w:hint="eastAsia"/>
                <w:lang w:eastAsia="zh-CN"/>
              </w:rPr>
              <w:t>内容响应全面、详细、重点突出、描述准确且完全符合本项目采购需求的得</w:t>
            </w:r>
            <w:r>
              <w:rPr>
                <w:rFonts w:hint="eastAsia"/>
                <w:lang w:val="en-US" w:eastAsia="zh-CN"/>
              </w:rPr>
              <w:t>2</w:t>
            </w:r>
            <w:r>
              <w:rPr>
                <w:rFonts w:hint="eastAsia"/>
                <w:lang w:eastAsia="zh-CN"/>
              </w:rPr>
              <w:t>分，若该方面内容每出现一处存在不足的则在</w:t>
            </w:r>
            <w:r>
              <w:rPr>
                <w:rFonts w:hint="eastAsia"/>
                <w:lang w:val="en-US" w:eastAsia="zh-CN"/>
              </w:rPr>
              <w:t>2</w:t>
            </w:r>
            <w:r>
              <w:rPr>
                <w:rFonts w:hint="eastAsia"/>
                <w:lang w:eastAsia="zh-CN"/>
              </w:rPr>
              <w:t>分的基础上扣</w:t>
            </w:r>
            <w:r>
              <w:rPr>
                <w:rFonts w:hint="eastAsia"/>
                <w:lang w:val="en-US" w:eastAsia="zh-CN"/>
              </w:rPr>
              <w:t>0.4</w:t>
            </w:r>
            <w:r>
              <w:rPr>
                <w:rFonts w:hint="eastAsia"/>
                <w:lang w:eastAsia="zh-CN"/>
              </w:rPr>
              <w:t>分，直至该方面分值扣完(不足是指：该方面分析内容体现不齐全；阐述存在逻辑错误；涉及内容无重点，不能体现出本项目的特点；语言错误或存在歧义；与本项目实际不完全相符；项目名称、实施地点与本项目不一致等)，每有一方面内容缺失的则该方面不得分，本项最多得</w:t>
            </w:r>
            <w:r>
              <w:rPr>
                <w:rFonts w:hint="eastAsia"/>
                <w:lang w:val="en-US" w:eastAsia="zh-CN"/>
              </w:rPr>
              <w:t>12</w:t>
            </w:r>
            <w:r>
              <w:rPr>
                <w:rFonts w:hint="eastAsia"/>
                <w:lang w:eastAsia="zh-CN"/>
              </w:rPr>
              <w:t>分。</w:t>
            </w:r>
          </w:p>
          <w:p>
            <w:pPr>
              <w:pStyle w:val="38"/>
              <w:keepNext w:val="0"/>
              <w:keepLines w:val="0"/>
              <w:pageBreakBefore w:val="0"/>
              <w:widowControl w:val="0"/>
              <w:numPr>
                <w:ilvl w:val="0"/>
                <w:numId w:val="0"/>
              </w:numPr>
              <w:kinsoku/>
              <w:wordWrap w:val="0"/>
              <w:overflowPunct/>
              <w:topLinePunct/>
              <w:autoSpaceDE/>
              <w:autoSpaceDN/>
              <w:bidi w:val="0"/>
              <w:adjustRightInd w:val="0"/>
              <w:snapToGrid w:val="0"/>
              <w:ind w:leftChars="10"/>
              <w:textAlignment w:val="auto"/>
              <w:rPr>
                <w:rFonts w:hint="eastAsia"/>
                <w:lang w:val="en-US" w:eastAsia="zh-CN"/>
              </w:rPr>
            </w:pPr>
            <w:r>
              <w:rPr>
                <w:rFonts w:hint="eastAsia"/>
                <w:b/>
                <w:bCs/>
              </w:rPr>
              <w:t>注：以评审专家结合项目实际情况和投标人提供的响应文件的响应程度独立评审为准。</w:t>
            </w:r>
          </w:p>
        </w:tc>
        <w:tc>
          <w:tcPr>
            <w:tcW w:w="1334" w:type="dxa"/>
            <w:vAlign w:val="center"/>
          </w:tcPr>
          <w:p>
            <w:pPr>
              <w:pStyle w:val="42"/>
              <w:bidi w:val="0"/>
              <w:rPr>
                <w:rFonts w:hint="eastAsia"/>
              </w:rPr>
            </w:pPr>
            <w:r>
              <w:rPr>
                <w:rFonts w:hint="eastAsia"/>
                <w:lang w:val="en-US" w:eastAsia="zh-CN"/>
              </w:rPr>
              <w:t>技术类</w:t>
            </w:r>
            <w:r>
              <w:rPr>
                <w:rFonts w:hint="eastAsia"/>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54" w:type="dxa"/>
            <w:vMerge w:val="continue"/>
            <w:vAlign w:val="center"/>
          </w:tcPr>
          <w:p>
            <w:pPr>
              <w:pStyle w:val="42"/>
              <w:bidi w:val="0"/>
              <w:rPr>
                <w:rFonts w:hint="eastAsia"/>
                <w:lang w:val="en-US" w:eastAsia="zh-CN"/>
              </w:rPr>
            </w:pPr>
          </w:p>
        </w:tc>
        <w:tc>
          <w:tcPr>
            <w:tcW w:w="1682" w:type="dxa"/>
            <w:vMerge w:val="continue"/>
            <w:vAlign w:val="center"/>
          </w:tcPr>
          <w:p>
            <w:pPr>
              <w:pStyle w:val="42"/>
              <w:bidi w:val="0"/>
              <w:rPr>
                <w:rFonts w:hint="eastAsia"/>
                <w:lang w:val="en-US" w:eastAsia="zh-CN"/>
              </w:rPr>
            </w:pPr>
          </w:p>
        </w:tc>
        <w:tc>
          <w:tcPr>
            <w:tcW w:w="900" w:type="dxa"/>
            <w:vAlign w:val="center"/>
          </w:tcPr>
          <w:p>
            <w:pPr>
              <w:pStyle w:val="42"/>
              <w:bidi w:val="0"/>
              <w:rPr>
                <w:rFonts w:hint="default"/>
                <w:lang w:val="en-US" w:eastAsia="zh-CN"/>
              </w:rPr>
            </w:pPr>
            <w:r>
              <w:rPr>
                <w:rFonts w:hint="eastAsia"/>
                <w:lang w:val="en-US" w:eastAsia="zh-CN"/>
              </w:rPr>
              <w:t>现状分析8分</w:t>
            </w:r>
          </w:p>
        </w:tc>
        <w:tc>
          <w:tcPr>
            <w:tcW w:w="5390" w:type="dxa"/>
            <w:vAlign w:val="center"/>
          </w:tcPr>
          <w:p>
            <w:pPr>
              <w:pStyle w:val="38"/>
              <w:bidi w:val="0"/>
              <w:rPr>
                <w:rFonts w:hint="eastAsia"/>
                <w:lang w:eastAsia="zh-CN"/>
              </w:rPr>
            </w:pPr>
            <w:r>
              <w:rPr>
                <w:rFonts w:hint="eastAsia"/>
                <w:lang w:eastAsia="zh-CN"/>
              </w:rPr>
              <w:t>供应商针对本项目需求特点</w:t>
            </w:r>
            <w:r>
              <w:rPr>
                <w:rFonts w:hint="eastAsia"/>
                <w:lang w:val="en-US" w:eastAsia="zh-CN"/>
              </w:rPr>
              <w:t>提供</w:t>
            </w:r>
            <w:r>
              <w:rPr>
                <w:rFonts w:hint="eastAsia"/>
                <w:lang w:eastAsia="zh-CN"/>
              </w:rPr>
              <w:t>的项目</w:t>
            </w:r>
            <w:r>
              <w:rPr>
                <w:rFonts w:hint="eastAsia"/>
                <w:lang w:val="en-US" w:eastAsia="zh-CN"/>
              </w:rPr>
              <w:t>现状分析内容</w:t>
            </w:r>
            <w:r>
              <w:rPr>
                <w:rFonts w:hint="eastAsia"/>
                <w:lang w:eastAsia="zh-CN"/>
              </w:rPr>
              <w:t>至少应包括：①系统现状、②数据库现状、③基础支撑平台现状、④运维服务现状</w:t>
            </w:r>
            <w:r>
              <w:rPr>
                <w:rFonts w:hint="eastAsia"/>
                <w:lang w:val="en-US" w:eastAsia="zh-CN"/>
              </w:rPr>
              <w:t>等4</w:t>
            </w:r>
            <w:r>
              <w:rPr>
                <w:rFonts w:hint="eastAsia"/>
                <w:lang w:eastAsia="zh-CN"/>
              </w:rPr>
              <w:t>个方面内容。</w:t>
            </w:r>
          </w:p>
          <w:p>
            <w:pPr>
              <w:pStyle w:val="38"/>
              <w:bidi w:val="0"/>
              <w:rPr>
                <w:rFonts w:hint="eastAsia"/>
                <w:lang w:eastAsia="zh-CN"/>
              </w:rPr>
            </w:pPr>
            <w:r>
              <w:rPr>
                <w:rFonts w:hint="eastAsia"/>
                <w:lang w:eastAsia="zh-CN"/>
              </w:rPr>
              <w:t>供应商针对上述</w:t>
            </w:r>
            <w:r>
              <w:rPr>
                <w:rFonts w:hint="eastAsia"/>
                <w:lang w:val="en-US" w:eastAsia="zh-CN"/>
              </w:rPr>
              <w:t>4</w:t>
            </w:r>
            <w:r>
              <w:rPr>
                <w:rFonts w:hint="eastAsia"/>
                <w:lang w:eastAsia="zh-CN"/>
              </w:rPr>
              <w:t>方面内容在</w:t>
            </w:r>
            <w:r>
              <w:rPr>
                <w:rFonts w:hint="eastAsia"/>
                <w:lang w:val="en-US" w:eastAsia="zh-CN"/>
              </w:rPr>
              <w:t>投标</w:t>
            </w:r>
            <w:r>
              <w:rPr>
                <w:rFonts w:hint="eastAsia"/>
                <w:lang w:eastAsia="zh-CN"/>
              </w:rPr>
              <w:t>文件中进行响应，其中每有一方面</w:t>
            </w:r>
            <w:r>
              <w:rPr>
                <w:rFonts w:hint="eastAsia"/>
                <w:lang w:val="en-US" w:eastAsia="zh-CN"/>
              </w:rPr>
              <w:t>现状分析</w:t>
            </w:r>
            <w:r>
              <w:rPr>
                <w:rFonts w:hint="eastAsia"/>
                <w:lang w:eastAsia="zh-CN"/>
              </w:rPr>
              <w:t>内容响应全面、详细、重点突出、描述准确且完全符合本项目</w:t>
            </w:r>
            <w:r>
              <w:rPr>
                <w:rFonts w:hint="eastAsia"/>
                <w:lang w:val="en-US" w:eastAsia="zh-CN"/>
              </w:rPr>
              <w:t>实际情况</w:t>
            </w:r>
            <w:r>
              <w:rPr>
                <w:rFonts w:hint="eastAsia"/>
                <w:lang w:eastAsia="zh-CN"/>
              </w:rPr>
              <w:t>的得</w:t>
            </w:r>
            <w:r>
              <w:rPr>
                <w:rFonts w:hint="eastAsia"/>
                <w:lang w:val="en-US" w:eastAsia="zh-CN"/>
              </w:rPr>
              <w:t>2</w:t>
            </w:r>
            <w:r>
              <w:rPr>
                <w:rFonts w:hint="eastAsia"/>
                <w:lang w:eastAsia="zh-CN"/>
              </w:rPr>
              <w:t>分，若该方面内容每出现一处存在不足的则在</w:t>
            </w:r>
            <w:r>
              <w:rPr>
                <w:rFonts w:hint="eastAsia"/>
                <w:lang w:val="en-US" w:eastAsia="zh-CN"/>
              </w:rPr>
              <w:t>2</w:t>
            </w:r>
            <w:r>
              <w:rPr>
                <w:rFonts w:hint="eastAsia"/>
                <w:lang w:eastAsia="zh-CN"/>
              </w:rPr>
              <w:t>分的基础上扣</w:t>
            </w:r>
            <w:r>
              <w:rPr>
                <w:rFonts w:hint="eastAsia"/>
                <w:lang w:val="en-US" w:eastAsia="zh-CN"/>
              </w:rPr>
              <w:t>0.4</w:t>
            </w:r>
            <w:r>
              <w:rPr>
                <w:rFonts w:hint="eastAsia"/>
                <w:lang w:eastAsia="zh-CN"/>
              </w:rPr>
              <w:t>分，直至该方面分值扣完(不足是指：该方面分析内容体现不齐全；阐述存在逻辑错误；涉及内容无重点，不能体现出本项目的特点；语言错误或存在歧义；与本项目实际不完全相符；项目名称、实施地点与本项目不一致等)，每有一方面内容缺失的则该方面不得分，本项最多得</w:t>
            </w:r>
            <w:r>
              <w:rPr>
                <w:rFonts w:hint="eastAsia"/>
                <w:lang w:val="en-US" w:eastAsia="zh-CN"/>
              </w:rPr>
              <w:t>8</w:t>
            </w:r>
            <w:r>
              <w:rPr>
                <w:rFonts w:hint="eastAsia"/>
                <w:lang w:eastAsia="zh-CN"/>
              </w:rPr>
              <w:t>分</w:t>
            </w:r>
          </w:p>
          <w:p>
            <w:pPr>
              <w:pStyle w:val="38"/>
              <w:keepNext w:val="0"/>
              <w:keepLines w:val="0"/>
              <w:pageBreakBefore w:val="0"/>
              <w:widowControl w:val="0"/>
              <w:numPr>
                <w:ilvl w:val="0"/>
                <w:numId w:val="0"/>
              </w:numPr>
              <w:kinsoku/>
              <w:wordWrap w:val="0"/>
              <w:overflowPunct/>
              <w:topLinePunct/>
              <w:autoSpaceDE/>
              <w:autoSpaceDN/>
              <w:bidi w:val="0"/>
              <w:adjustRightInd w:val="0"/>
              <w:snapToGrid w:val="0"/>
              <w:ind w:leftChars="10"/>
              <w:textAlignment w:val="auto"/>
              <w:rPr>
                <w:rFonts w:hint="eastAsia"/>
                <w:lang w:val="en-US" w:eastAsia="zh-CN"/>
              </w:rPr>
            </w:pPr>
            <w:r>
              <w:rPr>
                <w:rFonts w:hint="eastAsia"/>
                <w:b/>
                <w:bCs/>
              </w:rPr>
              <w:t>注：以评审专家结合项目实际情况和投标人提供的响应文件的响应程度独立评审为准。</w:t>
            </w:r>
          </w:p>
        </w:tc>
        <w:tc>
          <w:tcPr>
            <w:tcW w:w="1334" w:type="dxa"/>
            <w:vAlign w:val="center"/>
          </w:tcPr>
          <w:p>
            <w:pPr>
              <w:pStyle w:val="42"/>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54" w:type="dxa"/>
            <w:vMerge w:val="continue"/>
            <w:vAlign w:val="center"/>
          </w:tcPr>
          <w:p>
            <w:pPr>
              <w:pStyle w:val="42"/>
              <w:bidi w:val="0"/>
              <w:rPr>
                <w:rFonts w:hint="eastAsia"/>
                <w:lang w:val="en-US" w:eastAsia="zh-CN"/>
              </w:rPr>
            </w:pPr>
          </w:p>
        </w:tc>
        <w:tc>
          <w:tcPr>
            <w:tcW w:w="1682" w:type="dxa"/>
            <w:vMerge w:val="continue"/>
            <w:vAlign w:val="center"/>
          </w:tcPr>
          <w:p>
            <w:pPr>
              <w:pStyle w:val="42"/>
              <w:bidi w:val="0"/>
              <w:rPr>
                <w:rFonts w:hint="eastAsia"/>
                <w:lang w:val="en-US" w:eastAsia="zh-CN"/>
              </w:rPr>
            </w:pPr>
          </w:p>
        </w:tc>
        <w:tc>
          <w:tcPr>
            <w:tcW w:w="900" w:type="dxa"/>
            <w:vAlign w:val="center"/>
          </w:tcPr>
          <w:p>
            <w:pPr>
              <w:pStyle w:val="42"/>
              <w:bidi w:val="0"/>
              <w:rPr>
                <w:rFonts w:hint="default"/>
                <w:lang w:val="en-US" w:eastAsia="zh-CN"/>
              </w:rPr>
            </w:pPr>
            <w:r>
              <w:rPr>
                <w:rFonts w:hint="eastAsia"/>
                <w:lang w:val="en-US" w:eastAsia="zh-CN"/>
              </w:rPr>
              <w:t>实施方案10分</w:t>
            </w:r>
          </w:p>
        </w:tc>
        <w:tc>
          <w:tcPr>
            <w:tcW w:w="5390" w:type="dxa"/>
            <w:vAlign w:val="center"/>
          </w:tcPr>
          <w:p>
            <w:pPr>
              <w:pStyle w:val="38"/>
              <w:bidi w:val="0"/>
              <w:rPr>
                <w:rFonts w:hint="eastAsia"/>
                <w:b w:val="0"/>
                <w:bCs w:val="0"/>
                <w:lang w:eastAsia="zh-CN"/>
              </w:rPr>
            </w:pPr>
            <w:r>
              <w:rPr>
                <w:rFonts w:hint="eastAsia"/>
                <w:b w:val="0"/>
                <w:bCs w:val="0"/>
                <w:lang w:eastAsia="zh-CN"/>
              </w:rPr>
              <w:t>供应商针对本项目需求特点拟定的项目</w:t>
            </w:r>
            <w:r>
              <w:rPr>
                <w:rFonts w:hint="eastAsia"/>
                <w:b w:val="0"/>
                <w:bCs w:val="0"/>
                <w:lang w:val="en-US" w:eastAsia="zh-CN"/>
              </w:rPr>
              <w:t>实施</w:t>
            </w:r>
            <w:r>
              <w:rPr>
                <w:rFonts w:hint="eastAsia"/>
                <w:b w:val="0"/>
                <w:bCs w:val="0"/>
                <w:lang w:eastAsia="zh-CN"/>
              </w:rPr>
              <w:t>方案至少应包括：①运维服务团队组织架构、②</w:t>
            </w:r>
            <w:r>
              <w:rPr>
                <w:rFonts w:hint="eastAsia"/>
                <w:b w:val="0"/>
                <w:bCs w:val="0"/>
                <w:lang w:val="en-US" w:eastAsia="zh-CN"/>
              </w:rPr>
              <w:t>人员</w:t>
            </w:r>
            <w:r>
              <w:rPr>
                <w:rFonts w:hint="eastAsia"/>
                <w:b w:val="0"/>
                <w:bCs w:val="0"/>
                <w:lang w:eastAsia="zh-CN"/>
              </w:rPr>
              <w:t>职责</w:t>
            </w:r>
            <w:r>
              <w:rPr>
                <w:rFonts w:hint="eastAsia"/>
                <w:b w:val="0"/>
                <w:bCs w:val="0"/>
                <w:lang w:val="en-US" w:eastAsia="zh-CN"/>
              </w:rPr>
              <w:t>及分工</w:t>
            </w:r>
            <w:r>
              <w:rPr>
                <w:rFonts w:hint="eastAsia"/>
                <w:b w:val="0"/>
                <w:bCs w:val="0"/>
                <w:lang w:eastAsia="zh-CN"/>
              </w:rPr>
              <w:t>、③服务质量管理、④运运维服务流程管理、</w:t>
            </w:r>
            <w:r>
              <w:rPr>
                <w:rFonts w:hint="eastAsia" w:ascii="宋体" w:hAnsi="宋体" w:eastAsia="宋体" w:cs="宋体"/>
                <w:b w:val="0"/>
                <w:bCs w:val="0"/>
                <w:lang w:eastAsia="zh-CN"/>
              </w:rPr>
              <w:t>⑤</w:t>
            </w:r>
            <w:r>
              <w:rPr>
                <w:rFonts w:hint="eastAsia"/>
                <w:b w:val="0"/>
                <w:bCs w:val="0"/>
                <w:lang w:eastAsia="zh-CN"/>
              </w:rPr>
              <w:t>应急故障处理预案</w:t>
            </w:r>
            <w:r>
              <w:rPr>
                <w:rFonts w:hint="eastAsia"/>
                <w:b w:val="0"/>
                <w:bCs w:val="0"/>
                <w:lang w:val="en-US" w:eastAsia="zh-CN"/>
              </w:rPr>
              <w:t>等5</w:t>
            </w:r>
            <w:r>
              <w:rPr>
                <w:rFonts w:hint="eastAsia"/>
                <w:b w:val="0"/>
                <w:bCs w:val="0"/>
                <w:lang w:eastAsia="zh-CN"/>
              </w:rPr>
              <w:t>个方面内容。</w:t>
            </w:r>
          </w:p>
          <w:p>
            <w:pPr>
              <w:pStyle w:val="38"/>
              <w:bidi w:val="0"/>
              <w:rPr>
                <w:rFonts w:hint="eastAsia"/>
                <w:b w:val="0"/>
                <w:bCs w:val="0"/>
                <w:lang w:eastAsia="zh-CN"/>
              </w:rPr>
            </w:pPr>
            <w:r>
              <w:rPr>
                <w:rFonts w:hint="eastAsia"/>
                <w:b w:val="0"/>
                <w:bCs w:val="0"/>
                <w:lang w:eastAsia="zh-CN"/>
              </w:rPr>
              <w:t>供应商针对上述</w:t>
            </w:r>
            <w:r>
              <w:rPr>
                <w:rFonts w:hint="eastAsia"/>
                <w:b w:val="0"/>
                <w:bCs w:val="0"/>
                <w:lang w:val="en-US" w:eastAsia="zh-CN"/>
              </w:rPr>
              <w:t>5</w:t>
            </w:r>
            <w:r>
              <w:rPr>
                <w:rFonts w:hint="eastAsia"/>
                <w:b w:val="0"/>
                <w:bCs w:val="0"/>
                <w:lang w:eastAsia="zh-CN"/>
              </w:rPr>
              <w:t>方面内容在</w:t>
            </w:r>
            <w:r>
              <w:rPr>
                <w:rFonts w:hint="eastAsia"/>
                <w:b w:val="0"/>
                <w:bCs w:val="0"/>
                <w:lang w:val="en-US" w:eastAsia="zh-CN"/>
              </w:rPr>
              <w:t>投标</w:t>
            </w:r>
            <w:r>
              <w:rPr>
                <w:rFonts w:hint="eastAsia"/>
                <w:b w:val="0"/>
                <w:bCs w:val="0"/>
                <w:lang w:eastAsia="zh-CN"/>
              </w:rPr>
              <w:t>文件中进行响应，其中每有一方面</w:t>
            </w:r>
            <w:r>
              <w:rPr>
                <w:rFonts w:hint="eastAsia"/>
                <w:b w:val="0"/>
                <w:bCs w:val="0"/>
                <w:lang w:val="en-US" w:eastAsia="zh-CN"/>
              </w:rPr>
              <w:t>服务</w:t>
            </w:r>
            <w:r>
              <w:rPr>
                <w:rFonts w:hint="eastAsia"/>
                <w:b w:val="0"/>
                <w:bCs w:val="0"/>
                <w:lang w:eastAsia="zh-CN"/>
              </w:rPr>
              <w:t>方案内容响应全面、详细、重点突出、描述准确且完全符合本项目采购需求（</w:t>
            </w:r>
            <w:r>
              <w:rPr>
                <w:rFonts w:hint="eastAsia"/>
                <w:b w:val="0"/>
                <w:bCs w:val="0"/>
                <w:lang w:val="en-US" w:eastAsia="zh-CN"/>
              </w:rPr>
              <w:t>能完全保障采购目的实现</w:t>
            </w:r>
            <w:r>
              <w:rPr>
                <w:rFonts w:hint="eastAsia"/>
                <w:b w:val="0"/>
                <w:bCs w:val="0"/>
                <w:lang w:eastAsia="zh-CN"/>
              </w:rPr>
              <w:t>）的得</w:t>
            </w:r>
            <w:r>
              <w:rPr>
                <w:rFonts w:hint="eastAsia"/>
                <w:b w:val="0"/>
                <w:bCs w:val="0"/>
                <w:lang w:val="en-US" w:eastAsia="zh-CN"/>
              </w:rPr>
              <w:t>2</w:t>
            </w:r>
            <w:r>
              <w:rPr>
                <w:rFonts w:hint="eastAsia"/>
                <w:b w:val="0"/>
                <w:bCs w:val="0"/>
                <w:lang w:eastAsia="zh-CN"/>
              </w:rPr>
              <w:t>分，若该方面内容每出现一处存在不足的则在</w:t>
            </w:r>
            <w:r>
              <w:rPr>
                <w:rFonts w:hint="eastAsia"/>
                <w:b w:val="0"/>
                <w:bCs w:val="0"/>
                <w:lang w:val="en-US" w:eastAsia="zh-CN"/>
              </w:rPr>
              <w:t>2</w:t>
            </w:r>
            <w:r>
              <w:rPr>
                <w:rFonts w:hint="eastAsia"/>
                <w:b w:val="0"/>
                <w:bCs w:val="0"/>
                <w:lang w:eastAsia="zh-CN"/>
              </w:rPr>
              <w:t>分的基础上扣</w:t>
            </w:r>
            <w:r>
              <w:rPr>
                <w:rFonts w:hint="eastAsia"/>
                <w:b w:val="0"/>
                <w:bCs w:val="0"/>
                <w:lang w:val="en-US" w:eastAsia="zh-CN"/>
              </w:rPr>
              <w:t>0.4</w:t>
            </w:r>
            <w:r>
              <w:rPr>
                <w:rFonts w:hint="eastAsia"/>
                <w:b w:val="0"/>
                <w:bCs w:val="0"/>
                <w:lang w:eastAsia="zh-CN"/>
              </w:rPr>
              <w:t>分，直至该方面分值扣完(不足是指：该方面分析内容体现不齐全；阐述存在逻辑错误；涉及内容无重点，不能体现出本项目的特点；语言错误或存在歧义；与本项目实际不完全相符；项目名称、实施地点与本项目不一致等)，每有一方面内容缺失的则该方面不得分，本项最多得</w:t>
            </w:r>
            <w:r>
              <w:rPr>
                <w:rFonts w:hint="eastAsia"/>
                <w:b w:val="0"/>
                <w:bCs w:val="0"/>
                <w:lang w:val="en-US" w:eastAsia="zh-CN"/>
              </w:rPr>
              <w:t>10</w:t>
            </w:r>
            <w:r>
              <w:rPr>
                <w:rFonts w:hint="eastAsia"/>
                <w:b w:val="0"/>
                <w:bCs w:val="0"/>
                <w:lang w:eastAsia="zh-CN"/>
              </w:rPr>
              <w:t>分。</w:t>
            </w:r>
          </w:p>
          <w:p>
            <w:pPr>
              <w:pStyle w:val="38"/>
              <w:keepNext w:val="0"/>
              <w:keepLines w:val="0"/>
              <w:pageBreakBefore w:val="0"/>
              <w:widowControl w:val="0"/>
              <w:numPr>
                <w:ilvl w:val="0"/>
                <w:numId w:val="0"/>
              </w:numPr>
              <w:kinsoku/>
              <w:wordWrap w:val="0"/>
              <w:overflowPunct/>
              <w:topLinePunct/>
              <w:autoSpaceDE/>
              <w:autoSpaceDN/>
              <w:bidi w:val="0"/>
              <w:adjustRightInd w:val="0"/>
              <w:snapToGrid w:val="0"/>
              <w:ind w:leftChars="10"/>
              <w:textAlignment w:val="auto"/>
              <w:rPr>
                <w:rFonts w:hint="eastAsia"/>
                <w:lang w:val="en-US" w:eastAsia="zh-CN"/>
              </w:rPr>
            </w:pPr>
            <w:r>
              <w:rPr>
                <w:rFonts w:hint="eastAsia"/>
                <w:b/>
                <w:bCs/>
              </w:rPr>
              <w:t>注：以评审专家结合项目实际情况和投标人提供的响应文件的响应程度独立评审为准。</w:t>
            </w:r>
          </w:p>
        </w:tc>
        <w:tc>
          <w:tcPr>
            <w:tcW w:w="1334" w:type="dxa"/>
            <w:vAlign w:val="center"/>
          </w:tcPr>
          <w:p>
            <w:pPr>
              <w:pStyle w:val="42"/>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54" w:type="dxa"/>
            <w:vMerge w:val="restart"/>
            <w:vAlign w:val="center"/>
          </w:tcPr>
          <w:p>
            <w:pPr>
              <w:pStyle w:val="42"/>
              <w:bidi w:val="0"/>
              <w:rPr>
                <w:rFonts w:hint="default"/>
                <w:lang w:val="en-US" w:eastAsia="zh-CN"/>
              </w:rPr>
            </w:pPr>
            <w:r>
              <w:rPr>
                <w:rFonts w:hint="eastAsia"/>
                <w:lang w:val="en-US" w:eastAsia="zh-CN"/>
              </w:rPr>
              <w:t>四</w:t>
            </w:r>
          </w:p>
        </w:tc>
        <w:tc>
          <w:tcPr>
            <w:tcW w:w="1682" w:type="dxa"/>
            <w:vMerge w:val="restart"/>
            <w:vAlign w:val="center"/>
          </w:tcPr>
          <w:p>
            <w:pPr>
              <w:pStyle w:val="42"/>
              <w:bidi w:val="0"/>
              <w:ind w:firstLine="0" w:firstLineChars="0"/>
              <w:rPr>
                <w:rFonts w:hint="eastAsia"/>
                <w:lang w:val="en-US" w:eastAsia="zh-CN"/>
              </w:rPr>
            </w:pPr>
            <w:r>
              <w:rPr>
                <w:rFonts w:hint="eastAsia"/>
                <w:lang w:val="en-US" w:eastAsia="zh-CN"/>
              </w:rPr>
              <w:t>履约能力35%</w:t>
            </w:r>
          </w:p>
        </w:tc>
        <w:tc>
          <w:tcPr>
            <w:tcW w:w="900" w:type="dxa"/>
            <w:vAlign w:val="center"/>
          </w:tcPr>
          <w:p>
            <w:pPr>
              <w:pStyle w:val="42"/>
              <w:bidi w:val="0"/>
              <w:ind w:firstLine="0" w:firstLineChars="0"/>
              <w:rPr>
                <w:rFonts w:hint="eastAsia"/>
                <w:lang w:val="en-US" w:eastAsia="zh-CN"/>
              </w:rPr>
            </w:pPr>
            <w:r>
              <w:rPr>
                <w:rFonts w:hint="eastAsia"/>
                <w:lang w:val="en-US" w:eastAsia="zh-CN"/>
              </w:rPr>
              <w:t>人员配置14分</w:t>
            </w:r>
          </w:p>
        </w:tc>
        <w:tc>
          <w:tcPr>
            <w:tcW w:w="5390" w:type="dxa"/>
            <w:vAlign w:val="center"/>
          </w:tcPr>
          <w:p>
            <w:pPr>
              <w:pStyle w:val="38"/>
              <w:numPr>
                <w:ilvl w:val="0"/>
                <w:numId w:val="36"/>
              </w:numPr>
              <w:tabs>
                <w:tab w:val="clear" w:pos="312"/>
              </w:tabs>
              <w:bidi w:val="0"/>
              <w:rPr>
                <w:rFonts w:hint="default"/>
                <w:lang w:val="en-US" w:eastAsia="zh-CN"/>
              </w:rPr>
            </w:pPr>
            <w:r>
              <w:rPr>
                <w:rFonts w:hint="default"/>
                <w:lang w:val="en-US" w:eastAsia="zh-CN"/>
              </w:rPr>
              <w:t>供应商拟投入本项目的项目经理具有以下证书</w:t>
            </w:r>
            <w:r>
              <w:rPr>
                <w:rFonts w:hint="eastAsia"/>
                <w:lang w:val="en-US" w:eastAsia="zh-CN"/>
              </w:rPr>
              <w:t>的</w:t>
            </w:r>
            <w:r>
              <w:rPr>
                <w:rFonts w:hint="default"/>
                <w:lang w:val="en-US" w:eastAsia="zh-CN"/>
              </w:rPr>
              <w:t>，每</w:t>
            </w:r>
            <w:r>
              <w:rPr>
                <w:rFonts w:hint="eastAsia"/>
                <w:lang w:val="en-US" w:eastAsia="zh-CN"/>
              </w:rPr>
              <w:t>满足</w:t>
            </w:r>
            <w:r>
              <w:rPr>
                <w:rFonts w:hint="default"/>
                <w:lang w:val="en-US" w:eastAsia="zh-CN"/>
              </w:rPr>
              <w:t>一项得2分，最多得6分：</w:t>
            </w:r>
          </w:p>
          <w:p>
            <w:pPr>
              <w:pStyle w:val="38"/>
              <w:numPr>
                <w:ilvl w:val="0"/>
                <w:numId w:val="0"/>
              </w:numPr>
              <w:bidi w:val="0"/>
              <w:ind w:leftChars="20"/>
              <w:rPr>
                <w:rFonts w:hint="default"/>
                <w:lang w:val="en-US" w:eastAsia="zh-CN"/>
              </w:rPr>
            </w:pPr>
            <w:r>
              <w:rPr>
                <w:rFonts w:hint="default"/>
                <w:lang w:val="en-US" w:eastAsia="zh-CN"/>
              </w:rPr>
              <w:t>（1）信息系统项目管理师证书；</w:t>
            </w:r>
          </w:p>
          <w:p>
            <w:pPr>
              <w:pStyle w:val="38"/>
              <w:numPr>
                <w:ilvl w:val="0"/>
                <w:numId w:val="0"/>
              </w:numPr>
              <w:bidi w:val="0"/>
              <w:ind w:leftChars="20"/>
              <w:rPr>
                <w:rFonts w:hint="default"/>
                <w:lang w:val="en-US" w:eastAsia="zh-CN"/>
              </w:rPr>
            </w:pPr>
            <w:r>
              <w:rPr>
                <w:rFonts w:hint="default"/>
                <w:lang w:val="en-US" w:eastAsia="zh-CN"/>
              </w:rPr>
              <w:t>（2）ITSS服务项目经理证书；</w:t>
            </w:r>
          </w:p>
          <w:p>
            <w:pPr>
              <w:pStyle w:val="38"/>
              <w:numPr>
                <w:ilvl w:val="0"/>
                <w:numId w:val="0"/>
              </w:numPr>
              <w:bidi w:val="0"/>
              <w:ind w:leftChars="20"/>
              <w:rPr>
                <w:rFonts w:hint="default"/>
                <w:lang w:val="en-US" w:eastAsia="zh-CN"/>
              </w:rPr>
            </w:pPr>
            <w:r>
              <w:rPr>
                <w:rFonts w:hint="default"/>
                <w:lang w:val="en-US" w:eastAsia="zh-CN"/>
              </w:rPr>
              <w:t>（3）电子或信息类</w:t>
            </w:r>
            <w:r>
              <w:rPr>
                <w:rFonts w:hint="eastAsia"/>
                <w:lang w:val="en-US" w:eastAsia="zh-CN"/>
              </w:rPr>
              <w:t>专业</w:t>
            </w:r>
            <w:r>
              <w:rPr>
                <w:rFonts w:hint="default"/>
                <w:lang w:val="en-US" w:eastAsia="zh-CN"/>
              </w:rPr>
              <w:t>高级</w:t>
            </w:r>
            <w:r>
              <w:rPr>
                <w:rFonts w:hint="eastAsia"/>
                <w:lang w:val="en-US" w:eastAsia="zh-CN"/>
              </w:rPr>
              <w:t>及以上技术</w:t>
            </w:r>
            <w:r>
              <w:rPr>
                <w:rFonts w:hint="default"/>
                <w:lang w:val="en-US" w:eastAsia="zh-CN"/>
              </w:rPr>
              <w:t>职称。</w:t>
            </w:r>
          </w:p>
          <w:p>
            <w:pPr>
              <w:pStyle w:val="38"/>
              <w:numPr>
                <w:ilvl w:val="0"/>
                <w:numId w:val="36"/>
              </w:numPr>
              <w:tabs>
                <w:tab w:val="clear" w:pos="312"/>
              </w:tabs>
              <w:bidi w:val="0"/>
              <w:rPr>
                <w:rFonts w:hint="default"/>
                <w:lang w:val="en-US" w:eastAsia="zh-CN"/>
              </w:rPr>
            </w:pPr>
            <w:r>
              <w:rPr>
                <w:rFonts w:hint="default"/>
                <w:lang w:val="en-US" w:eastAsia="zh-CN"/>
              </w:rPr>
              <w:t>供应商拟投入本项目人员（项目经理除外）</w:t>
            </w:r>
            <w:r>
              <w:rPr>
                <w:rFonts w:hint="eastAsia"/>
                <w:lang w:val="en-US" w:eastAsia="zh-CN"/>
              </w:rPr>
              <w:t>中有人具有</w:t>
            </w:r>
            <w:r>
              <w:rPr>
                <w:rFonts w:hint="default"/>
                <w:lang w:val="en-US" w:eastAsia="zh-CN"/>
              </w:rPr>
              <w:t>ITSS服务项目经理证书、信息安全保障人员（CISAW）、网络与信息安全应急人员（CCSRP）、ITSS服务工程师）的，每有一类得2分，最多得8分。</w:t>
            </w:r>
            <w:r>
              <w:rPr>
                <w:rFonts w:hint="eastAsia"/>
                <w:lang w:val="en-US" w:eastAsia="zh-CN"/>
              </w:rPr>
              <w:t>（以上人员一人具有多个证书的不重复得分）</w:t>
            </w:r>
          </w:p>
          <w:p>
            <w:pPr>
              <w:pStyle w:val="38"/>
              <w:numPr>
                <w:ilvl w:val="0"/>
                <w:numId w:val="0"/>
              </w:numPr>
              <w:bidi w:val="0"/>
              <w:ind w:leftChars="20"/>
              <w:rPr>
                <w:rFonts w:hint="default"/>
                <w:lang w:val="en-US" w:eastAsia="zh-CN"/>
              </w:rPr>
            </w:pPr>
            <w:r>
              <w:rPr>
                <w:rFonts w:hint="eastAsia"/>
                <w:lang w:val="en-US" w:eastAsia="zh-CN"/>
              </w:rPr>
              <w:t>注：</w:t>
            </w:r>
            <w:r>
              <w:rPr>
                <w:rFonts w:hint="eastAsia" w:ascii="宋体" w:hAnsi="宋体" w:eastAsia="宋体" w:cs="宋体"/>
                <w:lang w:val="en-US" w:eastAsia="zh-CN"/>
              </w:rPr>
              <w:t>①</w:t>
            </w:r>
            <w:r>
              <w:rPr>
                <w:rFonts w:hint="default"/>
                <w:lang w:val="en-US" w:eastAsia="zh-CN"/>
              </w:rPr>
              <w:t>提供</w:t>
            </w:r>
            <w:r>
              <w:rPr>
                <w:rFonts w:hint="eastAsia"/>
                <w:lang w:val="en-US" w:eastAsia="zh-CN"/>
              </w:rPr>
              <w:t>有效的人员</w:t>
            </w:r>
            <w:r>
              <w:rPr>
                <w:rFonts w:hint="default"/>
                <w:lang w:val="en-US" w:eastAsia="zh-CN"/>
              </w:rPr>
              <w:t>证书复印件并加盖供应商公章；</w:t>
            </w:r>
          </w:p>
          <w:p>
            <w:pPr>
              <w:pStyle w:val="38"/>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lang w:val="en-US" w:eastAsia="zh-CN"/>
              </w:rPr>
            </w:pPr>
            <w:r>
              <w:rPr>
                <w:rFonts w:hint="eastAsia" w:ascii="宋体" w:hAnsi="宋体" w:eastAsia="宋体" w:cs="宋体"/>
                <w:lang w:val="en-US" w:eastAsia="zh-CN"/>
              </w:rPr>
              <w:t>②</w:t>
            </w:r>
            <w:r>
              <w:rPr>
                <w:rFonts w:hint="default"/>
                <w:lang w:val="en-US" w:eastAsia="zh-CN"/>
              </w:rPr>
              <w:t>提供拟投入本项目人员在本公司就业的在职证明或劳动合同复印件，并加盖供应商公章</w:t>
            </w:r>
            <w:r>
              <w:rPr>
                <w:rFonts w:hint="eastAsia"/>
                <w:lang w:val="en-US" w:eastAsia="zh-CN"/>
              </w:rPr>
              <w:t>。</w:t>
            </w:r>
          </w:p>
        </w:tc>
        <w:tc>
          <w:tcPr>
            <w:tcW w:w="1334" w:type="dxa"/>
            <w:vAlign w:val="center"/>
          </w:tcPr>
          <w:p>
            <w:pPr>
              <w:pStyle w:val="42"/>
              <w:bidi w:val="0"/>
              <w:rPr>
                <w:rFonts w:hint="eastAsia"/>
                <w:lang w:val="en-US" w:eastAsia="zh-CN"/>
              </w:rPr>
            </w:pPr>
            <w:r>
              <w:rPr>
                <w:rFonts w:hint="eastAsia"/>
                <w:lang w:val="en-US" w:eastAsia="zh-CN"/>
              </w:rPr>
              <w:t>技术类</w:t>
            </w:r>
            <w:r>
              <w:rPr>
                <w:rFonts w:hint="eastAsia"/>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54" w:type="dxa"/>
            <w:vMerge w:val="continue"/>
            <w:vAlign w:val="center"/>
          </w:tcPr>
          <w:p>
            <w:pPr>
              <w:pStyle w:val="42"/>
              <w:bidi w:val="0"/>
              <w:rPr>
                <w:rFonts w:hint="default"/>
                <w:lang w:val="en-US" w:eastAsia="zh-CN"/>
              </w:rPr>
            </w:pPr>
          </w:p>
        </w:tc>
        <w:tc>
          <w:tcPr>
            <w:tcW w:w="1682" w:type="dxa"/>
            <w:vMerge w:val="continue"/>
            <w:vAlign w:val="center"/>
          </w:tcPr>
          <w:p>
            <w:pPr>
              <w:pStyle w:val="42"/>
              <w:bidi w:val="0"/>
              <w:rPr>
                <w:rFonts w:hint="eastAsia"/>
                <w:lang w:val="en-US" w:eastAsia="zh-CN"/>
              </w:rPr>
            </w:pPr>
          </w:p>
        </w:tc>
        <w:tc>
          <w:tcPr>
            <w:tcW w:w="900" w:type="dxa"/>
            <w:vAlign w:val="center"/>
          </w:tcPr>
          <w:p>
            <w:pPr>
              <w:pStyle w:val="42"/>
              <w:bidi w:val="0"/>
              <w:rPr>
                <w:rFonts w:hint="eastAsia"/>
                <w:lang w:val="en-US" w:eastAsia="zh-CN"/>
              </w:rPr>
            </w:pPr>
            <w:r>
              <w:rPr>
                <w:rFonts w:hint="eastAsia"/>
                <w:lang w:val="en-US" w:eastAsia="zh-CN"/>
              </w:rPr>
              <w:t>综合能力18分</w:t>
            </w:r>
          </w:p>
        </w:tc>
        <w:tc>
          <w:tcPr>
            <w:tcW w:w="5390" w:type="dxa"/>
            <w:vAlign w:val="center"/>
          </w:tcPr>
          <w:p>
            <w:pPr>
              <w:pStyle w:val="38"/>
              <w:numPr>
                <w:ilvl w:val="0"/>
                <w:numId w:val="0"/>
              </w:numPr>
              <w:bidi w:val="0"/>
              <w:ind w:leftChars="20"/>
              <w:rPr>
                <w:rFonts w:hint="eastAsia"/>
                <w:lang w:val="en-US" w:eastAsia="zh-CN"/>
              </w:rPr>
            </w:pPr>
            <w:r>
              <w:rPr>
                <w:rFonts w:hint="eastAsia"/>
                <w:lang w:val="en-US" w:eastAsia="zh-CN"/>
              </w:rPr>
              <w:t>1.供应商具有知识产权管理体系资质证书的，得2分。</w:t>
            </w:r>
          </w:p>
          <w:p>
            <w:pPr>
              <w:pStyle w:val="38"/>
              <w:numPr>
                <w:ilvl w:val="0"/>
                <w:numId w:val="0"/>
              </w:numPr>
              <w:bidi w:val="0"/>
              <w:ind w:leftChars="20"/>
              <w:rPr>
                <w:rFonts w:hint="eastAsia"/>
                <w:lang w:val="en-US" w:eastAsia="zh-CN"/>
              </w:rPr>
            </w:pPr>
            <w:r>
              <w:rPr>
                <w:rFonts w:hint="eastAsia"/>
                <w:lang w:val="en-US" w:eastAsia="zh-CN"/>
              </w:rPr>
              <w:t>2.供应商具有信息安全服务资质认证证书或信息系统安全运维服务资质证书的，得3分。</w:t>
            </w:r>
          </w:p>
          <w:p>
            <w:pPr>
              <w:pStyle w:val="38"/>
              <w:numPr>
                <w:ilvl w:val="0"/>
                <w:numId w:val="0"/>
              </w:numPr>
              <w:bidi w:val="0"/>
              <w:ind w:leftChars="20"/>
              <w:rPr>
                <w:rFonts w:hint="eastAsia"/>
                <w:lang w:val="en-US" w:eastAsia="zh-CN"/>
              </w:rPr>
            </w:pPr>
            <w:r>
              <w:rPr>
                <w:rFonts w:hint="eastAsia"/>
                <w:lang w:val="en-US" w:eastAsia="zh-CN"/>
              </w:rPr>
              <w:t>3.供应商具有有效的质量管理体系认证证书的得1分</w:t>
            </w:r>
          </w:p>
          <w:p>
            <w:pPr>
              <w:pStyle w:val="38"/>
              <w:numPr>
                <w:ilvl w:val="0"/>
                <w:numId w:val="0"/>
              </w:numPr>
              <w:bidi w:val="0"/>
              <w:ind w:leftChars="20"/>
              <w:rPr>
                <w:rFonts w:hint="eastAsia"/>
                <w:lang w:val="en-US" w:eastAsia="zh-CN"/>
              </w:rPr>
            </w:pPr>
            <w:r>
              <w:rPr>
                <w:rFonts w:hint="eastAsia"/>
                <w:lang w:val="en-US" w:eastAsia="zh-CN"/>
              </w:rPr>
              <w:t>4.供应商具有有效的环境管理体系认证证书的得1分</w:t>
            </w:r>
          </w:p>
          <w:p>
            <w:pPr>
              <w:pStyle w:val="38"/>
              <w:numPr>
                <w:ilvl w:val="0"/>
                <w:numId w:val="0"/>
              </w:numPr>
              <w:bidi w:val="0"/>
              <w:ind w:leftChars="20"/>
              <w:rPr>
                <w:rFonts w:hint="eastAsia"/>
                <w:lang w:val="en-US" w:eastAsia="zh-CN"/>
              </w:rPr>
            </w:pPr>
            <w:r>
              <w:rPr>
                <w:rFonts w:hint="eastAsia"/>
                <w:lang w:val="en-US" w:eastAsia="zh-CN"/>
              </w:rPr>
              <w:t>5.供应商具有有效的信息安全管理体系认证证书的得1分</w:t>
            </w:r>
          </w:p>
          <w:p>
            <w:pPr>
              <w:pStyle w:val="38"/>
              <w:numPr>
                <w:ilvl w:val="0"/>
                <w:numId w:val="0"/>
              </w:numPr>
              <w:bidi w:val="0"/>
              <w:ind w:leftChars="20"/>
              <w:rPr>
                <w:rFonts w:hint="eastAsia"/>
                <w:lang w:val="en-US" w:eastAsia="zh-CN"/>
              </w:rPr>
            </w:pPr>
            <w:r>
              <w:rPr>
                <w:rFonts w:hint="eastAsia"/>
                <w:lang w:val="en-US" w:eastAsia="zh-CN"/>
              </w:rPr>
              <w:t>6.供应商具有有效的信息技术服务管理体系认证证书的得1分。</w:t>
            </w:r>
          </w:p>
          <w:p>
            <w:pPr>
              <w:pStyle w:val="38"/>
              <w:numPr>
                <w:ilvl w:val="0"/>
                <w:numId w:val="0"/>
              </w:numPr>
              <w:bidi w:val="0"/>
              <w:ind w:leftChars="20"/>
              <w:rPr>
                <w:rFonts w:hint="eastAsia"/>
                <w:lang w:val="en-US" w:eastAsia="zh-CN"/>
              </w:rPr>
            </w:pPr>
            <w:r>
              <w:rPr>
                <w:rFonts w:hint="eastAsia"/>
                <w:lang w:val="en-US" w:eastAsia="zh-CN"/>
              </w:rPr>
              <w:t>7.供应商具有业务连续性管理体系证书的得3分。</w:t>
            </w:r>
          </w:p>
          <w:p>
            <w:pPr>
              <w:pStyle w:val="38"/>
              <w:numPr>
                <w:ilvl w:val="0"/>
                <w:numId w:val="0"/>
              </w:numPr>
              <w:bidi w:val="0"/>
              <w:ind w:leftChars="20"/>
              <w:rPr>
                <w:rFonts w:hint="eastAsia"/>
                <w:lang w:val="en-US" w:eastAsia="zh-CN"/>
              </w:rPr>
            </w:pPr>
            <w:r>
              <w:rPr>
                <w:rFonts w:hint="eastAsia"/>
                <w:lang w:val="en-US" w:eastAsia="zh-CN"/>
              </w:rPr>
              <w:t>8.供应商具有售后服务认证证书，且通过五星级售后服务评价体系认证的，得3分。</w:t>
            </w:r>
          </w:p>
          <w:p>
            <w:pPr>
              <w:pStyle w:val="38"/>
              <w:numPr>
                <w:ilvl w:val="0"/>
                <w:numId w:val="0"/>
              </w:numPr>
              <w:bidi w:val="0"/>
              <w:ind w:leftChars="20"/>
              <w:rPr>
                <w:rFonts w:hint="eastAsia"/>
                <w:lang w:val="en-US" w:eastAsia="zh-CN"/>
              </w:rPr>
            </w:pPr>
            <w:r>
              <w:rPr>
                <w:rFonts w:hint="eastAsia"/>
                <w:lang w:val="en-US" w:eastAsia="zh-CN"/>
              </w:rPr>
              <w:t>9.供应商具有诚信管理体系认证证书的，得3分。</w:t>
            </w:r>
          </w:p>
          <w:p>
            <w:pPr>
              <w:pStyle w:val="38"/>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lang w:val="en-US" w:eastAsia="zh-CN"/>
              </w:rPr>
            </w:pPr>
            <w:r>
              <w:rPr>
                <w:rFonts w:hint="eastAsia"/>
                <w:lang w:val="en-US" w:eastAsia="zh-CN"/>
              </w:rPr>
              <w:t>注：提供有效的相关证书复印件加盖供应商公章，未按要求提供的不得分。</w:t>
            </w:r>
          </w:p>
        </w:tc>
        <w:tc>
          <w:tcPr>
            <w:tcW w:w="1334" w:type="dxa"/>
            <w:vAlign w:val="center"/>
          </w:tcPr>
          <w:p>
            <w:pPr>
              <w:pStyle w:val="42"/>
              <w:bidi w:val="0"/>
              <w:rPr>
                <w:rFonts w:hint="eastAsia"/>
                <w:lang w:val="en-US" w:eastAsia="zh-CN"/>
              </w:rPr>
            </w:pPr>
            <w:r>
              <w:rPr>
                <w:rFonts w:hint="eastAsia"/>
                <w:lang w:val="en-US" w:eastAsia="zh-CN"/>
              </w:rPr>
              <w:t>技术类评分因素</w:t>
            </w:r>
          </w:p>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54" w:type="dxa"/>
            <w:vMerge w:val="continue"/>
            <w:vAlign w:val="center"/>
          </w:tcPr>
          <w:p>
            <w:pPr>
              <w:pStyle w:val="42"/>
              <w:bidi w:val="0"/>
              <w:rPr>
                <w:rFonts w:hint="default"/>
                <w:lang w:val="en-US" w:eastAsia="zh-CN"/>
              </w:rPr>
            </w:pPr>
          </w:p>
        </w:tc>
        <w:tc>
          <w:tcPr>
            <w:tcW w:w="1682" w:type="dxa"/>
            <w:vMerge w:val="continue"/>
            <w:vAlign w:val="center"/>
          </w:tcPr>
          <w:p>
            <w:pPr>
              <w:pStyle w:val="42"/>
              <w:bidi w:val="0"/>
              <w:rPr>
                <w:rFonts w:hint="default"/>
                <w:lang w:val="en-US" w:eastAsia="zh-CN"/>
              </w:rPr>
            </w:pPr>
          </w:p>
        </w:tc>
        <w:tc>
          <w:tcPr>
            <w:tcW w:w="900" w:type="dxa"/>
            <w:vAlign w:val="center"/>
          </w:tcPr>
          <w:p>
            <w:pPr>
              <w:pStyle w:val="42"/>
              <w:rPr>
                <w:rFonts w:hint="eastAsia" w:ascii="宋体" w:hAnsi="宋体" w:eastAsia="宋体" w:cs="宋体"/>
              </w:rPr>
            </w:pPr>
            <w:r>
              <w:rPr>
                <w:rFonts w:hint="eastAsia" w:ascii="宋体" w:hAnsi="宋体" w:eastAsia="宋体" w:cs="宋体"/>
              </w:rPr>
              <w:t>履约</w:t>
            </w:r>
          </w:p>
          <w:p>
            <w:pPr>
              <w:pStyle w:val="42"/>
              <w:rPr>
                <w:rFonts w:hint="eastAsia" w:ascii="宋体" w:hAnsi="宋体" w:eastAsia="宋体" w:cs="宋体"/>
              </w:rPr>
            </w:pPr>
            <w:r>
              <w:rPr>
                <w:rFonts w:hint="eastAsia" w:ascii="宋体" w:hAnsi="宋体" w:eastAsia="宋体" w:cs="宋体"/>
              </w:rPr>
              <w:t>经验</w:t>
            </w:r>
          </w:p>
          <w:p>
            <w:pPr>
              <w:pStyle w:val="42"/>
              <w:bidi w:val="0"/>
              <w:rPr>
                <w:rFonts w:hint="eastAsia"/>
                <w:lang w:val="en-US" w:eastAsia="zh-CN"/>
              </w:rPr>
            </w:pPr>
            <w:r>
              <w:rPr>
                <w:rFonts w:hint="eastAsia" w:ascii="宋体" w:hAnsi="宋体" w:eastAsia="宋体" w:cs="宋体"/>
                <w:lang w:val="en-US" w:eastAsia="zh-CN"/>
              </w:rPr>
              <w:t>3</w:t>
            </w:r>
            <w:r>
              <w:rPr>
                <w:rFonts w:hint="eastAsia" w:ascii="宋体" w:hAnsi="宋体" w:eastAsia="宋体" w:cs="宋体"/>
              </w:rPr>
              <w:t>分</w:t>
            </w:r>
          </w:p>
        </w:tc>
        <w:tc>
          <w:tcPr>
            <w:tcW w:w="5390" w:type="dxa"/>
            <w:vAlign w:val="center"/>
          </w:tcPr>
          <w:p>
            <w:pPr>
              <w:pStyle w:val="35"/>
              <w:numPr>
                <w:ilvl w:val="0"/>
                <w:numId w:val="0"/>
              </w:numPr>
              <w:rPr>
                <w:rFonts w:hint="eastAsia" w:ascii="宋体" w:hAnsi="宋体" w:eastAsia="宋体" w:cs="宋体"/>
              </w:rPr>
            </w:pPr>
            <w:r>
              <w:rPr>
                <w:rFonts w:hint="eastAsia" w:ascii="宋体" w:hAnsi="宋体" w:eastAsia="宋体" w:cs="宋体"/>
              </w:rPr>
              <w:t>供应商每具有一个类似项目履约经验的得</w:t>
            </w:r>
            <w:r>
              <w:rPr>
                <w:rFonts w:hint="eastAsia" w:ascii="宋体" w:hAnsi="宋体" w:eastAsia="宋体" w:cs="宋体"/>
                <w:lang w:val="en-US" w:eastAsia="zh-CN"/>
              </w:rPr>
              <w:t>1.5</w:t>
            </w:r>
            <w:r>
              <w:rPr>
                <w:rFonts w:hint="eastAsia" w:ascii="宋体" w:hAnsi="宋体" w:eastAsia="宋体" w:cs="宋体"/>
              </w:rPr>
              <w:t>分，最多得</w:t>
            </w:r>
            <w:r>
              <w:rPr>
                <w:rFonts w:hint="eastAsia" w:ascii="宋体" w:hAnsi="宋体" w:eastAsia="宋体" w:cs="宋体"/>
                <w:lang w:val="en-US" w:eastAsia="zh-CN"/>
              </w:rPr>
              <w:t>3</w:t>
            </w:r>
            <w:r>
              <w:rPr>
                <w:rFonts w:hint="eastAsia" w:ascii="宋体" w:hAnsi="宋体" w:eastAsia="宋体" w:cs="宋体"/>
              </w:rPr>
              <w:t>分。</w:t>
            </w:r>
          </w:p>
          <w:p>
            <w:pPr>
              <w:pStyle w:val="38"/>
              <w:keepNext w:val="0"/>
              <w:keepLines w:val="0"/>
              <w:pageBreakBefore w:val="0"/>
              <w:widowControl w:val="0"/>
              <w:kinsoku/>
              <w:wordWrap w:val="0"/>
              <w:overflowPunct/>
              <w:topLinePunct/>
              <w:autoSpaceDE/>
              <w:autoSpaceDN/>
              <w:bidi w:val="0"/>
              <w:adjustRightInd w:val="0"/>
              <w:snapToGrid w:val="0"/>
              <w:ind w:left="24" w:leftChars="10"/>
              <w:textAlignment w:val="auto"/>
              <w:rPr>
                <w:rFonts w:hint="eastAsia"/>
                <w:lang w:val="en-US" w:eastAsia="zh-CN"/>
              </w:rPr>
            </w:pPr>
            <w:r>
              <w:rPr>
                <w:rFonts w:hint="eastAsia" w:ascii="宋体" w:hAnsi="宋体" w:eastAsia="宋体" w:cs="宋体"/>
              </w:rPr>
              <w:t>注：以中标（成交）通知书或合同或协议复印件加盖供应商公章为准，不提供不得分。</w:t>
            </w:r>
          </w:p>
        </w:tc>
        <w:tc>
          <w:tcPr>
            <w:tcW w:w="1334" w:type="dxa"/>
            <w:vAlign w:val="center"/>
          </w:tcPr>
          <w:p>
            <w:pPr>
              <w:pStyle w:val="42"/>
              <w:bidi w:val="0"/>
              <w:rPr>
                <w:rFonts w:hint="eastAsia"/>
                <w:lang w:val="en-US" w:eastAsia="zh-CN"/>
              </w:rPr>
            </w:pPr>
            <w:r>
              <w:rPr>
                <w:rFonts w:hint="eastAsia"/>
                <w:lang w:val="en-US" w:eastAsia="zh-CN"/>
              </w:rPr>
              <w:t>技术类评分因素</w:t>
            </w:r>
          </w:p>
          <w:p>
            <w:pPr>
              <w:pStyle w:val="4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54" w:type="dxa"/>
            <w:vAlign w:val="center"/>
          </w:tcPr>
          <w:p>
            <w:pPr>
              <w:pStyle w:val="42"/>
              <w:bidi w:val="0"/>
              <w:rPr>
                <w:rFonts w:hint="default"/>
                <w:lang w:val="en-US" w:eastAsia="zh-CN"/>
              </w:rPr>
            </w:pPr>
            <w:r>
              <w:rPr>
                <w:rFonts w:hint="eastAsia"/>
                <w:lang w:val="en-US" w:eastAsia="zh-CN"/>
              </w:rPr>
              <w:t>五</w:t>
            </w:r>
          </w:p>
        </w:tc>
        <w:tc>
          <w:tcPr>
            <w:tcW w:w="1682" w:type="dxa"/>
            <w:vAlign w:val="center"/>
          </w:tcPr>
          <w:p>
            <w:pPr>
              <w:pStyle w:val="39"/>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lang w:val="en-US" w:eastAsia="zh-CN"/>
              </w:rPr>
            </w:pPr>
            <w:r>
              <w:rPr>
                <w:rFonts w:hint="eastAsia" w:asciiTheme="minorEastAsia" w:hAnsiTheme="minorEastAsia" w:eastAsiaTheme="minorEastAsia" w:cstheme="minorEastAsia"/>
                <w:sz w:val="21"/>
                <w:szCs w:val="21"/>
              </w:rPr>
              <w:t>扶持少数民族地区</w:t>
            </w:r>
            <w:r>
              <w:rPr>
                <w:rFonts w:hint="eastAsia" w:asciiTheme="minorEastAsia" w:hAnsiTheme="minorEastAsia" w:eastAsiaTheme="minorEastAsia" w:cstheme="minorEastAsia"/>
                <w:sz w:val="21"/>
                <w:szCs w:val="21"/>
                <w:u w:val="single"/>
                <w:lang w:val="en-US" w:eastAsia="zh-CN"/>
              </w:rPr>
              <w:t>1</w:t>
            </w:r>
            <w:r>
              <w:rPr>
                <w:rFonts w:hint="eastAsia" w:asciiTheme="minorEastAsia" w:hAnsiTheme="minorEastAsia" w:eastAsiaTheme="minorEastAsia" w:cstheme="minorEastAsia"/>
                <w:sz w:val="21"/>
                <w:szCs w:val="21"/>
              </w:rPr>
              <w:t>%</w:t>
            </w:r>
          </w:p>
        </w:tc>
        <w:tc>
          <w:tcPr>
            <w:tcW w:w="900" w:type="dxa"/>
            <w:vAlign w:val="center"/>
          </w:tcPr>
          <w:p>
            <w:pPr>
              <w:pStyle w:val="39"/>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tc>
        <w:tc>
          <w:tcPr>
            <w:tcW w:w="53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供应商注册在</w:t>
            </w:r>
            <w:r>
              <w:rPr>
                <w:rFonts w:hint="eastAsia" w:asciiTheme="minorEastAsia" w:hAnsiTheme="minorEastAsia" w:eastAsiaTheme="minorEastAsia" w:cstheme="minorEastAsia"/>
                <w:sz w:val="21"/>
                <w:szCs w:val="21"/>
              </w:rPr>
              <w:t>少数民族地区的得</w:t>
            </w:r>
            <w:r>
              <w:rPr>
                <w:rFonts w:hint="eastAsia" w:asciiTheme="minorEastAsia" w:hAnsiTheme="minorEastAsia" w:eastAsiaTheme="minorEastAsia" w:cstheme="minorEastAsia"/>
                <w:sz w:val="21"/>
                <w:szCs w:val="21"/>
                <w:u w:val="single"/>
                <w:lang w:val="en-US" w:eastAsia="zh-CN"/>
              </w:rPr>
              <w:t>1</w:t>
            </w:r>
            <w:r>
              <w:rPr>
                <w:rFonts w:hint="eastAsia" w:asciiTheme="minorEastAsia" w:hAnsiTheme="minorEastAsia" w:eastAsiaTheme="minorEastAsia" w:cstheme="minorEastAsia"/>
                <w:sz w:val="21"/>
                <w:szCs w:val="21"/>
              </w:rPr>
              <w:t>分。</w:t>
            </w:r>
          </w:p>
          <w:p>
            <w:pPr>
              <w:pStyle w:val="39"/>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eastAsia"/>
                <w:lang w:val="en-US" w:eastAsia="zh-CN"/>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lang w:val="en-US" w:eastAsia="zh-CN"/>
              </w:rPr>
              <w:t>指供应商</w:t>
            </w:r>
            <w:r>
              <w:rPr>
                <w:rFonts w:hint="eastAsia" w:asciiTheme="minorEastAsia" w:hAnsiTheme="minorEastAsia" w:eastAsiaTheme="minorEastAsia" w:cstheme="minorEastAsia"/>
                <w:sz w:val="21"/>
                <w:szCs w:val="21"/>
              </w:rPr>
              <w:t>注册地在民族</w:t>
            </w:r>
            <w:r>
              <w:rPr>
                <w:rFonts w:hint="eastAsia" w:asciiTheme="minorEastAsia" w:hAnsiTheme="minorEastAsia" w:eastAsiaTheme="minorEastAsia" w:cstheme="minorEastAsia"/>
                <w:sz w:val="21"/>
                <w:szCs w:val="21"/>
                <w:lang w:val="en-US" w:eastAsia="zh-CN"/>
              </w:rPr>
              <w:t>自治区、</w:t>
            </w:r>
            <w:r>
              <w:rPr>
                <w:rFonts w:hint="eastAsia" w:asciiTheme="minorEastAsia" w:hAnsiTheme="minorEastAsia" w:eastAsiaTheme="minorEastAsia" w:cstheme="minorEastAsia"/>
                <w:sz w:val="21"/>
                <w:szCs w:val="21"/>
              </w:rPr>
              <w:t>自治州、自治县</w:t>
            </w:r>
            <w:r>
              <w:rPr>
                <w:rFonts w:hint="eastAsia" w:asciiTheme="minorEastAsia" w:hAnsiTheme="minorEastAsia" w:eastAsiaTheme="minorEastAsia" w:cstheme="minorEastAsia"/>
                <w:sz w:val="21"/>
                <w:szCs w:val="21"/>
                <w:lang w:val="en-US" w:eastAsia="zh-CN"/>
              </w:rPr>
              <w:t>(含享受少数民族待遇的区县)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民族</w:t>
            </w:r>
            <w:r>
              <w:rPr>
                <w:rFonts w:hint="eastAsia" w:asciiTheme="minorEastAsia" w:hAnsiTheme="minorEastAsia" w:eastAsiaTheme="minorEastAsia" w:cstheme="minorEastAsia"/>
                <w:sz w:val="21"/>
                <w:szCs w:val="21"/>
              </w:rPr>
              <w:t>乡的</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提供营业执照</w:t>
            </w:r>
            <w:r>
              <w:rPr>
                <w:rFonts w:hint="eastAsia" w:asciiTheme="minorEastAsia" w:hAnsiTheme="minorEastAsia" w:eastAsiaTheme="minorEastAsia" w:cstheme="minorEastAsia"/>
                <w:sz w:val="21"/>
                <w:szCs w:val="21"/>
                <w:lang w:val="en-US" w:eastAsia="zh-CN"/>
              </w:rPr>
              <w:t>副本</w:t>
            </w:r>
            <w:r>
              <w:rPr>
                <w:rFonts w:hint="eastAsia" w:asciiTheme="minorEastAsia" w:hAnsiTheme="minorEastAsia" w:eastAsiaTheme="minorEastAsia" w:cstheme="minorEastAsia"/>
                <w:sz w:val="21"/>
                <w:szCs w:val="21"/>
              </w:rPr>
              <w:t>复印件。</w:t>
            </w:r>
          </w:p>
        </w:tc>
        <w:tc>
          <w:tcPr>
            <w:tcW w:w="1334" w:type="dxa"/>
            <w:vAlign w:val="center"/>
          </w:tcPr>
          <w:p>
            <w:pPr>
              <w:pStyle w:val="42"/>
              <w:bidi w:val="0"/>
              <w:rPr>
                <w:rFonts w:hint="eastAsia"/>
                <w:lang w:val="en-US" w:eastAsia="zh-CN"/>
              </w:rPr>
            </w:pPr>
            <w:r>
              <w:rPr>
                <w:rFonts w:hint="eastAsia"/>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60" w:type="dxa"/>
            <w:gridSpan w:val="5"/>
            <w:vAlign w:val="center"/>
          </w:tcPr>
          <w:p>
            <w:pPr>
              <w:pStyle w:val="42"/>
              <w:bidi w:val="0"/>
              <w:jc w:val="both"/>
              <w:rPr>
                <w:rFonts w:hint="eastAsia"/>
                <w:lang w:val="en-US" w:eastAsia="zh-CN"/>
              </w:rPr>
            </w:pPr>
            <w:r>
              <w:rPr>
                <w:rFonts w:hint="eastAsia" w:asciiTheme="minorEastAsia" w:hAnsiTheme="minorEastAsia" w:eastAsiaTheme="minorEastAsia" w:cstheme="minorEastAsia"/>
                <w:sz w:val="21"/>
                <w:szCs w:val="21"/>
                <w:lang w:val="en-US" w:eastAsia="zh-CN"/>
              </w:rPr>
              <w:t>注：</w:t>
            </w:r>
            <w:r>
              <w:rPr>
                <w:rFonts w:hint="eastAsia" w:asciiTheme="minorEastAsia" w:hAnsiTheme="minorEastAsia" w:eastAsiaTheme="minorEastAsia" w:cstheme="minorEastAsia"/>
                <w:sz w:val="21"/>
                <w:szCs w:val="21"/>
                <w:lang w:val="en-US" w:eastAsia="zh-CN"/>
              </w:rPr>
              <w:fldChar w:fldCharType="begin"/>
            </w:r>
            <w:r>
              <w:rPr>
                <w:rFonts w:hint="eastAsia" w:asciiTheme="minorEastAsia" w:hAnsiTheme="minorEastAsia" w:eastAsiaTheme="minorEastAsia" w:cstheme="minorEastAsia"/>
                <w:sz w:val="21"/>
                <w:szCs w:val="21"/>
                <w:lang w:val="en-US" w:eastAsia="zh-CN"/>
              </w:rPr>
              <w:instrText xml:space="preserve"> = 1 \* GB3 \* MERGEFORMAT </w:instrText>
            </w:r>
            <w:r>
              <w:rPr>
                <w:rFonts w:hint="eastAsia" w:asciiTheme="minorEastAsia" w:hAnsiTheme="minorEastAsia" w:eastAsiaTheme="minorEastAsia" w:cstheme="minorEastAsia"/>
                <w:sz w:val="21"/>
                <w:szCs w:val="21"/>
                <w:lang w:val="en-US" w:eastAsia="zh-CN"/>
              </w:rPr>
              <w:fldChar w:fldCharType="separate"/>
            </w:r>
            <w:r>
              <w:t>①</w:t>
            </w:r>
            <w:r>
              <w:rPr>
                <w:rFonts w:hint="eastAsia" w:asciiTheme="minorEastAsia" w:hAnsiTheme="minorEastAsia" w:eastAsiaTheme="minorEastAsia" w:cstheme="minorEastAsia"/>
                <w:sz w:val="21"/>
                <w:szCs w:val="21"/>
                <w:lang w:val="en-US" w:eastAsia="zh-CN"/>
              </w:rPr>
              <w:fldChar w:fldCharType="end"/>
            </w:r>
            <w:r>
              <w:rPr>
                <w:rFonts w:hint="eastAsia" w:asciiTheme="minorEastAsia" w:hAnsiTheme="minorEastAsia" w:eastAsiaTheme="minorEastAsia" w:cstheme="minorEastAsia"/>
                <w:sz w:val="21"/>
                <w:szCs w:val="21"/>
              </w:rPr>
              <w:t>评分的取值按四舍五入法，小数点后</w:t>
            </w:r>
            <w:r>
              <w:rPr>
                <w:rFonts w:hint="eastAsia" w:asciiTheme="minorEastAsia" w:hAnsiTheme="minorEastAsia" w:eastAsiaTheme="minorEastAsia" w:cstheme="minorEastAsia"/>
                <w:sz w:val="21"/>
                <w:szCs w:val="21"/>
                <w:lang w:val="en-US" w:eastAsia="zh-CN"/>
              </w:rPr>
              <w:t>保留</w:t>
            </w:r>
            <w:r>
              <w:rPr>
                <w:rFonts w:hint="eastAsia" w:asciiTheme="minorEastAsia" w:hAnsiTheme="minorEastAsia" w:eastAsiaTheme="minorEastAsia" w:cstheme="minorEastAsia"/>
                <w:sz w:val="21"/>
                <w:szCs w:val="21"/>
              </w:rPr>
              <w:t>两位。</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 2 \* GB3 \* MERGEFORMAT </w:instrText>
            </w:r>
            <w:r>
              <w:rPr>
                <w:rFonts w:hint="eastAsia" w:asciiTheme="minorEastAsia" w:hAnsiTheme="minorEastAsia" w:eastAsiaTheme="minorEastAsia" w:cstheme="minorEastAsia"/>
                <w:sz w:val="21"/>
                <w:szCs w:val="21"/>
              </w:rPr>
              <w:fldChar w:fldCharType="separate"/>
            </w:r>
            <w:r>
              <w:t>②</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本表中要求提供</w:t>
            </w:r>
            <w:r>
              <w:rPr>
                <w:rFonts w:hint="eastAsia" w:asciiTheme="minorEastAsia" w:hAnsiTheme="minorEastAsia" w:eastAsiaTheme="minorEastAsia" w:cstheme="minorEastAsia"/>
                <w:sz w:val="21"/>
                <w:szCs w:val="21"/>
                <w:lang w:val="en-US" w:eastAsia="zh-CN"/>
              </w:rPr>
              <w:t>各类证明</w:t>
            </w:r>
            <w:r>
              <w:rPr>
                <w:rFonts w:hint="eastAsia" w:asciiTheme="minorEastAsia" w:hAnsiTheme="minorEastAsia" w:eastAsiaTheme="minorEastAsia" w:cstheme="minorEastAsia"/>
                <w:sz w:val="21"/>
                <w:szCs w:val="21"/>
              </w:rPr>
              <w:t>材料，均需加盖供应商单位公章，否则将不认可该项材料的有效性。</w:t>
            </w:r>
          </w:p>
        </w:tc>
      </w:tr>
    </w:tbl>
    <w:p>
      <w:pPr>
        <w:pStyle w:val="31"/>
        <w:numPr>
          <w:ilvl w:val="1"/>
          <w:numId w:val="11"/>
        </w:numPr>
        <w:bidi w:val="0"/>
        <w:rPr>
          <w:rFonts w:hint="eastAsia"/>
          <w:lang w:val="en-US" w:eastAsia="zh-CN"/>
        </w:rPr>
      </w:pPr>
      <w:bookmarkStart w:id="1147" w:name="_Toc622"/>
      <w:r>
        <w:rPr>
          <w:rFonts w:hint="eastAsia"/>
          <w:lang w:val="en-US" w:eastAsia="zh-CN"/>
        </w:rPr>
        <w:t>复核</w:t>
      </w:r>
      <w:bookmarkEnd w:id="1142"/>
      <w:bookmarkEnd w:id="1147"/>
    </w:p>
    <w:p>
      <w:pPr>
        <w:pStyle w:val="29"/>
        <w:numPr>
          <w:ilvl w:val="1"/>
          <w:numId w:val="37"/>
        </w:numPr>
        <w:bidi w:val="0"/>
        <w:rPr>
          <w:rFonts w:hint="eastAsia"/>
          <w:lang w:eastAsia="zh-CN"/>
        </w:rPr>
      </w:pPr>
      <w:r>
        <w:rPr>
          <w:rFonts w:hint="eastAsia"/>
        </w:rPr>
        <w:t>评标委员会复核</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评分汇总结束后，评标委员会应当进行复核，特别要对拟推荐为中标候选供应商的、报价最低的、投标文件被认定为无效的进行重点复核。</w:t>
      </w:r>
    </w:p>
    <w:p>
      <w:pPr>
        <w:pStyle w:val="29"/>
        <w:bidi w:val="0"/>
        <w:rPr>
          <w:rFonts w:hint="eastAsia"/>
        </w:rPr>
      </w:pPr>
      <w:r>
        <w:rPr>
          <w:rFonts w:hint="eastAsia"/>
        </w:rPr>
        <w:t>采购代理机构现场复核评审结果</w:t>
      </w:r>
    </w:p>
    <w:p>
      <w:pPr>
        <w:pStyle w:val="32"/>
        <w:bidi w:val="0"/>
        <w:rPr>
          <w:rFonts w:hint="eastAsia"/>
        </w:rPr>
      </w:pPr>
      <w:r>
        <w:rPr>
          <w:rFonts w:hint="eastAsia"/>
        </w:rPr>
        <w:t>评审结果汇总完成后，评</w:t>
      </w:r>
      <w:r>
        <w:rPr>
          <w:rFonts w:hint="eastAsia"/>
          <w:lang w:val="en-US" w:eastAsia="zh-CN"/>
        </w:rPr>
        <w:t>标</w:t>
      </w:r>
      <w:r>
        <w:rPr>
          <w:rFonts w:hint="eastAsia"/>
        </w:rPr>
        <w:t>委员会拟出具</w:t>
      </w:r>
      <w:r>
        <w:rPr>
          <w:rFonts w:hint="eastAsia"/>
          <w:lang w:eastAsia="zh-CN"/>
        </w:rPr>
        <w:t>评标报告</w:t>
      </w:r>
      <w:r>
        <w:rPr>
          <w:rFonts w:hint="eastAsia"/>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33"/>
        <w:bidi w:val="0"/>
        <w:rPr>
          <w:rFonts w:hint="eastAsia"/>
        </w:rPr>
      </w:pPr>
      <w:r>
        <w:rPr>
          <w:rFonts w:hint="eastAsia"/>
        </w:rPr>
        <w:t>分值汇总计算错误的；</w:t>
      </w:r>
    </w:p>
    <w:p>
      <w:pPr>
        <w:pStyle w:val="33"/>
        <w:bidi w:val="0"/>
        <w:rPr>
          <w:rFonts w:hint="eastAsia"/>
        </w:rPr>
      </w:pPr>
      <w:r>
        <w:rPr>
          <w:rFonts w:hint="eastAsia"/>
        </w:rPr>
        <w:t>分项评分超出评分标准范围的；</w:t>
      </w:r>
    </w:p>
    <w:p>
      <w:pPr>
        <w:pStyle w:val="33"/>
        <w:bidi w:val="0"/>
        <w:rPr>
          <w:rFonts w:hint="eastAsia"/>
        </w:rPr>
      </w:pPr>
      <w:r>
        <w:rPr>
          <w:rFonts w:hint="eastAsia"/>
        </w:rPr>
        <w:t>评标委员会成员对客观评审因素评分不一致的；</w:t>
      </w:r>
    </w:p>
    <w:p>
      <w:pPr>
        <w:pStyle w:val="33"/>
        <w:bidi w:val="0"/>
        <w:rPr>
          <w:rFonts w:hint="eastAsia"/>
        </w:rPr>
      </w:pPr>
      <w:r>
        <w:rPr>
          <w:rFonts w:hint="eastAsia"/>
        </w:rPr>
        <w:t>经评标委员会认定评分畸高、畸低的。</w:t>
      </w:r>
    </w:p>
    <w:p>
      <w:pPr>
        <w:pStyle w:val="43"/>
        <w:bidi w:val="0"/>
        <w:rPr>
          <w:rFonts w:hint="eastAsia"/>
        </w:rPr>
      </w:pPr>
      <w:r>
        <w:rPr>
          <w:rFonts w:hint="eastAsia"/>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43"/>
        <w:bidi w:val="0"/>
        <w:rPr>
          <w:rFonts w:hint="eastAsia"/>
        </w:rPr>
      </w:pPr>
      <w:r>
        <w:rPr>
          <w:rFonts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2"/>
        <w:bidi w:val="0"/>
        <w:rPr>
          <w:rFonts w:hint="eastAsia"/>
        </w:rPr>
      </w:pPr>
      <w:r>
        <w:rPr>
          <w:rFonts w:hint="eastAsia"/>
        </w:rPr>
        <w:t>采购代理机构复核过程中，评标委员会不得离开评标现场。</w:t>
      </w:r>
    </w:p>
    <w:p>
      <w:pPr>
        <w:pStyle w:val="32"/>
        <w:bidi w:val="0"/>
        <w:rPr>
          <w:rFonts w:hint="eastAsia"/>
        </w:rPr>
      </w:pPr>
      <w:r>
        <w:rPr>
          <w:rFonts w:hint="eastAsia"/>
        </w:rPr>
        <w:t>有下列情形之一的，不得修改评标结果或者重新评标：</w:t>
      </w:r>
    </w:p>
    <w:p>
      <w:pPr>
        <w:pStyle w:val="33"/>
        <w:bidi w:val="0"/>
        <w:rPr>
          <w:rFonts w:hint="eastAsia"/>
        </w:rPr>
      </w:pPr>
      <w:r>
        <w:rPr>
          <w:rFonts w:hint="eastAsia"/>
        </w:rPr>
        <w:t>评标委员会已经出具评标报告并且离开评标现场的；</w:t>
      </w:r>
    </w:p>
    <w:p>
      <w:pPr>
        <w:pStyle w:val="33"/>
        <w:bidi w:val="0"/>
        <w:rPr>
          <w:rFonts w:hint="eastAsia"/>
        </w:rPr>
      </w:pPr>
      <w:r>
        <w:rPr>
          <w:rFonts w:hint="eastAsia"/>
        </w:rPr>
        <w:t>采购代理机构现场复核时，复核工作人员数量不足的；</w:t>
      </w:r>
    </w:p>
    <w:p>
      <w:pPr>
        <w:pStyle w:val="33"/>
        <w:bidi w:val="0"/>
        <w:rPr>
          <w:rFonts w:hint="eastAsia"/>
        </w:rPr>
      </w:pPr>
      <w:r>
        <w:rPr>
          <w:rFonts w:hint="eastAsia"/>
        </w:rPr>
        <w:t>采购代理机构现场复核时，没有采购监督人员现场监督的；</w:t>
      </w:r>
    </w:p>
    <w:p>
      <w:pPr>
        <w:pStyle w:val="33"/>
        <w:bidi w:val="0"/>
        <w:rPr>
          <w:rFonts w:hint="eastAsia"/>
        </w:rPr>
      </w:pPr>
      <w:r>
        <w:rPr>
          <w:rFonts w:hint="eastAsia"/>
        </w:rPr>
        <w:t>采购代理机构现场复核内容超出规定范围的；</w:t>
      </w:r>
    </w:p>
    <w:p>
      <w:pPr>
        <w:pStyle w:val="33"/>
        <w:bidi w:val="0"/>
        <w:rPr>
          <w:rFonts w:hint="eastAsia"/>
        </w:rPr>
      </w:pPr>
      <w:r>
        <w:rPr>
          <w:rFonts w:hint="eastAsia"/>
        </w:rPr>
        <w:t>采购代理机构未提供书面建议的。</w:t>
      </w:r>
    </w:p>
    <w:p>
      <w:pPr>
        <w:pStyle w:val="31"/>
        <w:numPr>
          <w:ilvl w:val="1"/>
          <w:numId w:val="11"/>
        </w:numPr>
        <w:bidi w:val="0"/>
        <w:rPr>
          <w:rFonts w:hint="eastAsia"/>
          <w:lang w:val="en-US" w:eastAsia="zh-CN"/>
        </w:rPr>
      </w:pPr>
      <w:bookmarkStart w:id="1148" w:name="_Toc31256"/>
      <w:bookmarkStart w:id="1149" w:name="_Toc25878"/>
      <w:r>
        <w:rPr>
          <w:rFonts w:hint="eastAsia"/>
          <w:lang w:val="en-US" w:eastAsia="zh-CN"/>
        </w:rPr>
        <w:t>推荐中标候选供应商</w:t>
      </w:r>
      <w:bookmarkEnd w:id="1148"/>
      <w:bookmarkEnd w:id="1149"/>
    </w:p>
    <w:p>
      <w:pPr>
        <w:pStyle w:val="43"/>
        <w:bidi w:val="0"/>
        <w:rPr>
          <w:rFonts w:hint="eastAsia"/>
        </w:rPr>
      </w:pPr>
      <w:r>
        <w:rPr>
          <w:rFonts w:hint="eastAsia"/>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3"/>
        <w:bidi w:val="0"/>
        <w:rPr>
          <w:rFonts w:hint="eastAsia"/>
        </w:rPr>
      </w:pPr>
      <w:r>
        <w:rPr>
          <w:rFonts w:hint="eastAsia"/>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1"/>
        <w:numPr>
          <w:ilvl w:val="1"/>
          <w:numId w:val="11"/>
        </w:numPr>
        <w:bidi w:val="0"/>
        <w:rPr>
          <w:rFonts w:hint="eastAsia"/>
          <w:lang w:val="en-US" w:eastAsia="zh-CN"/>
        </w:rPr>
      </w:pPr>
      <w:bookmarkStart w:id="1150" w:name="_Toc7685"/>
      <w:bookmarkStart w:id="1151" w:name="_Toc20181"/>
      <w:r>
        <w:rPr>
          <w:rFonts w:hint="eastAsia"/>
          <w:lang w:val="en-US" w:eastAsia="zh-CN"/>
        </w:rPr>
        <w:t>出具评标报告</w:t>
      </w:r>
      <w:bookmarkEnd w:id="1150"/>
      <w:bookmarkEnd w:id="1151"/>
    </w:p>
    <w:p>
      <w:pPr>
        <w:pStyle w:val="43"/>
        <w:bidi w:val="0"/>
        <w:rPr>
          <w:rFonts w:hint="eastAsia"/>
        </w:rPr>
      </w:pPr>
      <w:r>
        <w:rPr>
          <w:rFonts w:hint="eastAsia"/>
        </w:rPr>
        <w:t>评标委员会推荐中标候选供应商后，应当向招标采购单位出具评标报告。评标报告应当包括下列内容：</w:t>
      </w:r>
    </w:p>
    <w:p>
      <w:pPr>
        <w:pStyle w:val="29"/>
        <w:numPr>
          <w:ilvl w:val="1"/>
          <w:numId w:val="38"/>
        </w:numPr>
        <w:bidi w:val="0"/>
        <w:rPr>
          <w:rFonts w:hint="eastAsia"/>
        </w:rPr>
      </w:pPr>
      <w:r>
        <w:rPr>
          <w:rFonts w:hint="eastAsia"/>
        </w:rPr>
        <w:t>招标公告刊登的媒体名称、开标日期和地点；</w:t>
      </w:r>
    </w:p>
    <w:p>
      <w:pPr>
        <w:pStyle w:val="29"/>
        <w:numPr>
          <w:ilvl w:val="1"/>
          <w:numId w:val="38"/>
        </w:numPr>
        <w:bidi w:val="0"/>
        <w:rPr>
          <w:rFonts w:hint="eastAsia"/>
        </w:rPr>
      </w:pPr>
      <w:r>
        <w:rPr>
          <w:rFonts w:hint="eastAsia"/>
        </w:rPr>
        <w:t>投标人名单和评标委员会成员名单；</w:t>
      </w:r>
    </w:p>
    <w:p>
      <w:pPr>
        <w:pStyle w:val="29"/>
        <w:numPr>
          <w:ilvl w:val="1"/>
          <w:numId w:val="38"/>
        </w:numPr>
        <w:bidi w:val="0"/>
        <w:rPr>
          <w:rFonts w:hint="eastAsia"/>
        </w:rPr>
      </w:pPr>
      <w:r>
        <w:rPr>
          <w:rFonts w:hint="eastAsia"/>
        </w:rPr>
        <w:t>评标方法和标准；</w:t>
      </w:r>
    </w:p>
    <w:p>
      <w:pPr>
        <w:pStyle w:val="29"/>
        <w:numPr>
          <w:ilvl w:val="1"/>
          <w:numId w:val="38"/>
        </w:numPr>
        <w:bidi w:val="0"/>
        <w:rPr>
          <w:rFonts w:hint="eastAsia"/>
        </w:rPr>
      </w:pPr>
      <w:r>
        <w:rPr>
          <w:rFonts w:hint="eastAsia"/>
        </w:rPr>
        <w:t>开标记录和评标情况及说明，包括无效投标人名单及原因；</w:t>
      </w:r>
    </w:p>
    <w:p>
      <w:pPr>
        <w:pStyle w:val="29"/>
        <w:numPr>
          <w:ilvl w:val="1"/>
          <w:numId w:val="38"/>
        </w:numPr>
        <w:bidi w:val="0"/>
        <w:rPr>
          <w:rFonts w:hint="eastAsia"/>
        </w:rPr>
      </w:pPr>
      <w:r>
        <w:rPr>
          <w:rFonts w:hint="eastAsia"/>
        </w:rPr>
        <w:t>评标结果，确定的中标候选人名单或者经采购人委托直接确定的中标人；</w:t>
      </w:r>
    </w:p>
    <w:p>
      <w:pPr>
        <w:pStyle w:val="29"/>
        <w:numPr>
          <w:ilvl w:val="1"/>
          <w:numId w:val="38"/>
        </w:numPr>
        <w:bidi w:val="0"/>
        <w:rPr>
          <w:rFonts w:hint="eastAsia"/>
          <w:lang w:val="en-US" w:eastAsia="zh-CN"/>
        </w:rPr>
      </w:pPr>
      <w:r>
        <w:rPr>
          <w:rFonts w:hint="eastAsia"/>
          <w:lang w:val="en-US" w:eastAsia="zh-CN"/>
        </w:rPr>
        <w:t>其他需要说明的情况，包括评标过程中投标人根据评标委员会要求进行的澄清、说明或者补正，评标委员会成员的更换等。</w:t>
      </w:r>
    </w:p>
    <w:p>
      <w:pPr>
        <w:pStyle w:val="44"/>
        <w:bidi w:val="0"/>
        <w:rPr>
          <w:rFonts w:hint="eastAsia"/>
          <w:lang w:val="en-US" w:eastAsia="zh-CN"/>
        </w:rPr>
      </w:pPr>
      <w:r>
        <w:rPr>
          <w:rFonts w:hint="eastAsia"/>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1"/>
        <w:numPr>
          <w:ilvl w:val="1"/>
          <w:numId w:val="11"/>
        </w:numPr>
        <w:bidi w:val="0"/>
        <w:rPr>
          <w:rFonts w:hint="eastAsia"/>
        </w:rPr>
      </w:pPr>
      <w:bookmarkStart w:id="1152" w:name="_Toc17073"/>
      <w:bookmarkStart w:id="1153" w:name="_Toc30179"/>
      <w:r>
        <w:rPr>
          <w:rFonts w:hint="eastAsia"/>
        </w:rPr>
        <w:t>废标</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143"/>
      <w:bookmarkEnd w:id="1144"/>
      <w:bookmarkEnd w:id="1145"/>
      <w:bookmarkEnd w:id="1146"/>
      <w:bookmarkEnd w:id="1152"/>
      <w:bookmarkEnd w:id="1153"/>
    </w:p>
    <w:p>
      <w:pPr>
        <w:pStyle w:val="43"/>
        <w:bidi w:val="0"/>
        <w:rPr>
          <w:rFonts w:hint="eastAsia"/>
        </w:rPr>
      </w:pPr>
      <w:r>
        <w:rPr>
          <w:rFonts w:hint="eastAsia"/>
        </w:rPr>
        <w:t>本次政府采购活动中，出现下列情形之一的，予以废标：</w:t>
      </w:r>
    </w:p>
    <w:p>
      <w:pPr>
        <w:pStyle w:val="32"/>
        <w:bidi w:val="0"/>
        <w:rPr>
          <w:rFonts w:hint="eastAsia"/>
        </w:rPr>
      </w:pPr>
      <w:r>
        <w:rPr>
          <w:rFonts w:hint="eastAsia"/>
        </w:rPr>
        <w:t>符合专业条件的供应商或者对招标文件作实质响应的供应商不足三家的；</w:t>
      </w:r>
    </w:p>
    <w:p>
      <w:pPr>
        <w:pStyle w:val="32"/>
        <w:bidi w:val="0"/>
        <w:rPr>
          <w:rFonts w:hint="eastAsia"/>
        </w:rPr>
      </w:pPr>
      <w:r>
        <w:rPr>
          <w:rFonts w:hint="eastAsia"/>
        </w:rPr>
        <w:t>出现影响采购公正的违法、违规行为的；</w:t>
      </w:r>
    </w:p>
    <w:p>
      <w:pPr>
        <w:pStyle w:val="32"/>
        <w:bidi w:val="0"/>
        <w:rPr>
          <w:rFonts w:hint="eastAsia"/>
        </w:rPr>
      </w:pPr>
      <w:r>
        <w:rPr>
          <w:rFonts w:hint="eastAsia"/>
        </w:rPr>
        <w:t>投标人的报价均超过了采购预算</w:t>
      </w:r>
      <w:r>
        <w:rPr>
          <w:rFonts w:hint="eastAsia"/>
          <w:lang w:val="en-US" w:eastAsia="zh-CN"/>
        </w:rPr>
        <w:t>或最高限价</w:t>
      </w:r>
      <w:r>
        <w:rPr>
          <w:rFonts w:hint="eastAsia"/>
        </w:rPr>
        <w:t>，采购人不能支付的；</w:t>
      </w:r>
    </w:p>
    <w:p>
      <w:pPr>
        <w:pStyle w:val="32"/>
        <w:bidi w:val="0"/>
        <w:rPr>
          <w:rFonts w:hint="eastAsia"/>
        </w:rPr>
      </w:pPr>
      <w:r>
        <w:rPr>
          <w:rFonts w:hint="eastAsia"/>
        </w:rPr>
        <w:t>因重大变故，采购任务取消的。</w:t>
      </w:r>
    </w:p>
    <w:p>
      <w:pPr>
        <w:pStyle w:val="43"/>
        <w:bidi w:val="0"/>
        <w:rPr>
          <w:rFonts w:hint="eastAsia"/>
        </w:rPr>
      </w:pPr>
      <w:r>
        <w:rPr>
          <w:rFonts w:hint="eastAsia"/>
        </w:rPr>
        <w:t>废标后，采购代理机构应在</w:t>
      </w:r>
      <w:r>
        <w:rPr>
          <w:rFonts w:hint="eastAsia"/>
          <w:lang w:eastAsia="zh-CN"/>
        </w:rPr>
        <w:t>“四川政府采购网”</w:t>
      </w:r>
      <w:r>
        <w:rPr>
          <w:rFonts w:hint="eastAsia"/>
        </w:rPr>
        <w:t>公告，并公告废标的理由。对于废标的采购项目，评标委员会应当对招标文件是否存在倾向性和歧视性、是否存在不合理条款进行论证，并出具书面论证意见。</w:t>
      </w:r>
    </w:p>
    <w:p>
      <w:pPr>
        <w:pStyle w:val="31"/>
        <w:numPr>
          <w:ilvl w:val="1"/>
          <w:numId w:val="11"/>
        </w:numPr>
        <w:bidi w:val="0"/>
        <w:rPr>
          <w:rFonts w:hint="eastAsia"/>
        </w:rPr>
      </w:pPr>
      <w:bookmarkStart w:id="1154" w:name="_Toc4475"/>
      <w:bookmarkStart w:id="1155" w:name="_Toc24655"/>
      <w:bookmarkStart w:id="1156" w:name="_Toc31281"/>
      <w:bookmarkStart w:id="1157" w:name="_Toc7121"/>
      <w:bookmarkStart w:id="1158" w:name="_Toc319440193"/>
      <w:bookmarkStart w:id="1159" w:name="_Toc21352"/>
      <w:bookmarkStart w:id="1160" w:name="_Toc308084649"/>
      <w:bookmarkStart w:id="1161" w:name="_Toc25875"/>
      <w:bookmarkStart w:id="1162" w:name="_Toc327196344"/>
      <w:bookmarkStart w:id="1163" w:name="_Toc319439949"/>
      <w:bookmarkStart w:id="1164" w:name="_Toc10846"/>
      <w:bookmarkStart w:id="1165" w:name="_Toc307564900"/>
      <w:bookmarkStart w:id="1166" w:name="_Toc308188202"/>
      <w:bookmarkStart w:id="1167" w:name="_Toc307501158"/>
      <w:bookmarkStart w:id="1168" w:name="_Toc4794"/>
      <w:bookmarkStart w:id="1169" w:name="_Toc2453"/>
      <w:bookmarkStart w:id="1170" w:name="_Toc18316"/>
      <w:bookmarkStart w:id="1171" w:name="_Toc768"/>
      <w:bookmarkStart w:id="1172" w:name="_Toc13169"/>
      <w:bookmarkStart w:id="1173" w:name="_Toc309897567"/>
      <w:r>
        <w:rPr>
          <w:rFonts w:hint="eastAsia"/>
        </w:rPr>
        <w:t>定标</w:t>
      </w:r>
      <w:bookmarkEnd w:id="1016"/>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Start w:id="1174" w:name="_Toc217446061"/>
    </w:p>
    <w:p>
      <w:pPr>
        <w:pStyle w:val="29"/>
        <w:numPr>
          <w:ilvl w:val="1"/>
          <w:numId w:val="39"/>
        </w:numPr>
        <w:bidi w:val="0"/>
        <w:rPr>
          <w:rFonts w:hint="eastAsia"/>
        </w:rPr>
      </w:pPr>
      <w:r>
        <w:rPr>
          <w:rFonts w:hint="eastAsia"/>
        </w:rPr>
        <w:t>定标原则</w:t>
      </w:r>
      <w:bookmarkEnd w:id="1174"/>
      <w:r>
        <w:rPr>
          <w:rFonts w:hint="eastAsia"/>
        </w:rPr>
        <w:t>：本项目根据评委会推荐的中标候选人名单，按顺序确定中标人。</w:t>
      </w:r>
    </w:p>
    <w:p>
      <w:pPr>
        <w:pStyle w:val="29"/>
        <w:numPr>
          <w:ilvl w:val="1"/>
          <w:numId w:val="39"/>
        </w:numPr>
        <w:bidi w:val="0"/>
        <w:rPr>
          <w:rFonts w:hint="eastAsia"/>
        </w:rPr>
      </w:pPr>
      <w:bookmarkStart w:id="1175" w:name="_Toc217446062"/>
      <w:r>
        <w:rPr>
          <w:rFonts w:hint="eastAsia"/>
        </w:rPr>
        <w:t>定标程序</w:t>
      </w:r>
      <w:bookmarkEnd w:id="1175"/>
    </w:p>
    <w:p>
      <w:pPr>
        <w:pStyle w:val="32"/>
        <w:bidi w:val="0"/>
        <w:rPr>
          <w:rFonts w:hint="eastAsia"/>
        </w:rPr>
      </w:pPr>
      <w:r>
        <w:rPr>
          <w:rFonts w:hint="eastAsia"/>
          <w:lang w:val="en-US" w:eastAsia="zh-CN"/>
        </w:rPr>
        <w:t>评标委员会根据全体评标成员签字的原始评标记录和评标结果编写评标报告</w:t>
      </w:r>
      <w:r>
        <w:rPr>
          <w:rFonts w:hint="eastAsia"/>
        </w:rPr>
        <w:t>，推荐</w:t>
      </w:r>
      <w:r>
        <w:rPr>
          <w:rFonts w:hint="eastAsia"/>
          <w:lang w:val="en-US" w:eastAsia="zh-CN"/>
        </w:rPr>
        <w:t>不少于三名</w:t>
      </w:r>
      <w:r>
        <w:rPr>
          <w:rFonts w:hint="eastAsia"/>
        </w:rPr>
        <w:t>中标候选人，并按照综合得分高低标明排列顺序。</w:t>
      </w:r>
    </w:p>
    <w:p>
      <w:pPr>
        <w:pStyle w:val="32"/>
        <w:bidi w:val="0"/>
        <w:rPr>
          <w:rFonts w:hint="eastAsia"/>
        </w:rPr>
      </w:pPr>
      <w:r>
        <w:rPr>
          <w:rFonts w:hint="eastAsia"/>
        </w:rPr>
        <w:t>采购代理机构在评标结束后2个工作日内将评标报告送采购人。</w:t>
      </w:r>
    </w:p>
    <w:p>
      <w:pPr>
        <w:pStyle w:val="32"/>
        <w:bidi w:val="0"/>
        <w:rPr>
          <w:rFonts w:hint="eastAsia"/>
        </w:rPr>
      </w:pPr>
      <w:r>
        <w:rPr>
          <w:rFonts w:hint="eastAsia"/>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如果中标候选人及其现任法定代表人、主要负责人存在行贿犯罪记录，采购人将不确定其为中标人。采购人在确认</w:t>
      </w:r>
      <w:r>
        <w:rPr>
          <w:rFonts w:hint="eastAsia"/>
          <w:lang w:val="en-US" w:eastAsia="zh-CN"/>
        </w:rPr>
        <w:t>中标</w:t>
      </w:r>
      <w:r>
        <w:rPr>
          <w:rFonts w:hint="eastAsia"/>
        </w:rPr>
        <w:t>供应商前，应到中国裁判文书网（https://wenshu.court.gov.cn）查询</w:t>
      </w:r>
      <w:r>
        <w:rPr>
          <w:rFonts w:hint="eastAsia"/>
          <w:lang w:val="en-US" w:eastAsia="zh-CN"/>
        </w:rPr>
        <w:t>中标</w:t>
      </w:r>
      <w:r>
        <w:rPr>
          <w:rFonts w:hint="eastAsia"/>
        </w:rPr>
        <w:t>候选供应商及其现任法定代表人、主要负责人是否存在行贿犯罪记录</w:t>
      </w:r>
      <w:r>
        <w:rPr>
          <w:rFonts w:hint="eastAsia"/>
          <w:lang w:eastAsia="zh-CN"/>
        </w:rPr>
        <w:t>。</w:t>
      </w:r>
    </w:p>
    <w:p>
      <w:pPr>
        <w:pStyle w:val="43"/>
        <w:bidi w:val="0"/>
        <w:rPr>
          <w:rFonts w:hint="eastAsia"/>
        </w:rPr>
      </w:pPr>
      <w:r>
        <w:rPr>
          <w:rFonts w:hint="eastAsia"/>
          <w:lang w:val="en-US" w:eastAsia="zh-CN"/>
        </w:rPr>
        <w:t>采</w:t>
      </w:r>
      <w:r>
        <w:rPr>
          <w:rFonts w:hint="eastAsia"/>
        </w:rPr>
        <w:t>购人在收到评标报告5个工作日内未按评标报告推荐的中标候选人顺序确定中标人，又不能说明合法理由的，视同按评标报告推荐的顺序确定排名第一的中标候选人为中标人。</w:t>
      </w:r>
    </w:p>
    <w:p>
      <w:pPr>
        <w:pStyle w:val="32"/>
        <w:bidi w:val="0"/>
        <w:rPr>
          <w:rFonts w:hint="eastAsia"/>
        </w:rPr>
      </w:pPr>
      <w:r>
        <w:rPr>
          <w:rFonts w:hint="eastAsia"/>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highlight w:val="none"/>
          <w:lang w:eastAsia="zh-CN"/>
        </w:rPr>
        <w:t>中标人</w:t>
      </w:r>
      <w:r>
        <w:rPr>
          <w:rFonts w:hint="eastAsia"/>
        </w:rPr>
        <w:t>。</w:t>
      </w:r>
    </w:p>
    <w:p>
      <w:pPr>
        <w:pStyle w:val="32"/>
        <w:bidi w:val="0"/>
        <w:rPr>
          <w:rFonts w:hint="eastAsia"/>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r>
        <w:rPr>
          <w:rFonts w:hint="eastAsia"/>
        </w:rPr>
        <w:t>。</w:t>
      </w:r>
    </w:p>
    <w:p>
      <w:pPr>
        <w:pStyle w:val="32"/>
        <w:bidi w:val="0"/>
        <w:rPr>
          <w:rFonts w:hint="eastAsia"/>
        </w:rPr>
      </w:pPr>
      <w:r>
        <w:rPr>
          <w:rFonts w:hint="eastAsia"/>
        </w:rPr>
        <w:t>招标采购单位不退回投标人投标文件和其他投标资料。</w:t>
      </w:r>
    </w:p>
    <w:bookmarkEnd w:id="1017"/>
    <w:p>
      <w:pPr>
        <w:pStyle w:val="31"/>
        <w:numPr>
          <w:ilvl w:val="1"/>
          <w:numId w:val="11"/>
        </w:numPr>
        <w:bidi w:val="0"/>
        <w:rPr>
          <w:rFonts w:hint="eastAsia"/>
        </w:rPr>
      </w:pPr>
      <w:bookmarkStart w:id="1176" w:name="_Toc27423"/>
      <w:bookmarkStart w:id="1177" w:name="_Toc307564901"/>
      <w:bookmarkStart w:id="1178" w:name="_Toc32114"/>
      <w:bookmarkStart w:id="1179" w:name="_Toc308084650"/>
      <w:bookmarkStart w:id="1180" w:name="_Toc309897568"/>
      <w:bookmarkStart w:id="1181" w:name="_Toc319439950"/>
      <w:bookmarkStart w:id="1182" w:name="_Toc327196345"/>
      <w:bookmarkStart w:id="1183" w:name="_Toc15982"/>
      <w:bookmarkStart w:id="1184" w:name="_Toc25346"/>
      <w:bookmarkStart w:id="1185" w:name="_Toc319440194"/>
      <w:bookmarkStart w:id="1186" w:name="_Toc307501159"/>
      <w:bookmarkStart w:id="1187" w:name="_Toc16879"/>
      <w:bookmarkStart w:id="1188" w:name="_Toc25198"/>
      <w:bookmarkStart w:id="1189" w:name="_Toc308188203"/>
      <w:bookmarkStart w:id="1190" w:name="_Toc22537"/>
      <w:bookmarkStart w:id="1191" w:name="_Toc14102"/>
      <w:bookmarkStart w:id="1192" w:name="_Toc8099"/>
      <w:bookmarkStart w:id="1193" w:name="_Toc27662"/>
      <w:bookmarkStart w:id="1194" w:name="_Toc25084"/>
      <w:bookmarkStart w:id="1195" w:name="_Toc10903"/>
      <w:r>
        <w:rPr>
          <w:rFonts w:hint="eastAsia"/>
          <w:lang w:eastAsia="zh-CN"/>
        </w:rPr>
        <w:t>评标专家</w:t>
      </w:r>
      <w:r>
        <w:rPr>
          <w:rFonts w:hint="eastAsia"/>
        </w:rPr>
        <w:t>在政府采购活动中承担以下义务</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29"/>
        <w:numPr>
          <w:ilvl w:val="1"/>
          <w:numId w:val="40"/>
        </w:numPr>
        <w:bidi w:val="0"/>
        <w:rPr>
          <w:rFonts w:hint="eastAsia"/>
        </w:rPr>
      </w:pPr>
      <w:r>
        <w:rPr>
          <w:rFonts w:hint="eastAsia"/>
        </w:rPr>
        <w:t>遵守评标工作纪律；</w:t>
      </w:r>
    </w:p>
    <w:p>
      <w:pPr>
        <w:pStyle w:val="29"/>
        <w:numPr>
          <w:ilvl w:val="1"/>
          <w:numId w:val="40"/>
        </w:numPr>
        <w:bidi w:val="0"/>
        <w:rPr>
          <w:rFonts w:hint="eastAsia"/>
        </w:rPr>
      </w:pPr>
      <w:r>
        <w:rPr>
          <w:rFonts w:hint="eastAsia"/>
        </w:rPr>
        <w:t>按照客观、公正、审慎的原则，根据招标文件规定的评标程序、评标方法和评标标准进行独立评标；</w:t>
      </w:r>
    </w:p>
    <w:p>
      <w:pPr>
        <w:pStyle w:val="29"/>
        <w:numPr>
          <w:ilvl w:val="1"/>
          <w:numId w:val="40"/>
        </w:numPr>
        <w:bidi w:val="0"/>
        <w:rPr>
          <w:rFonts w:hint="eastAsia"/>
        </w:rPr>
      </w:pPr>
      <w:r>
        <w:rPr>
          <w:rFonts w:hint="eastAsia"/>
        </w:rPr>
        <w:t>不得泄露评标文件、评标情况和在评标过程中获悉的商业秘密；</w:t>
      </w:r>
    </w:p>
    <w:p>
      <w:pPr>
        <w:pStyle w:val="29"/>
        <w:numPr>
          <w:ilvl w:val="1"/>
          <w:numId w:val="40"/>
        </w:numPr>
        <w:bidi w:val="0"/>
        <w:rPr>
          <w:rFonts w:hint="eastAsia"/>
        </w:rPr>
      </w:pPr>
      <w:r>
        <w:rPr>
          <w:rFonts w:hint="eastAsia"/>
        </w:rPr>
        <w:t>及时向财政部门报告评标过程中发现的采购人、采购代理机构向评标专家做倾向性、误导性的解释或者说明，以及供应商行贿、提供虚假材料或者串通等违法行为；</w:t>
      </w:r>
    </w:p>
    <w:p>
      <w:pPr>
        <w:pStyle w:val="29"/>
        <w:numPr>
          <w:ilvl w:val="1"/>
          <w:numId w:val="40"/>
        </w:numPr>
        <w:bidi w:val="0"/>
        <w:rPr>
          <w:rFonts w:hint="eastAsia"/>
        </w:rPr>
      </w:pPr>
      <w:r>
        <w:rPr>
          <w:rFonts w:hint="eastAsia"/>
        </w:rPr>
        <w:t>发现招标文件内容违反国家有关强制性规定或者采购文件存在歧义、重大缺陷导致评标工作无法进行时，停止评标并向采购人或者采购代理机构书面说明情况；</w:t>
      </w:r>
    </w:p>
    <w:p>
      <w:pPr>
        <w:pStyle w:val="29"/>
        <w:numPr>
          <w:ilvl w:val="1"/>
          <w:numId w:val="40"/>
        </w:numPr>
        <w:bidi w:val="0"/>
        <w:rPr>
          <w:rFonts w:hint="eastAsia"/>
        </w:rPr>
      </w:pPr>
      <w:r>
        <w:rPr>
          <w:rFonts w:hint="eastAsia"/>
        </w:rPr>
        <w:t>及时向财政、监察等部门举报在评标过程中受到的非法干预情况；</w:t>
      </w:r>
    </w:p>
    <w:p>
      <w:pPr>
        <w:pStyle w:val="29"/>
        <w:numPr>
          <w:ilvl w:val="1"/>
          <w:numId w:val="40"/>
        </w:numPr>
        <w:bidi w:val="0"/>
        <w:rPr>
          <w:rFonts w:hint="eastAsia"/>
        </w:rPr>
      </w:pPr>
      <w:r>
        <w:rPr>
          <w:rFonts w:hint="eastAsia"/>
        </w:rPr>
        <w:t>配合答复处理供应商的询问、质疑和投诉等事项；</w:t>
      </w:r>
    </w:p>
    <w:p>
      <w:pPr>
        <w:pStyle w:val="29"/>
        <w:numPr>
          <w:ilvl w:val="1"/>
          <w:numId w:val="40"/>
        </w:numPr>
        <w:bidi w:val="0"/>
        <w:rPr>
          <w:rFonts w:hint="eastAsia"/>
        </w:rPr>
      </w:pPr>
      <w:r>
        <w:rPr>
          <w:rFonts w:hint="eastAsia"/>
        </w:rPr>
        <w:t>法律、法规和规章规定的其他义务。</w:t>
      </w:r>
    </w:p>
    <w:p>
      <w:pPr>
        <w:pStyle w:val="31"/>
        <w:numPr>
          <w:ilvl w:val="1"/>
          <w:numId w:val="11"/>
        </w:numPr>
        <w:bidi w:val="0"/>
        <w:rPr>
          <w:rFonts w:hint="eastAsia"/>
        </w:rPr>
      </w:pPr>
      <w:bookmarkStart w:id="1196" w:name="_Toc19071"/>
      <w:bookmarkStart w:id="1197" w:name="_Toc12088"/>
      <w:bookmarkStart w:id="1198" w:name="_Toc27047"/>
      <w:bookmarkStart w:id="1199" w:name="_Toc24913"/>
      <w:bookmarkStart w:id="1200" w:name="_Toc22368"/>
      <w:bookmarkStart w:id="1201" w:name="_Toc1690"/>
      <w:bookmarkStart w:id="1202" w:name="_Toc319440195"/>
      <w:bookmarkStart w:id="1203" w:name="_Toc4379"/>
      <w:bookmarkStart w:id="1204" w:name="_Toc30872"/>
      <w:bookmarkStart w:id="1205" w:name="_Toc3688"/>
      <w:bookmarkStart w:id="1206" w:name="_Toc29759"/>
      <w:bookmarkStart w:id="1207" w:name="_Toc327196346"/>
      <w:bookmarkStart w:id="1208" w:name="_Toc28793"/>
      <w:bookmarkStart w:id="1209" w:name="_Toc28428"/>
      <w:r>
        <w:rPr>
          <w:rFonts w:hint="eastAsia"/>
          <w:lang w:eastAsia="zh-CN"/>
        </w:rPr>
        <w:t>评标专家</w:t>
      </w:r>
      <w:r>
        <w:rPr>
          <w:rFonts w:hint="eastAsia"/>
        </w:rPr>
        <w:t>在政府采购活动中应当遵守以下工作纪律</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29"/>
        <w:numPr>
          <w:ilvl w:val="1"/>
          <w:numId w:val="41"/>
        </w:numPr>
        <w:bidi w:val="0"/>
        <w:rPr>
          <w:rFonts w:hint="eastAsia"/>
        </w:rPr>
      </w:pPr>
      <w:bookmarkStart w:id="1210" w:name="_Toc28956"/>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29"/>
        <w:numPr>
          <w:ilvl w:val="1"/>
          <w:numId w:val="41"/>
        </w:numPr>
        <w:bidi w:val="0"/>
        <w:rPr>
          <w:rFonts w:hint="eastAsia"/>
        </w:rPr>
      </w:pPr>
      <w:r>
        <w:rPr>
          <w:rFonts w:hint="eastAsia"/>
        </w:rPr>
        <w:t>评标前，应当将通讯工具或者相关电子设备交由招标采购单位统一保管；</w:t>
      </w:r>
    </w:p>
    <w:p>
      <w:pPr>
        <w:pStyle w:val="29"/>
        <w:numPr>
          <w:ilvl w:val="1"/>
          <w:numId w:val="41"/>
        </w:numPr>
        <w:bidi w:val="0"/>
        <w:rPr>
          <w:rFonts w:hint="eastAsia"/>
        </w:rPr>
      </w:pPr>
      <w:r>
        <w:rPr>
          <w:rFonts w:hint="eastAsia"/>
        </w:rPr>
        <w:t>评标过程中，不得与外界联系，因发生不可预见情况，确实需要与外界联系的，应当在监督人员监督之下办理；</w:t>
      </w:r>
    </w:p>
    <w:p>
      <w:pPr>
        <w:pStyle w:val="29"/>
        <w:numPr>
          <w:ilvl w:val="1"/>
          <w:numId w:val="41"/>
        </w:numPr>
        <w:bidi w:val="0"/>
        <w:rPr>
          <w:rFonts w:hint="eastAsia"/>
        </w:rPr>
      </w:pPr>
      <w:r>
        <w:rPr>
          <w:rFonts w:hint="eastAsia"/>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29"/>
        <w:numPr>
          <w:ilvl w:val="1"/>
          <w:numId w:val="41"/>
        </w:numPr>
        <w:bidi w:val="0"/>
        <w:rPr>
          <w:rFonts w:hint="eastAsia"/>
        </w:rPr>
      </w:pPr>
      <w:r>
        <w:rPr>
          <w:rFonts w:hint="eastAsia"/>
        </w:rPr>
        <w:t>在评标过程中和评标结束后，不得记录、复制或带走任何评标资料，除因规定的义务外，不得向外界透露评标内容；</w:t>
      </w:r>
    </w:p>
    <w:p>
      <w:pPr>
        <w:pStyle w:val="29"/>
        <w:numPr>
          <w:ilvl w:val="1"/>
          <w:numId w:val="41"/>
        </w:numPr>
        <w:bidi w:val="0"/>
        <w:rPr>
          <w:rFonts w:hint="eastAsia"/>
          <w:lang w:eastAsia="zh-CN"/>
        </w:rPr>
      </w:pPr>
      <w:r>
        <w:rPr>
          <w:rFonts w:hint="eastAsia"/>
        </w:rPr>
        <w:t>服从评标现场招标采购单位的现场秩序管理，接受评标现场监督人员的合法监督</w:t>
      </w:r>
      <w:r>
        <w:rPr>
          <w:rFonts w:hint="eastAsia"/>
          <w:lang w:eastAsia="zh-CN"/>
        </w:rPr>
        <w:t>；</w:t>
      </w:r>
    </w:p>
    <w:p>
      <w:pPr>
        <w:pStyle w:val="29"/>
        <w:numPr>
          <w:ilvl w:val="1"/>
          <w:numId w:val="41"/>
        </w:numPr>
        <w:bidi w:val="0"/>
        <w:rPr>
          <w:rFonts w:hint="eastAsia"/>
        </w:rPr>
      </w:pPr>
      <w:r>
        <w:rPr>
          <w:rFonts w:hint="eastAsia"/>
        </w:rPr>
        <w:t>遵守有关廉洁自律规定，不得私下接触供应商，不得收受供应商及有关业务单位和个人的财物或好处，不得接受招标采购单位的请托。</w:t>
      </w:r>
    </w:p>
    <w:p>
      <w:pPr>
        <w:pStyle w:val="29"/>
        <w:numPr>
          <w:ilvl w:val="1"/>
          <w:numId w:val="41"/>
        </w:numPr>
        <w:bidi w:val="0"/>
        <w:rPr>
          <w:rFonts w:hint="eastAsia"/>
          <w:lang w:eastAsia="zh-CN"/>
        </w:rPr>
      </w:pPr>
      <w:r>
        <w:rPr>
          <w:rFonts w:hint="eastAsia"/>
        </w:rPr>
        <w:t>有关部门(机构)制定的其他评审工作纪律</w:t>
      </w:r>
      <w:r>
        <w:rPr>
          <w:rFonts w:hint="eastAsia"/>
          <w:lang w:eastAsia="zh-CN"/>
        </w:rPr>
        <w:t>。</w:t>
      </w:r>
    </w:p>
    <w:p>
      <w:pPr>
        <w:pStyle w:val="31"/>
        <w:numPr>
          <w:ilvl w:val="1"/>
          <w:numId w:val="11"/>
        </w:numPr>
        <w:bidi w:val="0"/>
        <w:rPr>
          <w:rFonts w:hint="eastAsia"/>
        </w:rPr>
      </w:pPr>
      <w:bookmarkStart w:id="1211" w:name="_Toc13565"/>
      <w:bookmarkStart w:id="1212" w:name="_Toc30239"/>
      <w:bookmarkStart w:id="1213" w:name="_Toc8256"/>
      <w:bookmarkStart w:id="1214" w:name="_Toc26220"/>
      <w:r>
        <w:rPr>
          <w:rFonts w:hint="eastAsia"/>
        </w:rPr>
        <w:t>评标委员会及其成员不得有下列行为</w:t>
      </w:r>
      <w:bookmarkEnd w:id="1211"/>
      <w:bookmarkEnd w:id="1212"/>
      <w:bookmarkEnd w:id="1213"/>
      <w:bookmarkEnd w:id="1214"/>
    </w:p>
    <w:p>
      <w:pPr>
        <w:pStyle w:val="29"/>
        <w:numPr>
          <w:ilvl w:val="1"/>
          <w:numId w:val="42"/>
        </w:numPr>
        <w:bidi w:val="0"/>
        <w:rPr>
          <w:rFonts w:hint="eastAsia"/>
        </w:rPr>
      </w:pPr>
      <w:r>
        <w:rPr>
          <w:rFonts w:hint="eastAsia"/>
        </w:rPr>
        <w:t>确定参与评标至评标结束前私自接触投标人；</w:t>
      </w:r>
    </w:p>
    <w:p>
      <w:pPr>
        <w:pStyle w:val="29"/>
        <w:numPr>
          <w:ilvl w:val="1"/>
          <w:numId w:val="42"/>
        </w:numPr>
        <w:bidi w:val="0"/>
        <w:rPr>
          <w:rFonts w:hint="eastAsia"/>
        </w:rPr>
      </w:pPr>
      <w:r>
        <w:rPr>
          <w:rFonts w:hint="eastAsia"/>
        </w:rPr>
        <w:t>接受投标人提出的与投标文件不一致的澄清或者说明，《政府采购货物和服务招标投标管理办法》</w:t>
      </w:r>
      <w:r>
        <w:rPr>
          <w:rFonts w:hint="eastAsia"/>
          <w:lang w:eastAsia="zh-CN"/>
        </w:rPr>
        <w:t>(</w:t>
      </w:r>
      <w:r>
        <w:rPr>
          <w:rFonts w:hint="eastAsia"/>
        </w:rPr>
        <w:t>财政部令第87号</w:t>
      </w:r>
      <w:r>
        <w:rPr>
          <w:rFonts w:hint="eastAsia"/>
          <w:lang w:eastAsia="zh-CN"/>
        </w:rPr>
        <w:t>)</w:t>
      </w:r>
      <w:r>
        <w:rPr>
          <w:rFonts w:hint="eastAsia"/>
        </w:rPr>
        <w:t>第五十一条规定的情形除外；</w:t>
      </w:r>
    </w:p>
    <w:p>
      <w:pPr>
        <w:pStyle w:val="29"/>
        <w:numPr>
          <w:ilvl w:val="1"/>
          <w:numId w:val="42"/>
        </w:numPr>
        <w:bidi w:val="0"/>
        <w:rPr>
          <w:rFonts w:hint="eastAsia"/>
        </w:rPr>
      </w:pPr>
      <w:r>
        <w:rPr>
          <w:rFonts w:hint="eastAsia"/>
        </w:rPr>
        <w:t>违反评标纪律发表倾向性意见或者征询采购人的倾向性意见；</w:t>
      </w:r>
    </w:p>
    <w:p>
      <w:pPr>
        <w:pStyle w:val="29"/>
        <w:numPr>
          <w:ilvl w:val="1"/>
          <w:numId w:val="42"/>
        </w:numPr>
        <w:bidi w:val="0"/>
        <w:rPr>
          <w:rFonts w:hint="eastAsia"/>
        </w:rPr>
      </w:pPr>
      <w:r>
        <w:rPr>
          <w:rFonts w:hint="eastAsia"/>
        </w:rPr>
        <w:t>对需要专业判断的主观评审因素协商评分；</w:t>
      </w:r>
    </w:p>
    <w:p>
      <w:pPr>
        <w:pStyle w:val="29"/>
        <w:numPr>
          <w:ilvl w:val="1"/>
          <w:numId w:val="42"/>
        </w:numPr>
        <w:bidi w:val="0"/>
        <w:rPr>
          <w:rFonts w:hint="eastAsia"/>
        </w:rPr>
      </w:pPr>
      <w:r>
        <w:rPr>
          <w:rFonts w:hint="eastAsia"/>
        </w:rPr>
        <w:t>在评标过程中擅离职守，影响评标程序正常进行的；</w:t>
      </w:r>
    </w:p>
    <w:p>
      <w:pPr>
        <w:pStyle w:val="29"/>
        <w:numPr>
          <w:ilvl w:val="1"/>
          <w:numId w:val="42"/>
        </w:numPr>
        <w:bidi w:val="0"/>
        <w:rPr>
          <w:rFonts w:hint="eastAsia"/>
        </w:rPr>
      </w:pPr>
      <w:r>
        <w:rPr>
          <w:rFonts w:hint="eastAsia"/>
        </w:rPr>
        <w:t>记录、复制或者带走任何评标资料；</w:t>
      </w:r>
    </w:p>
    <w:p>
      <w:pPr>
        <w:pStyle w:val="29"/>
        <w:numPr>
          <w:ilvl w:val="1"/>
          <w:numId w:val="42"/>
        </w:numPr>
        <w:bidi w:val="0"/>
        <w:rPr>
          <w:rFonts w:hint="eastAsia"/>
        </w:rPr>
      </w:pPr>
      <w:r>
        <w:rPr>
          <w:rFonts w:hint="eastAsia"/>
        </w:rPr>
        <w:t>其他不遵守评标纪律的行为。</w:t>
      </w:r>
    </w:p>
    <w:p>
      <w:pPr>
        <w:pStyle w:val="43"/>
        <w:bidi w:val="0"/>
        <w:rPr>
          <w:rFonts w:hint="eastAsia"/>
        </w:rPr>
      </w:pPr>
      <w:r>
        <w:rPr>
          <w:rFonts w:hint="eastAsia"/>
        </w:rPr>
        <w:t>评标委员会成员有前款第一至五项行为之一的，其评审意见无效，并不得获取评审劳务报酬和报销异地评审差旅费。</w:t>
      </w:r>
    </w:p>
    <w:p>
      <w:pPr>
        <w:pStyle w:val="31"/>
        <w:numPr>
          <w:ilvl w:val="1"/>
          <w:numId w:val="11"/>
        </w:numPr>
        <w:bidi w:val="0"/>
        <w:rPr>
          <w:rFonts w:hint="eastAsia"/>
        </w:rPr>
      </w:pPr>
      <w:bookmarkStart w:id="1215" w:name="_Toc15212"/>
      <w:bookmarkStart w:id="1216" w:name="_Toc13225"/>
      <w:r>
        <w:rPr>
          <w:rFonts w:hint="eastAsia"/>
          <w:lang w:val="en-US" w:eastAsia="zh-CN"/>
        </w:rPr>
        <w:t>评标委员会及其成员不得有下列违约情形</w:t>
      </w:r>
      <w:bookmarkEnd w:id="1215"/>
      <w:bookmarkEnd w:id="1216"/>
    </w:p>
    <w:p>
      <w:pPr>
        <w:pStyle w:val="29"/>
        <w:numPr>
          <w:ilvl w:val="1"/>
          <w:numId w:val="43"/>
        </w:numPr>
        <w:bidi w:val="0"/>
        <w:rPr>
          <w:rFonts w:hint="eastAsia"/>
        </w:rPr>
      </w:pPr>
      <w:r>
        <w:rPr>
          <w:rFonts w:hint="eastAsia"/>
        </w:rPr>
        <w:t>答应参加评审活动后，无正当理由不参加或者迟到，且不及时告知抽取终端工作人员，导致评审活动无法正常进行的；</w:t>
      </w:r>
    </w:p>
    <w:p>
      <w:pPr>
        <w:pStyle w:val="29"/>
        <w:numPr>
          <w:ilvl w:val="1"/>
          <w:numId w:val="43"/>
        </w:numPr>
        <w:bidi w:val="0"/>
        <w:rPr>
          <w:rFonts w:hint="eastAsia"/>
        </w:rPr>
      </w:pPr>
      <w:r>
        <w:rPr>
          <w:rFonts w:hint="eastAsia"/>
        </w:rPr>
        <w:t>不遵守评审现场工作纪律的；</w:t>
      </w:r>
    </w:p>
    <w:p>
      <w:pPr>
        <w:pStyle w:val="29"/>
        <w:numPr>
          <w:ilvl w:val="1"/>
          <w:numId w:val="43"/>
        </w:numPr>
        <w:bidi w:val="0"/>
        <w:rPr>
          <w:rFonts w:hint="eastAsia"/>
        </w:rPr>
      </w:pPr>
      <w:r>
        <w:rPr>
          <w:rFonts w:hint="eastAsia"/>
        </w:rPr>
        <w:t>明显故意拖延评审时间的；</w:t>
      </w:r>
    </w:p>
    <w:p>
      <w:pPr>
        <w:pStyle w:val="29"/>
        <w:numPr>
          <w:ilvl w:val="1"/>
          <w:numId w:val="43"/>
        </w:numPr>
        <w:bidi w:val="0"/>
        <w:rPr>
          <w:rFonts w:hint="eastAsia"/>
        </w:rPr>
      </w:pPr>
      <w:r>
        <w:rPr>
          <w:rFonts w:hint="eastAsia"/>
        </w:rPr>
        <w:t>抄袭其他评审委员会成员的评审意见的；</w:t>
      </w:r>
    </w:p>
    <w:p>
      <w:pPr>
        <w:pStyle w:val="29"/>
        <w:numPr>
          <w:ilvl w:val="1"/>
          <w:numId w:val="43"/>
        </w:numPr>
        <w:bidi w:val="0"/>
        <w:rPr>
          <w:rFonts w:hint="eastAsia"/>
        </w:rPr>
      </w:pPr>
      <w:r>
        <w:rPr>
          <w:rFonts w:hint="eastAsia"/>
        </w:rPr>
        <w:t>不按照政府采购法律制度和采购文件的规定进行评审，导致评审过程、评审结果违法违规，情节轻微不构成行政处罚的；</w:t>
      </w:r>
    </w:p>
    <w:p>
      <w:pPr>
        <w:pStyle w:val="29"/>
        <w:numPr>
          <w:ilvl w:val="1"/>
          <w:numId w:val="43"/>
        </w:numPr>
        <w:bidi w:val="0"/>
        <w:rPr>
          <w:rFonts w:hint="eastAsia"/>
        </w:rPr>
      </w:pPr>
      <w:r>
        <w:rPr>
          <w:rFonts w:hint="eastAsia"/>
        </w:rPr>
        <w:t>索取高于规定的劳务报酬，或者要求先给付报酬再进行评审，或者因劳务报酬低而拒绝评审、拒绝签署评审报告的；</w:t>
      </w:r>
    </w:p>
    <w:p>
      <w:pPr>
        <w:pStyle w:val="29"/>
        <w:numPr>
          <w:ilvl w:val="1"/>
          <w:numId w:val="43"/>
        </w:numPr>
        <w:bidi w:val="0"/>
        <w:rPr>
          <w:rFonts w:hint="eastAsia"/>
        </w:rPr>
      </w:pPr>
      <w:r>
        <w:rPr>
          <w:rFonts w:hint="eastAsia"/>
        </w:rPr>
        <w:t>不按照《四川省政府采购评审专家管理实施办法》的规定记录或者反馈采购人或者采购代理机构的职责履行情况的；</w:t>
      </w:r>
    </w:p>
    <w:p>
      <w:pPr>
        <w:pStyle w:val="29"/>
        <w:numPr>
          <w:ilvl w:val="1"/>
          <w:numId w:val="43"/>
        </w:numPr>
        <w:bidi w:val="0"/>
        <w:rPr>
          <w:rFonts w:hint="eastAsia"/>
        </w:rPr>
      </w:pPr>
      <w:r>
        <w:rPr>
          <w:rFonts w:hint="eastAsia"/>
        </w:rPr>
        <w:t>存在其他违反政府采购法规制度，但不构成行政处罚行为的。</w:t>
      </w:r>
    </w:p>
    <w:p>
      <w:pPr>
        <w:pStyle w:val="39"/>
        <w:bidi w:val="0"/>
        <w:rPr>
          <w:rFonts w:hint="eastAsia"/>
        </w:rPr>
      </w:pPr>
    </w:p>
    <w:p>
      <w:pPr>
        <w:pStyle w:val="45"/>
        <w:numPr>
          <w:ilvl w:val="0"/>
          <w:numId w:val="11"/>
        </w:numPr>
        <w:bidi w:val="0"/>
        <w:rPr>
          <w:rFonts w:hint="eastAsia"/>
        </w:rPr>
      </w:pPr>
      <w:r>
        <w:rPr>
          <w:rFonts w:hint="eastAsia"/>
        </w:rPr>
        <w:br w:type="page"/>
      </w:r>
      <w:bookmarkEnd w:id="1210"/>
      <w:bookmarkStart w:id="1217" w:name="_Toc18908"/>
      <w:bookmarkStart w:id="1218" w:name="_Toc7547"/>
      <w:bookmarkStart w:id="1219" w:name="_Toc13264"/>
      <w:bookmarkStart w:id="1220" w:name="_Toc229"/>
      <w:bookmarkStart w:id="1221" w:name="_Toc7196"/>
      <w:r>
        <w:rPr>
          <w:rFonts w:hint="eastAsia"/>
        </w:rPr>
        <w:t>政府采购合同</w:t>
      </w:r>
      <w:bookmarkEnd w:id="1217"/>
      <w:bookmarkEnd w:id="1218"/>
      <w:bookmarkEnd w:id="1219"/>
      <w:bookmarkEnd w:id="1220"/>
      <w:r>
        <w:rPr>
          <w:rFonts w:hint="eastAsia"/>
          <w:lang w:val="en-US" w:eastAsia="zh-CN"/>
        </w:rPr>
        <w:t>(参考文本)</w:t>
      </w:r>
      <w:bookmarkEnd w:id="1221"/>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合同编号：</w:t>
      </w:r>
      <w:r>
        <w:rPr>
          <w:rFonts w:hint="eastAsia"/>
          <w:u w:val="single"/>
          <w:lang w:val="en-US" w:eastAsia="zh-CN"/>
        </w:rPr>
        <w:t xml:space="preserve">          </w:t>
      </w:r>
      <w:r>
        <w:rPr>
          <w:rFonts w:hint="eastAsia"/>
          <w:lang w:val="en-US" w:eastAsia="zh-CN"/>
        </w:rPr>
        <w:t>(</w:t>
      </w:r>
      <w:r>
        <w:rPr>
          <w:rFonts w:hint="eastAsia"/>
        </w:rPr>
        <w:t>与项目编号一致</w:t>
      </w:r>
      <w:r>
        <w:rPr>
          <w:rFonts w:hint="eastAsia"/>
          <w:lang w:val="en-US" w:eastAsia="zh-CN"/>
        </w:rPr>
        <w:t>)</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计划号/备案号：</w:t>
      </w:r>
      <w:r>
        <w:rPr>
          <w:rFonts w:hint="eastAsia"/>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签订地点：</w:t>
      </w:r>
      <w:r>
        <w:rPr>
          <w:rFonts w:hint="eastAsia"/>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签订时间：</w:t>
      </w:r>
      <w:r>
        <w:rPr>
          <w:rFonts w:hint="eastAsia"/>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采购人名称(甲方)：</w:t>
      </w:r>
      <w:r>
        <w:rPr>
          <w:rFonts w:hint="eastAsia"/>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u w:val="single"/>
        </w:rPr>
      </w:pPr>
      <w:r>
        <w:rPr>
          <w:rFonts w:hint="eastAsia"/>
          <w:highlight w:val="none"/>
          <w:lang w:val="en-US" w:eastAsia="zh-CN"/>
        </w:rPr>
        <w:t>中标人</w:t>
      </w:r>
      <w:r>
        <w:rPr>
          <w:rFonts w:hint="eastAsia"/>
          <w:highlight w:val="none"/>
        </w:rPr>
        <w:t>名称(乙方)：</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p>
    <w:p>
      <w:pPr>
        <w:pStyle w:val="39"/>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default" w:eastAsia="宋体"/>
          <w:b/>
          <w:bCs/>
          <w:color w:val="auto"/>
          <w:highlight w:val="none"/>
          <w:u w:val="none"/>
          <w:lang w:val="en-US" w:eastAsia="zh-CN"/>
        </w:rPr>
      </w:pPr>
      <w:r>
        <w:rPr>
          <w:rFonts w:hint="eastAsia"/>
          <w:b/>
          <w:bCs/>
          <w:color w:val="auto"/>
          <w:highlight w:val="none"/>
          <w:u w:val="none"/>
          <w:lang w:val="en-US" w:eastAsia="zh-CN"/>
        </w:rPr>
        <w:t>合同类型：</w:t>
      </w:r>
      <w:r>
        <w:rPr>
          <w:rFonts w:hint="eastAsia"/>
          <w:b/>
          <w:bCs/>
          <w:color w:val="auto"/>
          <w:highlight w:val="none"/>
          <w:u w:val="single"/>
          <w:lang w:val="en-US" w:eastAsia="zh-CN"/>
        </w:rPr>
        <w:t>本合同为中小企业预留合同</w:t>
      </w:r>
    </w:p>
    <w:p>
      <w:pPr>
        <w:pStyle w:val="39"/>
        <w:bidi w:val="0"/>
        <w:rPr>
          <w:rFonts w:hint="eastAsia"/>
        </w:rPr>
      </w:pPr>
    </w:p>
    <w:p>
      <w:pPr>
        <w:pStyle w:val="39"/>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根据</w:t>
      </w:r>
      <w:r>
        <w:rPr>
          <w:rFonts w:hint="eastAsia"/>
          <w:lang w:eastAsia="zh-CN"/>
        </w:rPr>
        <w:t>《中华人民共和国民法典》、</w:t>
      </w:r>
      <w:r>
        <w:rPr>
          <w:rFonts w:hint="eastAsia"/>
        </w:rPr>
        <w:t>《中华人民共和国政府采购法》、《中华人民共和国政府采购法实施条例》、《政府采购货物和服务招标投标管理办法》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及</w:t>
      </w:r>
      <w:r>
        <w:rPr>
          <w:rFonts w:hint="eastAsia"/>
          <w:u w:val="single"/>
          <w:lang w:val="en-US" w:eastAsia="zh-CN"/>
        </w:rPr>
        <w:t xml:space="preserve">           </w:t>
      </w:r>
      <w:r>
        <w:rPr>
          <w:rFonts w:hint="eastAsia"/>
          <w:color w:val="000000" w:themeColor="text1"/>
          <w:lang w:eastAsia="zh-CN"/>
          <w14:textFill>
            <w14:solidFill>
              <w14:schemeClr w14:val="tx1"/>
            </w14:solidFill>
          </w14:textFill>
        </w:rPr>
        <w:t>成都市市场监督管理局成都市市场主体智慧监管平台（一期）运维服务项目</w:t>
      </w:r>
      <w:r>
        <w:rPr>
          <w:rFonts w:hint="eastAsia"/>
          <w:color w:val="000000" w:themeColor="text1"/>
          <w14:textFill>
            <w14:solidFill>
              <w14:schemeClr w14:val="tx1"/>
            </w14:solidFill>
          </w14:textFill>
        </w:rPr>
        <w:t>(项目编号：</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510101202101127</w:t>
      </w:r>
      <w:r>
        <w:rPr>
          <w:rFonts w:hint="eastAsia"/>
          <w:color w:val="000000" w:themeColor="text1"/>
          <w14:textFill>
            <w14:solidFill>
              <w14:schemeClr w14:val="tx1"/>
            </w14:solidFill>
          </w14:textFill>
        </w:rPr>
        <w:t>)</w:t>
      </w:r>
      <w:r>
        <w:rPr>
          <w:rFonts w:hint="eastAsia"/>
        </w:rPr>
        <w:t>的《招标文件》、乙方的《投标文件》及《中标通知书》，甲、乙双方同意签订本合同。详细技术说明及其他有关合同项目的特定信息由合同附件予以说明，合同附件及本项目的</w:t>
      </w:r>
      <w:r>
        <w:rPr>
          <w:rFonts w:hint="eastAsia"/>
          <w:lang w:val="en-US" w:eastAsia="zh-CN"/>
        </w:rPr>
        <w:t>采购</w:t>
      </w:r>
      <w:r>
        <w:rPr>
          <w:rFonts w:hint="eastAsia"/>
        </w:rPr>
        <w:t>文件、投标文件、《中标通知书》等均为本合同不可分割的部分。双方同意共同遵守如下条款：</w:t>
      </w:r>
    </w:p>
    <w:p>
      <w:pPr>
        <w:pStyle w:val="31"/>
        <w:numPr>
          <w:ilvl w:val="1"/>
          <w:numId w:val="11"/>
        </w:numPr>
        <w:bidi w:val="0"/>
        <w:rPr>
          <w:rFonts w:hint="eastAsia"/>
        </w:rPr>
      </w:pPr>
      <w:bookmarkStart w:id="1222" w:name="_Toc3649"/>
      <w:r>
        <w:rPr>
          <w:rFonts w:hint="eastAsia" w:asciiTheme="minorEastAsia" w:hAnsiTheme="minorEastAsia" w:eastAsiaTheme="minorEastAsia" w:cstheme="minorEastAsia"/>
          <w:b/>
          <w:color w:val="auto"/>
          <w:sz w:val="24"/>
          <w:szCs w:val="24"/>
          <w:highlight w:val="none"/>
        </w:rPr>
        <w:t>项目基本情况</w:t>
      </w:r>
      <w:bookmarkEnd w:id="1222"/>
    </w:p>
    <w:p>
      <w:pPr>
        <w:pStyle w:val="43"/>
        <w:bidi w:val="0"/>
        <w:rPr>
          <w:rFonts w:hint="eastAsia"/>
        </w:rPr>
      </w:pPr>
    </w:p>
    <w:p>
      <w:pPr>
        <w:pStyle w:val="31"/>
        <w:bidi w:val="0"/>
        <w:rPr>
          <w:rFonts w:hint="eastAsia"/>
        </w:rPr>
      </w:pPr>
      <w:bookmarkStart w:id="1223" w:name="_Toc27298"/>
      <w:bookmarkStart w:id="1224" w:name="_Toc10554"/>
      <w:r>
        <w:rPr>
          <w:rFonts w:hint="eastAsia"/>
        </w:rPr>
        <w:t>合同</w:t>
      </w:r>
      <w:r>
        <w:rPr>
          <w:rFonts w:hint="eastAsia"/>
          <w:lang w:val="en-US" w:eastAsia="zh-CN"/>
        </w:rPr>
        <w:t>履行</w:t>
      </w:r>
      <w:bookmarkEnd w:id="1223"/>
      <w:bookmarkEnd w:id="1224"/>
    </w:p>
    <w:p>
      <w:pPr>
        <w:pStyle w:val="29"/>
        <w:numPr>
          <w:ilvl w:val="1"/>
          <w:numId w:val="44"/>
        </w:numPr>
        <w:bidi w:val="0"/>
        <w:rPr>
          <w:rFonts w:hint="eastAsia"/>
          <w:lang w:val="en-US" w:eastAsia="zh-CN"/>
        </w:rPr>
      </w:pPr>
      <w:r>
        <w:rPr>
          <w:rFonts w:hint="eastAsia"/>
          <w:lang w:val="en-US" w:eastAsia="zh-CN"/>
        </w:rPr>
        <w:t>履约期限：</w:t>
      </w:r>
    </w:p>
    <w:p>
      <w:pPr>
        <w:pStyle w:val="29"/>
        <w:numPr>
          <w:ilvl w:val="1"/>
          <w:numId w:val="44"/>
        </w:numPr>
        <w:bidi w:val="0"/>
        <w:rPr>
          <w:rFonts w:hint="eastAsia"/>
          <w:lang w:val="en-US" w:eastAsia="zh-CN"/>
        </w:rPr>
      </w:pPr>
      <w:r>
        <w:rPr>
          <w:rFonts w:hint="eastAsia"/>
          <w:lang w:val="en-US" w:eastAsia="zh-CN"/>
        </w:rPr>
        <w:t>履行地点：</w:t>
      </w:r>
    </w:p>
    <w:p>
      <w:pPr>
        <w:pStyle w:val="29"/>
        <w:numPr>
          <w:ilvl w:val="1"/>
          <w:numId w:val="44"/>
        </w:numPr>
        <w:bidi w:val="0"/>
        <w:rPr>
          <w:rFonts w:hint="eastAsia"/>
          <w:lang w:val="en-US" w:eastAsia="zh-CN"/>
        </w:rPr>
      </w:pPr>
      <w:r>
        <w:rPr>
          <w:rFonts w:hint="eastAsia"/>
          <w:lang w:val="en-US" w:eastAsia="zh-CN"/>
        </w:rPr>
        <w:t>履约方式：</w:t>
      </w:r>
    </w:p>
    <w:p>
      <w:pPr>
        <w:pStyle w:val="31"/>
        <w:bidi w:val="0"/>
        <w:rPr>
          <w:rFonts w:hint="eastAsia"/>
        </w:rPr>
      </w:pPr>
      <w:bookmarkStart w:id="1225" w:name="_Toc6004"/>
      <w:bookmarkStart w:id="1226" w:name="_Toc11966"/>
      <w:bookmarkStart w:id="1227" w:name="_Toc239568418"/>
      <w:bookmarkStart w:id="1228" w:name="_Toc247334841"/>
      <w:bookmarkStart w:id="1229" w:name="_Toc282696226"/>
      <w:bookmarkStart w:id="1230" w:name="_Toc225654644"/>
      <w:bookmarkStart w:id="1231" w:name="_Toc241833903"/>
      <w:bookmarkStart w:id="1232" w:name="_Toc211854449"/>
      <w:bookmarkStart w:id="1233" w:name="_Toc232492928"/>
      <w:bookmarkStart w:id="1234" w:name="_Toc283019214"/>
      <w:bookmarkStart w:id="1235" w:name="_Toc286993786"/>
      <w:bookmarkStart w:id="1236" w:name="_Toc211911348"/>
      <w:bookmarkStart w:id="1237" w:name="_Toc237145406"/>
      <w:bookmarkStart w:id="1238" w:name="_Toc239233914"/>
      <w:bookmarkStart w:id="1239" w:name="_Toc238984975"/>
      <w:bookmarkStart w:id="1240" w:name="_Toc185395249"/>
      <w:bookmarkStart w:id="1241" w:name="_Toc225244852"/>
      <w:bookmarkStart w:id="1242" w:name="_Toc225670751"/>
      <w:bookmarkStart w:id="1243" w:name="_Toc251768862"/>
      <w:bookmarkStart w:id="1244" w:name="_Toc212019594"/>
      <w:r>
        <w:rPr>
          <w:rFonts w:hint="eastAsia"/>
          <w:lang w:val="en-US" w:eastAsia="zh-CN"/>
        </w:rPr>
        <w:t>合同标的</w:t>
      </w:r>
      <w:bookmarkEnd w:id="1225"/>
      <w:bookmarkEnd w:id="1226"/>
    </w:p>
    <w:p>
      <w:pPr>
        <w:pStyle w:val="29"/>
        <w:numPr>
          <w:ilvl w:val="1"/>
          <w:numId w:val="45"/>
        </w:numPr>
        <w:bidi w:val="0"/>
        <w:rPr>
          <w:rFonts w:hint="eastAsia"/>
        </w:rPr>
      </w:pPr>
      <w:r>
        <w:rPr>
          <w:rFonts w:hint="eastAsia"/>
          <w:lang w:val="en-US" w:eastAsia="zh-CN"/>
        </w:rPr>
        <w:t>XXXX……；</w:t>
      </w:r>
    </w:p>
    <w:p>
      <w:pPr>
        <w:pStyle w:val="29"/>
        <w:numPr>
          <w:ilvl w:val="1"/>
          <w:numId w:val="45"/>
        </w:numPr>
        <w:bidi w:val="0"/>
        <w:rPr>
          <w:rFonts w:hint="eastAsia"/>
          <w:lang w:val="en-US" w:eastAsia="zh-CN"/>
        </w:rPr>
      </w:pPr>
      <w:r>
        <w:rPr>
          <w:rFonts w:hint="eastAsia"/>
          <w:lang w:val="en-US" w:eastAsia="zh-CN"/>
        </w:rPr>
        <w:t>数量(如涉及填写)；</w:t>
      </w:r>
    </w:p>
    <w:p>
      <w:pPr>
        <w:pStyle w:val="29"/>
        <w:numPr>
          <w:ilvl w:val="1"/>
          <w:numId w:val="45"/>
        </w:numPr>
        <w:bidi w:val="0"/>
        <w:rPr>
          <w:rFonts w:hint="eastAsia"/>
          <w:lang w:val="en-US" w:eastAsia="zh-CN"/>
        </w:rPr>
      </w:pPr>
      <w:r>
        <w:rPr>
          <w:rFonts w:hint="eastAsia"/>
          <w:lang w:val="en-US" w:eastAsia="zh-CN"/>
        </w:rPr>
        <w:t>质量(如涉及填写)；</w:t>
      </w:r>
    </w:p>
    <w:p>
      <w:pPr>
        <w:pStyle w:val="31"/>
        <w:bidi w:val="0"/>
        <w:rPr>
          <w:rFonts w:hint="eastAsia"/>
          <w:lang w:val="en-US" w:eastAsia="zh-CN"/>
        </w:rPr>
      </w:pPr>
      <w:bookmarkStart w:id="1245" w:name="_Toc32008"/>
      <w:bookmarkStart w:id="1246" w:name="_Toc16802"/>
      <w:r>
        <w:rPr>
          <w:rFonts w:hint="eastAsia"/>
        </w:rPr>
        <w:t>质量标准</w:t>
      </w:r>
      <w:bookmarkEnd w:id="1245"/>
      <w:bookmarkEnd w:id="1246"/>
    </w:p>
    <w:p>
      <w:pPr>
        <w:pStyle w:val="29"/>
        <w:numPr>
          <w:ilvl w:val="1"/>
          <w:numId w:val="46"/>
        </w:numPr>
        <w:bidi w:val="0"/>
        <w:rPr>
          <w:rFonts w:hint="eastAsia"/>
        </w:rPr>
      </w:pPr>
      <w:r>
        <w:rPr>
          <w:rFonts w:hint="eastAsia"/>
        </w:rPr>
        <w:t>XXXX；</w:t>
      </w:r>
    </w:p>
    <w:p>
      <w:pPr>
        <w:pStyle w:val="29"/>
        <w:numPr>
          <w:ilvl w:val="1"/>
          <w:numId w:val="46"/>
        </w:numPr>
        <w:bidi w:val="0"/>
        <w:rPr>
          <w:rFonts w:hint="eastAsia"/>
        </w:rPr>
      </w:pPr>
      <w:r>
        <w:rPr>
          <w:rFonts w:hint="eastAsia"/>
        </w:rPr>
        <w:t>XXXX；</w:t>
      </w:r>
    </w:p>
    <w:p>
      <w:pPr>
        <w:pStyle w:val="29"/>
        <w:numPr>
          <w:ilvl w:val="1"/>
          <w:numId w:val="46"/>
        </w:numPr>
        <w:bidi w:val="0"/>
        <w:rPr>
          <w:rFonts w:hint="eastAsia"/>
        </w:rPr>
      </w:pPr>
      <w:r>
        <w:rPr>
          <w:rFonts w:hint="eastAsia"/>
        </w:rPr>
        <w:t>XXXX</w:t>
      </w:r>
      <w:r>
        <w:rPr>
          <w:rFonts w:hint="eastAsia"/>
          <w:lang w:eastAsia="zh-CN"/>
        </w:rPr>
        <w:t>.</w:t>
      </w:r>
    </w:p>
    <w:p>
      <w:pPr>
        <w:pStyle w:val="31"/>
        <w:bidi w:val="0"/>
        <w:rPr>
          <w:rFonts w:hint="eastAsia"/>
          <w:lang w:val="en-US" w:eastAsia="zh-CN"/>
        </w:rPr>
      </w:pPr>
      <w:bookmarkStart w:id="1247" w:name="_Toc27268"/>
      <w:bookmarkStart w:id="1248" w:name="_Toc11954"/>
      <w:r>
        <w:rPr>
          <w:rFonts w:hint="eastAsia"/>
          <w:lang w:val="en-US" w:eastAsia="zh-CN"/>
        </w:rPr>
        <w:t>验收要求</w:t>
      </w:r>
      <w:bookmarkEnd w:id="1247"/>
      <w:bookmarkEnd w:id="1248"/>
    </w:p>
    <w:p>
      <w:pPr>
        <w:pStyle w:val="29"/>
        <w:numPr>
          <w:ilvl w:val="1"/>
          <w:numId w:val="47"/>
        </w:numPr>
        <w:bidi w:val="0"/>
        <w:rPr>
          <w:rFonts w:hint="eastAsia"/>
        </w:rPr>
      </w:pPr>
      <w:r>
        <w:rPr>
          <w:rFonts w:hint="eastAsia"/>
        </w:rPr>
        <w:t>严格按照《财政部关于进一步加强政府采购需求和履约验收管理的指导意见》</w:t>
      </w:r>
      <w:r>
        <w:rPr>
          <w:rFonts w:hint="eastAsia"/>
          <w:lang w:eastAsia="zh-CN"/>
        </w:rPr>
        <w:t>(</w:t>
      </w:r>
      <w:r>
        <w:rPr>
          <w:rFonts w:hint="eastAsia"/>
        </w:rPr>
        <w:t>财库〔2016〕205号</w:t>
      </w:r>
      <w:r>
        <w:rPr>
          <w:rFonts w:hint="eastAsia"/>
          <w:lang w:eastAsia="zh-CN"/>
        </w:rPr>
        <w:t>)</w:t>
      </w:r>
      <w:r>
        <w:rPr>
          <w:rFonts w:hint="eastAsia"/>
        </w:rPr>
        <w:t>、</w:t>
      </w:r>
      <w:r>
        <w:rPr>
          <w:rFonts w:hint="eastAsia"/>
          <w:lang w:val="en-US" w:eastAsia="zh-CN"/>
        </w:rPr>
        <w:t>参照</w:t>
      </w:r>
      <w:r>
        <w:rPr>
          <w:rFonts w:hint="eastAsia"/>
        </w:rPr>
        <w:t>《四川省政府采购项目需求论证和履约验收管理办法》</w:t>
      </w:r>
      <w:r>
        <w:rPr>
          <w:rFonts w:hint="eastAsia"/>
          <w:lang w:eastAsia="zh-CN"/>
        </w:rPr>
        <w:t>(</w:t>
      </w:r>
      <w:r>
        <w:rPr>
          <w:rFonts w:hint="eastAsia"/>
        </w:rPr>
        <w:t>川财采〔2015〕32号</w:t>
      </w:r>
      <w:r>
        <w:rPr>
          <w:rFonts w:hint="eastAsia"/>
          <w:lang w:eastAsia="zh-CN"/>
        </w:rPr>
        <w:t>)</w:t>
      </w:r>
      <w:r>
        <w:rPr>
          <w:rFonts w:hint="eastAsia"/>
        </w:rPr>
        <w:t>的要求进行验收。须符合国家有关规定、</w:t>
      </w:r>
      <w:r>
        <w:rPr>
          <w:rFonts w:hint="eastAsia"/>
          <w:lang w:val="en-US" w:eastAsia="zh-CN"/>
        </w:rPr>
        <w:t>招标</w:t>
      </w:r>
      <w:r>
        <w:rPr>
          <w:rFonts w:hint="eastAsia"/>
        </w:rPr>
        <w:t>文件的质量要求和技术指标、供应商的</w:t>
      </w:r>
      <w:r>
        <w:rPr>
          <w:rFonts w:hint="eastAsia"/>
          <w:lang w:val="en-US" w:eastAsia="zh-CN"/>
        </w:rPr>
        <w:t>投标文件</w:t>
      </w:r>
      <w:r>
        <w:rPr>
          <w:rFonts w:hint="eastAsia"/>
        </w:rPr>
        <w:t>及承诺以及合同条款。</w:t>
      </w:r>
    </w:p>
    <w:p>
      <w:pPr>
        <w:pStyle w:val="29"/>
        <w:numPr>
          <w:ilvl w:val="1"/>
          <w:numId w:val="47"/>
        </w:numPr>
        <w:bidi w:val="0"/>
        <w:rPr>
          <w:rFonts w:hint="eastAsia"/>
        </w:rPr>
      </w:pPr>
      <w:r>
        <w:rPr>
          <w:rFonts w:hint="eastAsia"/>
        </w:rPr>
        <w:t>甲乙双方如对质量要求和技术指标的约定标准有相互抵触或异议的事项，由甲方在</w:t>
      </w:r>
      <w:r>
        <w:rPr>
          <w:rFonts w:hint="eastAsia"/>
          <w:lang w:val="en-US" w:eastAsia="zh-CN"/>
        </w:rPr>
        <w:t>投标文件</w:t>
      </w:r>
      <w:r>
        <w:rPr>
          <w:rFonts w:hint="eastAsia"/>
        </w:rPr>
        <w:t>中按质量要求和技术指标比较优胜的原则确定该项的约定标准进行验收；</w:t>
      </w:r>
    </w:p>
    <w:p>
      <w:pPr>
        <w:pStyle w:val="29"/>
        <w:numPr>
          <w:ilvl w:val="1"/>
          <w:numId w:val="47"/>
        </w:numPr>
        <w:bidi w:val="0"/>
        <w:rPr>
          <w:rFonts w:hint="eastAsia"/>
          <w:lang w:val="en-US" w:eastAsia="zh-CN"/>
        </w:rPr>
      </w:pPr>
      <w:r>
        <w:rPr>
          <w:rFonts w:hint="eastAsia"/>
        </w:rPr>
        <w:t>如验收合格，双方签署验收报告。</w:t>
      </w:r>
    </w:p>
    <w:p>
      <w:pPr>
        <w:pStyle w:val="31"/>
        <w:bidi w:val="0"/>
        <w:rPr>
          <w:rFonts w:hint="eastAsia"/>
        </w:rPr>
      </w:pPr>
      <w:bookmarkStart w:id="1249" w:name="_Toc22768"/>
      <w:bookmarkStart w:id="1250" w:name="_Toc3492"/>
      <w:r>
        <w:rPr>
          <w:rFonts w:hint="eastAsia"/>
          <w:lang w:val="en-US" w:eastAsia="zh-CN"/>
        </w:rPr>
        <w:t>合同价款</w:t>
      </w:r>
      <w:r>
        <w:rPr>
          <w:rFonts w:hint="eastAsia"/>
        </w:rPr>
        <w:t>及支付方式</w:t>
      </w:r>
      <w:bookmarkEnd w:id="1249"/>
      <w:bookmarkEnd w:id="1250"/>
    </w:p>
    <w:p>
      <w:pPr>
        <w:pStyle w:val="43"/>
        <w:bidi w:val="0"/>
        <w:rPr>
          <w:rFonts w:hint="eastAsia"/>
        </w:rPr>
      </w:pPr>
      <w:r>
        <w:rPr>
          <w:rFonts w:hint="eastAsia"/>
        </w:rPr>
        <w:t>本项目</w:t>
      </w:r>
      <w:r>
        <w:rPr>
          <w:rFonts w:hint="eastAsia"/>
          <w:lang w:val="en-US" w:eastAsia="zh-CN"/>
        </w:rPr>
        <w:t>合同价款</w:t>
      </w:r>
      <w:r>
        <w:rPr>
          <w:rFonts w:hint="eastAsia"/>
        </w:rPr>
        <w:t>由以下组成：</w:t>
      </w:r>
    </w:p>
    <w:p>
      <w:pPr>
        <w:pStyle w:val="29"/>
        <w:numPr>
          <w:ilvl w:val="1"/>
          <w:numId w:val="48"/>
        </w:numPr>
        <w:bidi w:val="0"/>
        <w:rPr>
          <w:rFonts w:hint="eastAsia"/>
        </w:rPr>
      </w:pPr>
      <w:r>
        <w:rPr>
          <w:rFonts w:hint="eastAsia"/>
        </w:rPr>
        <w:t>XX万元；</w:t>
      </w:r>
    </w:p>
    <w:p>
      <w:pPr>
        <w:pStyle w:val="29"/>
        <w:numPr>
          <w:ilvl w:val="1"/>
          <w:numId w:val="48"/>
        </w:numPr>
        <w:bidi w:val="0"/>
        <w:rPr>
          <w:rFonts w:hint="eastAsia"/>
        </w:rPr>
      </w:pPr>
      <w:r>
        <w:rPr>
          <w:rFonts w:hint="eastAsia"/>
        </w:rPr>
        <w:t>XX万元；</w:t>
      </w:r>
    </w:p>
    <w:p>
      <w:pPr>
        <w:pStyle w:val="29"/>
        <w:numPr>
          <w:ilvl w:val="1"/>
          <w:numId w:val="48"/>
        </w:numPr>
        <w:bidi w:val="0"/>
        <w:rPr>
          <w:rFonts w:hint="eastAsia"/>
        </w:rPr>
      </w:pPr>
      <w:r>
        <w:rPr>
          <w:rFonts w:hint="eastAsia"/>
        </w:rPr>
        <w:t>XX万元。</w:t>
      </w:r>
    </w:p>
    <w:p>
      <w:pPr>
        <w:pStyle w:val="29"/>
        <w:numPr>
          <w:ilvl w:val="1"/>
          <w:numId w:val="48"/>
        </w:numPr>
        <w:bidi w:val="0"/>
        <w:rPr>
          <w:rFonts w:hint="eastAsia"/>
        </w:rPr>
      </w:pPr>
      <w:r>
        <w:rPr>
          <w:rFonts w:hint="eastAsia"/>
        </w:rPr>
        <w:t>……</w:t>
      </w:r>
    </w:p>
    <w:p>
      <w:pPr>
        <w:pStyle w:val="29"/>
        <w:numPr>
          <w:ilvl w:val="1"/>
          <w:numId w:val="48"/>
        </w:numPr>
        <w:bidi w:val="0"/>
        <w:rPr>
          <w:rFonts w:hint="eastAsia"/>
        </w:rPr>
      </w:pPr>
      <w:r>
        <w:rPr>
          <w:rFonts w:hint="eastAsia"/>
        </w:rPr>
        <w:t xml:space="preserve">支付方式： </w:t>
      </w:r>
    </w:p>
    <w:p>
      <w:pPr>
        <w:pStyle w:val="31"/>
        <w:bidi w:val="0"/>
        <w:rPr>
          <w:rFonts w:hint="eastAsia"/>
        </w:rPr>
      </w:pPr>
      <w:bookmarkStart w:id="1251" w:name="_Toc17312"/>
      <w:bookmarkStart w:id="1252" w:name="_Toc10548"/>
      <w:r>
        <w:rPr>
          <w:rFonts w:hint="eastAsia"/>
        </w:rPr>
        <w:t>知识产权</w:t>
      </w:r>
      <w:bookmarkEnd w:id="1251"/>
      <w:bookmarkEnd w:id="1252"/>
    </w:p>
    <w:p>
      <w:pPr>
        <w:pStyle w:val="43"/>
        <w:bidi w:val="0"/>
        <w:rPr>
          <w:rFonts w:hint="eastAsia"/>
        </w:rPr>
      </w:pPr>
      <w:r>
        <w:rPr>
          <w:rFonts w:hint="eastAsia"/>
        </w:rPr>
        <w:t>乙方应保证所提供的服务或其任何一部分均不会侵犯任何第三方的专利权、商标权或著作权。</w:t>
      </w:r>
    </w:p>
    <w:p>
      <w:pPr>
        <w:pStyle w:val="31"/>
        <w:bidi w:val="0"/>
        <w:rPr>
          <w:rFonts w:hint="eastAsia"/>
        </w:rPr>
      </w:pPr>
      <w:bookmarkStart w:id="1253" w:name="_Toc25950"/>
      <w:bookmarkStart w:id="1254" w:name="_Toc6534"/>
      <w:r>
        <w:rPr>
          <w:rFonts w:hint="eastAsia"/>
        </w:rPr>
        <w:t>无产权瑕疵条款</w:t>
      </w:r>
      <w:bookmarkEnd w:id="1253"/>
      <w:bookmarkEnd w:id="1254"/>
    </w:p>
    <w:p>
      <w:pPr>
        <w:pStyle w:val="43"/>
        <w:bidi w:val="0"/>
        <w:rPr>
          <w:rFonts w:hint="eastAsia"/>
        </w:rPr>
      </w:pPr>
      <w:r>
        <w:rPr>
          <w:rFonts w:hint="eastAsia"/>
        </w:rPr>
        <w:t>乙方保证所提供的服务的所有权完全属于乙方且无任何抵押、查封等产权瑕疵。如有产权瑕疵的，视为乙方违约。乙方应负担由此而产生的一切损失。</w:t>
      </w:r>
    </w:p>
    <w:p>
      <w:pPr>
        <w:pStyle w:val="31"/>
        <w:bidi w:val="0"/>
        <w:rPr>
          <w:rFonts w:hint="eastAsia"/>
        </w:rPr>
      </w:pPr>
      <w:bookmarkStart w:id="1255" w:name="_Toc7212"/>
      <w:bookmarkStart w:id="1256" w:name="_Toc28277"/>
      <w:r>
        <w:rPr>
          <w:rFonts w:hint="eastAsia"/>
        </w:rPr>
        <w:t>履约保证金</w:t>
      </w:r>
      <w:bookmarkEnd w:id="1255"/>
      <w:bookmarkEnd w:id="1256"/>
    </w:p>
    <w:p>
      <w:pPr>
        <w:pStyle w:val="29"/>
        <w:numPr>
          <w:ilvl w:val="1"/>
          <w:numId w:val="49"/>
        </w:numPr>
        <w:bidi w:val="0"/>
        <w:rPr>
          <w:rFonts w:hint="eastAsia"/>
        </w:rPr>
      </w:pPr>
      <w:r>
        <w:rPr>
          <w:rFonts w:hint="eastAsia"/>
        </w:rPr>
        <w:t>乙方缴纳人民币XX元作为本合同的履约保证金。</w:t>
      </w:r>
    </w:p>
    <w:p>
      <w:pPr>
        <w:pStyle w:val="29"/>
        <w:numPr>
          <w:ilvl w:val="1"/>
          <w:numId w:val="49"/>
        </w:numPr>
        <w:bidi w:val="0"/>
        <w:rPr>
          <w:rFonts w:hint="eastAsia"/>
        </w:rPr>
      </w:pPr>
      <w:r>
        <w:rPr>
          <w:rFonts w:hint="eastAsia"/>
        </w:rPr>
        <w:t>履约保证金作为违约金的一部分及用于补偿甲方因乙方不能履行合同义务而蒙受的损失。</w:t>
      </w:r>
    </w:p>
    <w:p>
      <w:pPr>
        <w:pStyle w:val="31"/>
        <w:bidi w:val="0"/>
        <w:rPr>
          <w:rFonts w:hint="eastAsia"/>
        </w:rPr>
      </w:pPr>
      <w:bookmarkStart w:id="1257" w:name="_Toc28977"/>
      <w:bookmarkStart w:id="1258" w:name="_Toc8015"/>
      <w:r>
        <w:rPr>
          <w:rFonts w:hint="eastAsia"/>
        </w:rPr>
        <w:t>甲方的权利和义务</w:t>
      </w:r>
      <w:bookmarkEnd w:id="1257"/>
      <w:bookmarkEnd w:id="1258"/>
    </w:p>
    <w:p>
      <w:pPr>
        <w:pStyle w:val="29"/>
        <w:numPr>
          <w:ilvl w:val="1"/>
          <w:numId w:val="50"/>
        </w:numPr>
        <w:bidi w:val="0"/>
        <w:rPr>
          <w:rFonts w:hint="eastAsia"/>
        </w:rPr>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pStyle w:val="29"/>
        <w:numPr>
          <w:ilvl w:val="1"/>
          <w:numId w:val="50"/>
        </w:numPr>
        <w:bidi w:val="0"/>
        <w:rPr>
          <w:rFonts w:hint="eastAsia"/>
        </w:rPr>
      </w:pPr>
      <w:r>
        <w:rPr>
          <w:rFonts w:hint="eastAsia"/>
        </w:rPr>
        <w:t>甲方有权依据双方签订的考评办法对乙方提供的服务进行定期考评。当考评结果未达到标准时，有权依据考评办法约定的数额扣除履约保证金。</w:t>
      </w:r>
    </w:p>
    <w:p>
      <w:pPr>
        <w:pStyle w:val="29"/>
        <w:numPr>
          <w:ilvl w:val="1"/>
          <w:numId w:val="50"/>
        </w:numPr>
        <w:bidi w:val="0"/>
        <w:rPr>
          <w:rFonts w:hint="eastAsia"/>
        </w:rPr>
      </w:pPr>
      <w:r>
        <w:rPr>
          <w:rFonts w:hint="eastAsia"/>
        </w:rPr>
        <w:t>负责检查监督乙方管理工作的实施及制度的执行情况。</w:t>
      </w:r>
    </w:p>
    <w:p>
      <w:pPr>
        <w:pStyle w:val="29"/>
        <w:numPr>
          <w:ilvl w:val="1"/>
          <w:numId w:val="50"/>
        </w:numPr>
        <w:bidi w:val="0"/>
        <w:rPr>
          <w:rFonts w:hint="eastAsia"/>
        </w:rPr>
      </w:pPr>
      <w:r>
        <w:rPr>
          <w:rFonts w:hint="eastAsia"/>
        </w:rPr>
        <w:t>根据本合同规定，按时向乙方支付应付服务费用。</w:t>
      </w:r>
    </w:p>
    <w:p>
      <w:pPr>
        <w:pStyle w:val="29"/>
        <w:numPr>
          <w:ilvl w:val="1"/>
          <w:numId w:val="50"/>
        </w:numPr>
        <w:bidi w:val="0"/>
        <w:rPr>
          <w:rFonts w:hint="eastAsia"/>
        </w:rPr>
      </w:pPr>
      <w:r>
        <w:rPr>
          <w:rFonts w:hint="eastAsia"/>
        </w:rPr>
        <w:t>国家法律、法规所规定由甲方承担的其它责任。</w:t>
      </w:r>
    </w:p>
    <w:p>
      <w:pPr>
        <w:pStyle w:val="31"/>
        <w:bidi w:val="0"/>
        <w:rPr>
          <w:rFonts w:hint="eastAsia"/>
        </w:rPr>
      </w:pPr>
      <w:bookmarkStart w:id="1259" w:name="_Toc8944"/>
      <w:bookmarkStart w:id="1260" w:name="_Toc5139"/>
      <w:r>
        <w:rPr>
          <w:rFonts w:hint="eastAsia"/>
        </w:rPr>
        <w:t>乙方的权利和义务</w:t>
      </w:r>
      <w:bookmarkEnd w:id="1259"/>
      <w:bookmarkEnd w:id="1260"/>
    </w:p>
    <w:p>
      <w:pPr>
        <w:pStyle w:val="29"/>
        <w:numPr>
          <w:ilvl w:val="1"/>
          <w:numId w:val="51"/>
        </w:numPr>
        <w:bidi w:val="0"/>
        <w:rPr>
          <w:rFonts w:hint="eastAsia"/>
        </w:rPr>
      </w:pPr>
      <w:r>
        <w:rPr>
          <w:rFonts w:hint="eastAsia"/>
        </w:rPr>
        <w:t>对本合同规定的委托服务范围内的项目享有管理权及服务义务。</w:t>
      </w:r>
    </w:p>
    <w:p>
      <w:pPr>
        <w:pStyle w:val="29"/>
        <w:numPr>
          <w:ilvl w:val="1"/>
          <w:numId w:val="51"/>
        </w:numPr>
        <w:bidi w:val="0"/>
        <w:rPr>
          <w:rFonts w:hint="eastAsia"/>
        </w:rPr>
      </w:pPr>
      <w:r>
        <w:rPr>
          <w:rFonts w:hint="eastAsia"/>
        </w:rPr>
        <w:t>根据本合同的规定向甲方收取相关服务费用，并有权在本项目管理范围内管理及合理使用。</w:t>
      </w:r>
    </w:p>
    <w:p>
      <w:pPr>
        <w:pStyle w:val="29"/>
        <w:numPr>
          <w:ilvl w:val="1"/>
          <w:numId w:val="51"/>
        </w:numPr>
        <w:bidi w:val="0"/>
        <w:rPr>
          <w:rFonts w:hint="eastAsia"/>
        </w:rPr>
      </w:pPr>
      <w:r>
        <w:rPr>
          <w:rFonts w:hint="eastAsia"/>
        </w:rPr>
        <w:t>及时向甲方通告本项目服务范围内有关服务的重大事项，及时配合处理投诉。</w:t>
      </w:r>
    </w:p>
    <w:p>
      <w:pPr>
        <w:pStyle w:val="29"/>
        <w:numPr>
          <w:ilvl w:val="1"/>
          <w:numId w:val="51"/>
        </w:numPr>
        <w:bidi w:val="0"/>
        <w:rPr>
          <w:rFonts w:hint="eastAsia"/>
        </w:rPr>
      </w:pPr>
      <w:r>
        <w:rPr>
          <w:rFonts w:hint="eastAsia"/>
        </w:rPr>
        <w:t>接受项目行业管理部门及政府有关部门的指导，接受甲方的监督。</w:t>
      </w:r>
    </w:p>
    <w:p>
      <w:pPr>
        <w:pStyle w:val="29"/>
        <w:numPr>
          <w:ilvl w:val="1"/>
          <w:numId w:val="51"/>
        </w:numPr>
        <w:bidi w:val="0"/>
        <w:rPr>
          <w:rFonts w:hint="eastAsia"/>
        </w:rPr>
      </w:pPr>
      <w:r>
        <w:rPr>
          <w:rFonts w:hint="eastAsia"/>
        </w:rPr>
        <w:t>国家法律、法规所规定由乙方承担的其它责任。</w:t>
      </w:r>
    </w:p>
    <w:p>
      <w:pPr>
        <w:pStyle w:val="31"/>
        <w:bidi w:val="0"/>
        <w:rPr>
          <w:rFonts w:hint="eastAsia"/>
        </w:rPr>
      </w:pPr>
      <w:bookmarkStart w:id="1261" w:name="_Toc9698"/>
      <w:bookmarkStart w:id="1262" w:name="_Toc23319"/>
      <w:r>
        <w:rPr>
          <w:rFonts w:hint="eastAsia"/>
        </w:rPr>
        <w:t>违约责任</w:t>
      </w:r>
      <w:bookmarkEnd w:id="1261"/>
      <w:bookmarkEnd w:id="1262"/>
    </w:p>
    <w:p>
      <w:pPr>
        <w:pStyle w:val="29"/>
        <w:numPr>
          <w:ilvl w:val="1"/>
          <w:numId w:val="52"/>
        </w:numPr>
        <w:bidi w:val="0"/>
        <w:rPr>
          <w:rFonts w:hint="eastAsia"/>
        </w:rPr>
      </w:pPr>
      <w:r>
        <w:rPr>
          <w:rFonts w:hint="eastAsia"/>
        </w:rPr>
        <w:t>甲乙双方必须遵守本合同并执行合同中的各项规定，保证本合同的正常履行。</w:t>
      </w:r>
    </w:p>
    <w:p>
      <w:pPr>
        <w:pStyle w:val="29"/>
        <w:numPr>
          <w:ilvl w:val="1"/>
          <w:numId w:val="52"/>
        </w:numPr>
        <w:bidi w:val="0"/>
        <w:rPr>
          <w:rFonts w:hint="eastAsia"/>
        </w:rPr>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31"/>
        <w:bidi w:val="0"/>
        <w:rPr>
          <w:rFonts w:hint="eastAsia"/>
        </w:rPr>
      </w:pPr>
      <w:bookmarkStart w:id="1263" w:name="_Toc9279"/>
      <w:bookmarkStart w:id="1264" w:name="_Toc5305"/>
      <w:r>
        <w:rPr>
          <w:rFonts w:hint="eastAsia"/>
        </w:rPr>
        <w:t>不可抗力事件处理</w:t>
      </w:r>
      <w:bookmarkEnd w:id="1263"/>
      <w:bookmarkEnd w:id="1264"/>
    </w:p>
    <w:p>
      <w:pPr>
        <w:pStyle w:val="29"/>
        <w:numPr>
          <w:ilvl w:val="1"/>
          <w:numId w:val="53"/>
        </w:numPr>
        <w:bidi w:val="0"/>
        <w:rPr>
          <w:rFonts w:hint="eastAsia"/>
        </w:rPr>
      </w:pPr>
      <w:r>
        <w:rPr>
          <w:rFonts w:hint="eastAsia"/>
        </w:rPr>
        <w:t>在合同有效期内，任何一方因不可抗力事件导致不能履行合同，则合同履行期可延长，其延长期与不可抗力影响期相同。</w:t>
      </w:r>
    </w:p>
    <w:p>
      <w:pPr>
        <w:pStyle w:val="29"/>
        <w:numPr>
          <w:ilvl w:val="1"/>
          <w:numId w:val="53"/>
        </w:numPr>
        <w:bidi w:val="0"/>
        <w:rPr>
          <w:rFonts w:hint="eastAsia"/>
        </w:rPr>
      </w:pPr>
      <w:r>
        <w:rPr>
          <w:rFonts w:hint="eastAsia"/>
        </w:rPr>
        <w:t>不可抗力事件发生后，应立即通知对方，并寄送有关权威机构出具的证明。</w:t>
      </w:r>
    </w:p>
    <w:p>
      <w:pPr>
        <w:pStyle w:val="29"/>
        <w:numPr>
          <w:ilvl w:val="1"/>
          <w:numId w:val="53"/>
        </w:numPr>
        <w:bidi w:val="0"/>
        <w:rPr>
          <w:rFonts w:hint="eastAsia"/>
        </w:rPr>
      </w:pPr>
      <w:r>
        <w:rPr>
          <w:rFonts w:hint="eastAsia"/>
        </w:rPr>
        <w:t>不可抗力事件延续XX天以上，双方应通过友好协商，确定是否继续履行合同。</w:t>
      </w:r>
    </w:p>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Pr>
        <w:pStyle w:val="31"/>
        <w:bidi w:val="0"/>
        <w:rPr>
          <w:rFonts w:hint="eastAsia"/>
        </w:rPr>
      </w:pPr>
      <w:bookmarkStart w:id="1265" w:name="_Toc15776"/>
      <w:bookmarkStart w:id="1266" w:name="_Toc9886"/>
      <w:r>
        <w:rPr>
          <w:rFonts w:hint="eastAsia"/>
        </w:rPr>
        <w:t>解决</w:t>
      </w:r>
      <w:r>
        <w:rPr>
          <w:rFonts w:hint="eastAsia"/>
          <w:lang w:val="en-US" w:eastAsia="zh-CN"/>
        </w:rPr>
        <w:t>争议的方法</w:t>
      </w:r>
      <w:bookmarkEnd w:id="1265"/>
      <w:bookmarkEnd w:id="1266"/>
    </w:p>
    <w:p>
      <w:pPr>
        <w:pStyle w:val="29"/>
        <w:numPr>
          <w:ilvl w:val="1"/>
          <w:numId w:val="54"/>
        </w:numPr>
        <w:bidi w:val="0"/>
        <w:rPr>
          <w:rFonts w:hint="eastAsia"/>
          <w:lang w:val="en-US" w:eastAsia="zh-CN"/>
        </w:rPr>
      </w:pPr>
      <w:r>
        <w:rPr>
          <w:rFonts w:hint="eastAsia"/>
          <w:lang w:val="en-US" w:eastAsia="zh-CN"/>
        </w:rPr>
        <w:t>因服务的质量问题发生争议，由甲方或其指定的第三方机构进行质量鉴定。服务符合标准的，鉴定费由甲方承担；服务不符合质量标准的，鉴定费由乙方承担。</w:t>
      </w:r>
    </w:p>
    <w:p>
      <w:pPr>
        <w:pStyle w:val="29"/>
        <w:numPr>
          <w:ilvl w:val="1"/>
          <w:numId w:val="54"/>
        </w:numPr>
        <w:bidi w:val="0"/>
        <w:rPr>
          <w:rFonts w:hint="eastAsia"/>
          <w:lang w:val="en-US" w:eastAsia="zh-CN"/>
        </w:rPr>
      </w:pPr>
      <w:r>
        <w:rPr>
          <w:rFonts w:hint="eastAsia"/>
          <w:lang w:val="en-US" w:eastAsia="zh-CN"/>
        </w:rPr>
        <w:t>合同履行期间,若双方发生争议，可协商或由有关部门调解解决，协商或调解不成的，按照下列方式解决(任选一项，且只能选择一项，在选定的一项前的方框内打“√”)：</w:t>
      </w:r>
    </w:p>
    <w:p>
      <w:pPr>
        <w:pStyle w:val="43"/>
        <w:bidi w:val="0"/>
        <w:rPr>
          <w:rFonts w:hint="eastAsia"/>
          <w:lang w:val="en-US" w:eastAsia="zh-CN"/>
        </w:rPr>
      </w:pPr>
      <w:r>
        <w:rPr>
          <w:rFonts w:hint="eastAsia"/>
          <w:lang w:val="en-US" w:eastAsia="zh-CN"/>
        </w:rPr>
        <w:sym w:font="Wingdings 2" w:char="00A3"/>
      </w:r>
      <w:r>
        <w:rPr>
          <w:rFonts w:hint="eastAsia"/>
          <w:lang w:val="en-US" w:eastAsia="zh-CN"/>
        </w:rPr>
        <w:t xml:space="preserve"> 向</w:t>
      </w:r>
      <w:r>
        <w:rPr>
          <w:rFonts w:hint="eastAsia"/>
          <w:u w:val="single"/>
          <w:lang w:val="en-US" w:eastAsia="zh-CN"/>
        </w:rPr>
        <w:t xml:space="preserve">     </w:t>
      </w:r>
      <w:r>
        <w:rPr>
          <w:rFonts w:hint="eastAsia"/>
          <w:lang w:val="en-US" w:eastAsia="zh-CN"/>
        </w:rPr>
        <w:t>仲裁委员会申请仲裁；□ 向</w:t>
      </w:r>
      <w:r>
        <w:rPr>
          <w:rFonts w:hint="eastAsia"/>
          <w:u w:val="single"/>
          <w:lang w:val="en-US" w:eastAsia="zh-CN"/>
        </w:rPr>
        <w:t xml:space="preserve">    </w:t>
      </w:r>
      <w:r>
        <w:rPr>
          <w:rFonts w:hint="eastAsia"/>
          <w:lang w:val="en-US" w:eastAsia="zh-CN"/>
        </w:rPr>
        <w:t>所在地人民法院起诉。</w:t>
      </w:r>
    </w:p>
    <w:p>
      <w:pPr>
        <w:pStyle w:val="29"/>
        <w:bidi w:val="0"/>
        <w:rPr>
          <w:rFonts w:hint="eastAsia"/>
        </w:rPr>
      </w:pPr>
      <w:r>
        <w:rPr>
          <w:rFonts w:hint="eastAsia"/>
        </w:rPr>
        <w:t>仲裁裁决应为最终决定，并对双方具有约束力。</w:t>
      </w:r>
    </w:p>
    <w:p>
      <w:pPr>
        <w:pStyle w:val="29"/>
        <w:bidi w:val="0"/>
        <w:rPr>
          <w:rFonts w:hint="eastAsia"/>
        </w:rPr>
      </w:pPr>
      <w:r>
        <w:rPr>
          <w:rFonts w:hint="eastAsia"/>
        </w:rPr>
        <w:t xml:space="preserve">除另有裁决外，仲裁费应由败诉方负担。 </w:t>
      </w:r>
    </w:p>
    <w:p>
      <w:pPr>
        <w:pStyle w:val="29"/>
        <w:bidi w:val="0"/>
        <w:rPr>
          <w:rFonts w:hint="eastAsia"/>
        </w:rPr>
      </w:pPr>
      <w:r>
        <w:rPr>
          <w:rFonts w:hint="eastAsia"/>
        </w:rPr>
        <w:t xml:space="preserve">在仲裁期间，除正在进行仲裁部分外，合同其他部分继续执行。  </w:t>
      </w:r>
    </w:p>
    <w:p>
      <w:pPr>
        <w:pStyle w:val="31"/>
        <w:bidi w:val="0"/>
        <w:rPr>
          <w:rFonts w:hint="eastAsia"/>
        </w:rPr>
      </w:pPr>
      <w:bookmarkStart w:id="1267" w:name="_Toc237145412"/>
      <w:bookmarkStart w:id="1268" w:name="_Toc212019600"/>
      <w:bookmarkStart w:id="1269" w:name="_Toc211854455"/>
      <w:bookmarkStart w:id="1270" w:name="_Toc232492934"/>
      <w:bookmarkStart w:id="1271" w:name="_Toc239233920"/>
      <w:bookmarkStart w:id="1272" w:name="_Toc225670757"/>
      <w:bookmarkStart w:id="1273" w:name="_Toc211911354"/>
      <w:bookmarkStart w:id="1274" w:name="_Toc185395255"/>
      <w:bookmarkStart w:id="1275" w:name="_Toc283019219"/>
      <w:bookmarkStart w:id="1276" w:name="_Toc239568424"/>
      <w:bookmarkStart w:id="1277" w:name="_Toc251768868"/>
      <w:bookmarkStart w:id="1278" w:name="_Toc247334847"/>
      <w:bookmarkStart w:id="1279" w:name="_Toc282696231"/>
      <w:bookmarkStart w:id="1280" w:name="_Toc238984981"/>
      <w:bookmarkStart w:id="1281" w:name="_Toc225244858"/>
      <w:bookmarkStart w:id="1282" w:name="_Toc241833909"/>
      <w:bookmarkStart w:id="1283" w:name="_Toc225654650"/>
      <w:bookmarkStart w:id="1284" w:name="_Toc286993793"/>
      <w:bookmarkStart w:id="1285" w:name="_Toc3418"/>
      <w:bookmarkStart w:id="1286" w:name="_Toc7344"/>
      <w:r>
        <w:rPr>
          <w:rFonts w:hint="eastAsia"/>
        </w:rPr>
        <w:t>合同</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Fonts w:hint="eastAsia"/>
        </w:rPr>
        <w:t>生效及其他</w:t>
      </w:r>
      <w:bookmarkEnd w:id="1285"/>
      <w:bookmarkEnd w:id="1286"/>
    </w:p>
    <w:p>
      <w:pPr>
        <w:pStyle w:val="29"/>
        <w:numPr>
          <w:ilvl w:val="1"/>
          <w:numId w:val="55"/>
        </w:numPr>
        <w:bidi w:val="0"/>
        <w:rPr>
          <w:rFonts w:hint="eastAsia"/>
        </w:rPr>
      </w:pPr>
      <w:r>
        <w:rPr>
          <w:rFonts w:hint="eastAsia"/>
        </w:rPr>
        <w:t>合同经双方法定代表人或授权委托代理人签字并加盖单位公章后生效。</w:t>
      </w:r>
    </w:p>
    <w:p>
      <w:pPr>
        <w:pStyle w:val="29"/>
        <w:numPr>
          <w:ilvl w:val="1"/>
          <w:numId w:val="55"/>
        </w:numPr>
        <w:bidi w:val="0"/>
        <w:rPr>
          <w:rFonts w:hint="eastAsia"/>
        </w:rPr>
      </w:pPr>
      <w:r>
        <w:rPr>
          <w:rFonts w:hint="eastAsia"/>
        </w:rPr>
        <w:t>合同执行中涉及采购资金和采购内容修改或补充的，须经政府采购监管部门审批，并签书面补充协议报政府采购监督管理部门备案，方可作为主合同不可分割的一部分。</w:t>
      </w:r>
    </w:p>
    <w:p>
      <w:pPr>
        <w:pStyle w:val="29"/>
        <w:numPr>
          <w:ilvl w:val="1"/>
          <w:numId w:val="55"/>
        </w:numPr>
        <w:bidi w:val="0"/>
        <w:rPr>
          <w:rFonts w:hint="eastAsia"/>
        </w:rPr>
      </w:pPr>
      <w:r>
        <w:rPr>
          <w:rFonts w:hint="eastAsia"/>
        </w:rPr>
        <w:t>本合同一式XX份，自双方签章之日起起效。甲方XX份，乙方XX份，政府采购代理机构XX份，同级财政部门备案XX份，具有同等法律效力。</w:t>
      </w:r>
    </w:p>
    <w:p>
      <w:pPr>
        <w:pStyle w:val="31"/>
        <w:bidi w:val="0"/>
        <w:rPr>
          <w:rFonts w:hint="eastAsia"/>
        </w:rPr>
      </w:pPr>
      <w:bookmarkStart w:id="1287" w:name="_Toc32461"/>
      <w:bookmarkStart w:id="1288" w:name="_Toc16094"/>
      <w:r>
        <w:rPr>
          <w:rFonts w:hint="eastAsia"/>
        </w:rPr>
        <w:t>附件</w:t>
      </w:r>
      <w:bookmarkEnd w:id="1287"/>
      <w:bookmarkEnd w:id="1288"/>
    </w:p>
    <w:p>
      <w:pPr>
        <w:pStyle w:val="31"/>
        <w:keepNext w:val="0"/>
        <w:keepLines w:val="0"/>
        <w:pageBreakBefore w:val="0"/>
        <w:widowControl w:val="0"/>
        <w:numPr>
          <w:ilvl w:val="0"/>
          <w:numId w:val="56"/>
        </w:numPr>
        <w:kinsoku/>
        <w:wordWrap w:val="0"/>
        <w:overflowPunct/>
        <w:topLinePunct/>
        <w:autoSpaceDE/>
        <w:autoSpaceDN/>
        <w:bidi w:val="0"/>
        <w:adjustRightInd w:val="0"/>
        <w:snapToGrid w:val="0"/>
        <w:ind w:leftChars="0"/>
        <w:textAlignment w:val="auto"/>
        <w:outlineLvl w:val="9"/>
        <w:rPr>
          <w:rFonts w:hint="eastAsia"/>
          <w:b w:val="0"/>
          <w:bCs/>
          <w:lang w:val="en-US" w:eastAsia="zh-CN"/>
        </w:rPr>
      </w:pPr>
      <w:bookmarkStart w:id="1289" w:name="_Toc29863"/>
      <w:bookmarkStart w:id="1290" w:name="_Toc20191"/>
      <w:bookmarkStart w:id="1291" w:name="_Toc5972"/>
      <w:r>
        <w:rPr>
          <w:rFonts w:hint="eastAsia"/>
          <w:b w:val="0"/>
          <w:bCs/>
          <w:lang w:val="en-US" w:eastAsia="zh-CN"/>
        </w:rPr>
        <w:t>《招标文件》；</w:t>
      </w:r>
      <w:bookmarkEnd w:id="1289"/>
      <w:bookmarkEnd w:id="1290"/>
      <w:bookmarkEnd w:id="1291"/>
    </w:p>
    <w:p>
      <w:pPr>
        <w:pStyle w:val="31"/>
        <w:keepNext w:val="0"/>
        <w:keepLines w:val="0"/>
        <w:pageBreakBefore w:val="0"/>
        <w:widowControl w:val="0"/>
        <w:numPr>
          <w:ilvl w:val="0"/>
          <w:numId w:val="56"/>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92" w:name="_Toc11584"/>
      <w:bookmarkStart w:id="1293" w:name="_Toc16175"/>
      <w:bookmarkStart w:id="1294" w:name="_Toc11362"/>
      <w:r>
        <w:rPr>
          <w:rFonts w:hint="default"/>
          <w:b w:val="0"/>
          <w:bCs/>
          <w:lang w:val="en-US" w:eastAsia="zh-CN"/>
        </w:rPr>
        <w:t>项目修改澄清文件</w:t>
      </w:r>
      <w:r>
        <w:rPr>
          <w:rFonts w:hint="eastAsia"/>
          <w:b w:val="0"/>
          <w:bCs/>
          <w:lang w:val="en-US" w:eastAsia="zh-CN"/>
        </w:rPr>
        <w:t>；</w:t>
      </w:r>
      <w:bookmarkEnd w:id="1292"/>
      <w:bookmarkEnd w:id="1293"/>
      <w:bookmarkEnd w:id="1294"/>
    </w:p>
    <w:p>
      <w:pPr>
        <w:pStyle w:val="31"/>
        <w:keepNext w:val="0"/>
        <w:keepLines w:val="0"/>
        <w:pageBreakBefore w:val="0"/>
        <w:widowControl w:val="0"/>
        <w:numPr>
          <w:ilvl w:val="0"/>
          <w:numId w:val="56"/>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95" w:name="_Toc16279"/>
      <w:bookmarkStart w:id="1296" w:name="_Toc27996"/>
      <w:bookmarkStart w:id="1297" w:name="_Toc6657"/>
      <w:r>
        <w:rPr>
          <w:rFonts w:hint="eastAsia"/>
          <w:b w:val="0"/>
          <w:bCs/>
          <w:lang w:val="en-US" w:eastAsia="zh-CN"/>
        </w:rPr>
        <w:t>《投标文件》；</w:t>
      </w:r>
      <w:bookmarkEnd w:id="1295"/>
      <w:bookmarkEnd w:id="1296"/>
      <w:bookmarkEnd w:id="1297"/>
    </w:p>
    <w:p>
      <w:pPr>
        <w:pStyle w:val="31"/>
        <w:keepNext w:val="0"/>
        <w:keepLines w:val="0"/>
        <w:pageBreakBefore w:val="0"/>
        <w:widowControl w:val="0"/>
        <w:numPr>
          <w:ilvl w:val="0"/>
          <w:numId w:val="56"/>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298" w:name="_Toc17862"/>
      <w:bookmarkStart w:id="1299" w:name="_Toc9469"/>
      <w:bookmarkStart w:id="1300" w:name="_Toc22142"/>
      <w:r>
        <w:rPr>
          <w:rFonts w:hint="eastAsia"/>
          <w:b w:val="0"/>
          <w:bCs/>
          <w:lang w:val="en-US" w:eastAsia="zh-CN"/>
        </w:rPr>
        <w:t>《中标通知书》；</w:t>
      </w:r>
      <w:bookmarkEnd w:id="1298"/>
      <w:bookmarkEnd w:id="1299"/>
      <w:bookmarkEnd w:id="1300"/>
    </w:p>
    <w:p>
      <w:pPr>
        <w:pStyle w:val="31"/>
        <w:keepNext w:val="0"/>
        <w:keepLines w:val="0"/>
        <w:pageBreakBefore w:val="0"/>
        <w:widowControl w:val="0"/>
        <w:numPr>
          <w:ilvl w:val="0"/>
          <w:numId w:val="56"/>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301" w:name="_Toc5500"/>
      <w:bookmarkStart w:id="1302" w:name="_Toc3841"/>
      <w:bookmarkStart w:id="1303" w:name="_Toc10574"/>
      <w:r>
        <w:rPr>
          <w:rFonts w:hint="eastAsia"/>
          <w:b w:val="0"/>
          <w:bCs/>
          <w:lang w:val="en-US" w:eastAsia="zh-CN"/>
        </w:rPr>
        <w:t>补充合同；</w:t>
      </w:r>
      <w:bookmarkEnd w:id="1301"/>
      <w:bookmarkEnd w:id="1302"/>
      <w:bookmarkEnd w:id="1303"/>
    </w:p>
    <w:p>
      <w:pPr>
        <w:pStyle w:val="31"/>
        <w:keepNext w:val="0"/>
        <w:keepLines w:val="0"/>
        <w:pageBreakBefore w:val="0"/>
        <w:widowControl w:val="0"/>
        <w:numPr>
          <w:ilvl w:val="0"/>
          <w:numId w:val="56"/>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304" w:name="_Toc2730"/>
      <w:bookmarkStart w:id="1305" w:name="_Toc16412"/>
      <w:bookmarkStart w:id="1306" w:name="_Toc3686"/>
      <w:r>
        <w:rPr>
          <w:rFonts w:hint="eastAsia"/>
          <w:b w:val="0"/>
          <w:bCs/>
          <w:lang w:val="en-US" w:eastAsia="zh-CN"/>
        </w:rPr>
        <w:t>联合体协议和分包意向协议。(根据项目实际情况进行选择)；</w:t>
      </w:r>
      <w:bookmarkEnd w:id="1304"/>
      <w:bookmarkEnd w:id="1305"/>
      <w:bookmarkEnd w:id="1306"/>
    </w:p>
    <w:p>
      <w:pPr>
        <w:pStyle w:val="31"/>
        <w:keepNext w:val="0"/>
        <w:keepLines w:val="0"/>
        <w:pageBreakBefore w:val="0"/>
        <w:widowControl w:val="0"/>
        <w:numPr>
          <w:ilvl w:val="0"/>
          <w:numId w:val="56"/>
        </w:numPr>
        <w:kinsoku/>
        <w:wordWrap w:val="0"/>
        <w:overflowPunct/>
        <w:topLinePunct/>
        <w:autoSpaceDE/>
        <w:autoSpaceDN/>
        <w:bidi w:val="0"/>
        <w:adjustRightInd w:val="0"/>
        <w:snapToGrid w:val="0"/>
        <w:ind w:leftChars="0"/>
        <w:textAlignment w:val="auto"/>
        <w:outlineLvl w:val="9"/>
        <w:rPr>
          <w:rFonts w:hint="default"/>
          <w:b w:val="0"/>
          <w:bCs/>
          <w:lang w:val="en-US" w:eastAsia="zh-CN"/>
        </w:rPr>
      </w:pPr>
      <w:bookmarkStart w:id="1307" w:name="_Toc31384"/>
      <w:bookmarkStart w:id="1308" w:name="_Toc29609"/>
      <w:bookmarkStart w:id="1309" w:name="_Toc3039"/>
      <w:r>
        <w:rPr>
          <w:rFonts w:hint="eastAsia"/>
          <w:b w:val="0"/>
          <w:bCs/>
          <w:lang w:val="en-US" w:eastAsia="zh-CN"/>
        </w:rPr>
        <w:t>其他。</w:t>
      </w:r>
      <w:bookmarkEnd w:id="1307"/>
      <w:bookmarkEnd w:id="1308"/>
      <w:bookmarkEnd w:id="1309"/>
    </w:p>
    <w:p>
      <w:pPr>
        <w:pStyle w:val="30"/>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rPr>
      </w:pPr>
      <w:r>
        <w:rPr>
          <w:rFonts w:hint="eastAsia"/>
          <w:b/>
          <w:bCs/>
          <w:lang w:val="en-US" w:eastAsia="zh-CN"/>
        </w:rPr>
        <w:t>(本页无正文)</w:t>
      </w:r>
    </w:p>
    <w:tbl>
      <w:tblPr>
        <w:tblStyle w:val="20"/>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甲方：   (盖章)</w:t>
            </w:r>
          </w:p>
        </w:tc>
        <w:tc>
          <w:tcPr>
            <w:tcW w:w="4981" w:type="dxa"/>
            <w:vAlign w:val="center"/>
          </w:tcPr>
          <w:p>
            <w:pPr>
              <w:pStyle w:val="39"/>
              <w:bidi w:val="0"/>
              <w:rPr>
                <w:rFonts w:hint="eastAsia"/>
              </w:rPr>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法定代表人(授权代表)：</w:t>
            </w:r>
          </w:p>
        </w:tc>
        <w:tc>
          <w:tcPr>
            <w:tcW w:w="4981" w:type="dxa"/>
            <w:vAlign w:val="center"/>
          </w:tcPr>
          <w:p>
            <w:pPr>
              <w:pStyle w:val="39"/>
              <w:bidi w:val="0"/>
              <w:rPr>
                <w:rFonts w:hint="eastAsia"/>
              </w:rPr>
            </w:pPr>
            <w:r>
              <w:rPr>
                <w:rFonts w:hint="eastAsia"/>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c>
          <w:tcPr>
            <w:tcW w:w="4981" w:type="dxa"/>
            <w:vAlign w:val="center"/>
          </w:tcPr>
          <w:p>
            <w:pPr>
              <w:pStyle w:val="39"/>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开户银行：</w:t>
            </w:r>
          </w:p>
        </w:tc>
        <w:tc>
          <w:tcPr>
            <w:tcW w:w="4981" w:type="dxa"/>
            <w:vAlign w:val="center"/>
          </w:tcPr>
          <w:p>
            <w:pPr>
              <w:pStyle w:val="39"/>
              <w:bidi w:val="0"/>
              <w:rPr>
                <w:rFonts w:hint="eastAsia"/>
              </w:rPr>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账号：</w:t>
            </w:r>
          </w:p>
        </w:tc>
        <w:tc>
          <w:tcPr>
            <w:tcW w:w="4981" w:type="dxa"/>
            <w:vAlign w:val="center"/>
          </w:tcPr>
          <w:p>
            <w:pPr>
              <w:pStyle w:val="39"/>
              <w:bidi w:val="0"/>
              <w:rPr>
                <w:rFonts w:hint="eastAsia"/>
              </w:rPr>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9"/>
              <w:bidi w:val="0"/>
              <w:rPr>
                <w:rFonts w:hint="eastAsia"/>
              </w:rPr>
            </w:pPr>
            <w:r>
              <w:rPr>
                <w:rFonts w:hint="eastAsia"/>
              </w:rPr>
              <w:t xml:space="preserve">电话： </w:t>
            </w:r>
          </w:p>
        </w:tc>
        <w:tc>
          <w:tcPr>
            <w:tcW w:w="4981" w:type="dxa"/>
            <w:vAlign w:val="center"/>
          </w:tcPr>
          <w:p>
            <w:pPr>
              <w:pStyle w:val="39"/>
              <w:bidi w:val="0"/>
              <w:rPr>
                <w:rFonts w:hint="eastAsia"/>
              </w:rPr>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bidi w:val="0"/>
              <w:rPr>
                <w:rFonts w:hint="eastAsia"/>
              </w:rPr>
            </w:pPr>
            <w:r>
              <w:rPr>
                <w:rFonts w:hint="eastAsia"/>
              </w:rPr>
              <w:t>传真：</w:t>
            </w:r>
          </w:p>
        </w:tc>
        <w:tc>
          <w:tcPr>
            <w:tcW w:w="4981" w:type="dxa"/>
            <w:vAlign w:val="center"/>
          </w:tcPr>
          <w:p>
            <w:pPr>
              <w:pStyle w:val="39"/>
              <w:bidi w:val="0"/>
              <w:rPr>
                <w:rFonts w:hint="eastAsia"/>
              </w:rPr>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9"/>
              <w:bidi w:val="0"/>
              <w:rPr>
                <w:rFonts w:hint="eastAsia"/>
              </w:rPr>
            </w:pPr>
            <w:r>
              <w:rPr>
                <w:rFonts w:hint="eastAsia"/>
              </w:rPr>
              <w:t>签约日期：XX年XX月XX日</w:t>
            </w:r>
          </w:p>
        </w:tc>
        <w:tc>
          <w:tcPr>
            <w:tcW w:w="4981" w:type="dxa"/>
            <w:vAlign w:val="center"/>
          </w:tcPr>
          <w:p>
            <w:pPr>
              <w:pStyle w:val="39"/>
              <w:bidi w:val="0"/>
              <w:rPr>
                <w:rFonts w:hint="eastAsia"/>
              </w:rPr>
            </w:pPr>
            <w:r>
              <w:rPr>
                <w:rFonts w:hint="eastAsia"/>
              </w:rPr>
              <w:t>签约日期：XX年XX月XX日</w:t>
            </w:r>
          </w:p>
        </w:tc>
      </w:tr>
    </w:tbl>
    <w:p>
      <w:pPr>
        <w:pStyle w:val="39"/>
        <w:bidi w:val="0"/>
        <w:rPr>
          <w:rFonts w:hint="eastAsia"/>
        </w:rPr>
      </w:pPr>
      <w:r>
        <w:rPr>
          <w:rFonts w:hint="eastAsia"/>
        </w:rPr>
        <w:br w:type="page"/>
      </w:r>
    </w:p>
    <w:p>
      <w:pPr>
        <w:pStyle w:val="45"/>
        <w:numPr>
          <w:ilvl w:val="0"/>
          <w:numId w:val="11"/>
        </w:numPr>
        <w:bidi w:val="0"/>
        <w:rPr>
          <w:rFonts w:hint="eastAsia"/>
          <w:lang w:val="en-US" w:eastAsia="zh-CN"/>
        </w:rPr>
      </w:pPr>
      <w:bookmarkStart w:id="1310" w:name="_Toc28848"/>
      <w:bookmarkStart w:id="1311" w:name="_Toc31617"/>
      <w:r>
        <w:rPr>
          <w:rFonts w:hint="eastAsia"/>
          <w:lang w:val="en-US" w:eastAsia="zh-CN"/>
        </w:rPr>
        <w:t>附件</w:t>
      </w:r>
      <w:bookmarkEnd w:id="1310"/>
      <w:bookmarkEnd w:id="1311"/>
    </w:p>
    <w:p>
      <w:pPr>
        <w:pStyle w:val="39"/>
        <w:bidi w:val="0"/>
        <w:jc w:val="both"/>
        <w:rPr>
          <w:rFonts w:hint="eastAsia"/>
          <w:b/>
          <w:bCs/>
          <w:sz w:val="36"/>
          <w:szCs w:val="36"/>
          <w:lang w:val="en-US" w:eastAsia="zh-CN"/>
        </w:rPr>
      </w:pPr>
      <w:r>
        <w:rPr>
          <w:rFonts w:hint="eastAsia" w:ascii="宋体" w:hAnsi="宋体" w:eastAsia="宋体" w:cs="宋体"/>
          <w:b/>
          <w:bCs/>
          <w:sz w:val="24"/>
          <w:szCs w:val="24"/>
          <w:lang w:val="en-US" w:eastAsia="zh-CN"/>
        </w:rPr>
        <w:t>附件一：《20</w:t>
      </w:r>
      <w:r>
        <w:rPr>
          <w:rFonts w:hint="eastAsia" w:cs="宋体"/>
          <w:b/>
          <w:bCs/>
          <w:sz w:val="24"/>
          <w:szCs w:val="24"/>
          <w:lang w:val="en-US" w:eastAsia="zh-CN"/>
        </w:rPr>
        <w:t>21</w:t>
      </w:r>
      <w:r>
        <w:rPr>
          <w:rFonts w:hint="eastAsia" w:ascii="宋体" w:hAnsi="宋体" w:eastAsia="宋体" w:cs="宋体"/>
          <w:b/>
          <w:bCs/>
          <w:sz w:val="24"/>
          <w:szCs w:val="24"/>
          <w:lang w:val="en-US" w:eastAsia="zh-CN"/>
        </w:rPr>
        <w:t>年度信用评价服务效果调查表(供应商)》</w:t>
      </w:r>
    </w:p>
    <w:p>
      <w:pPr>
        <w:pStyle w:val="39"/>
        <w:bidi w:val="0"/>
        <w:jc w:val="center"/>
        <w:rPr>
          <w:rFonts w:hint="eastAsia"/>
          <w:b/>
          <w:bCs/>
          <w:sz w:val="36"/>
          <w:szCs w:val="36"/>
          <w:lang w:val="en-US" w:eastAsia="zh-CN"/>
        </w:rPr>
      </w:pPr>
      <w:r>
        <w:rPr>
          <w:rFonts w:hint="eastAsia"/>
          <w:b/>
          <w:bCs/>
          <w:sz w:val="36"/>
          <w:szCs w:val="36"/>
          <w:lang w:val="en-US" w:eastAsia="zh-CN"/>
        </w:rPr>
        <w:t>2021年度信用评价服务效果调查表(供应商)</w:t>
      </w:r>
    </w:p>
    <w:p>
      <w:pPr>
        <w:pStyle w:val="39"/>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39"/>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39"/>
        <w:bidi w:val="0"/>
        <w:rPr>
          <w:rFonts w:hint="eastAsia"/>
          <w:lang w:val="en-US" w:eastAsia="zh-CN"/>
        </w:rPr>
      </w:pPr>
      <w:r>
        <w:rPr>
          <w:rFonts w:hint="eastAsia"/>
          <w:lang w:val="en-US" w:eastAsia="zh-CN"/>
        </w:rPr>
        <w:t>被评价代理机构名称：四川乾新招投标代理有限公司</w:t>
      </w:r>
    </w:p>
    <w:tbl>
      <w:tblPr>
        <w:tblStyle w:val="19"/>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lang w:val="en-US" w:eastAsia="zh-CN"/>
              </w:rPr>
            </w:pPr>
            <w:r>
              <w:rPr>
                <w:rFonts w:hint="eastAsia"/>
                <w:b/>
                <w:bCs/>
                <w:lang w:val="en-US" w:eastAsia="zh-CN"/>
              </w:rPr>
              <w:t xml:space="preserve">满意 </w:t>
            </w:r>
          </w:p>
          <w:p>
            <w:pPr>
              <w:pStyle w:val="42"/>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lang w:val="en-US" w:eastAsia="zh-CN"/>
              </w:rPr>
            </w:pPr>
            <w:r>
              <w:rPr>
                <w:rFonts w:hint="eastAsia"/>
                <w:b/>
                <w:bCs/>
                <w:lang w:val="en-US" w:eastAsia="zh-CN"/>
              </w:rPr>
              <w:t xml:space="preserve">基本满意 </w:t>
            </w:r>
          </w:p>
          <w:p>
            <w:pPr>
              <w:pStyle w:val="42"/>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lang w:val="en-US" w:eastAsia="zh-CN"/>
              </w:rPr>
            </w:pPr>
            <w:r>
              <w:rPr>
                <w:rFonts w:hint="eastAsia"/>
                <w:b/>
                <w:bCs/>
                <w:lang w:val="en-US" w:eastAsia="zh-CN"/>
              </w:rPr>
              <w:t xml:space="preserve">一般 </w:t>
            </w:r>
          </w:p>
          <w:p>
            <w:pPr>
              <w:pStyle w:val="42"/>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lang w:val="en-US" w:eastAsia="zh-CN"/>
              </w:rPr>
            </w:pPr>
            <w:r>
              <w:rPr>
                <w:rFonts w:hint="eastAsia"/>
                <w:b/>
                <w:bCs/>
                <w:lang w:val="en-US" w:eastAsia="zh-CN"/>
              </w:rPr>
              <w:t>不满意</w:t>
            </w:r>
          </w:p>
          <w:p>
            <w:pPr>
              <w:pStyle w:val="42"/>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8"/>
              <w:bidi w:val="0"/>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(加盖鲜章)</w:t>
            </w:r>
          </w:p>
        </w:tc>
      </w:tr>
    </w:tbl>
    <w:p>
      <w:pPr>
        <w:pStyle w:val="44"/>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说明：请贵公司根据政府采购代理机构2021年度政府采购项目的实际情况，在“满意”、“基本满意”、“一般”、“不满意”四个评价档次栏中选取一栏打“√”，并加盖鲜章。</w:t>
      </w:r>
    </w:p>
    <w:p>
      <w:pPr>
        <w:rPr>
          <w:rFonts w:hint="eastAsia"/>
          <w:lang w:val="en-US" w:eastAsia="zh-CN"/>
        </w:rPr>
      </w:pPr>
      <w:r>
        <w:rPr>
          <w:rFonts w:hint="eastAsia"/>
          <w:lang w:val="en-US" w:eastAsia="zh-CN"/>
        </w:rPr>
        <w:br w:type="page"/>
      </w:r>
    </w:p>
    <w:p>
      <w:pPr>
        <w:pStyle w:val="39"/>
        <w:bidi w:val="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p>
      <w:pPr>
        <w:widowControl/>
        <w:spacing w:line="33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统计上大中小微型企业划分标准</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exact"/>
              <w:jc w:val="center"/>
              <w:rPr>
                <w:rFonts w:ascii="宋体" w:hAnsi="宋体" w:cs="宋体"/>
                <w:b/>
                <w:bCs/>
                <w:color w:val="000000"/>
                <w:kern w:val="0"/>
                <w:sz w:val="15"/>
                <w:szCs w:val="15"/>
              </w:rPr>
            </w:pPr>
            <w:r>
              <w:rPr>
                <w:rFonts w:hint="eastAsia" w:ascii="宋体" w:hAnsi="宋体" w:cs="宋体"/>
                <w:b/>
                <w:bCs/>
                <w:color w:val="000000"/>
                <w:kern w:val="0"/>
                <w:sz w:val="15"/>
                <w:szCs w:val="15"/>
              </w:rPr>
              <w:t>行业名称</w:t>
            </w:r>
          </w:p>
        </w:tc>
        <w:tc>
          <w:tcPr>
            <w:tcW w:w="72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指标名称</w:t>
            </w:r>
          </w:p>
        </w:tc>
        <w:tc>
          <w:tcPr>
            <w:tcW w:w="37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计量</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单位</w:t>
            </w:r>
          </w:p>
        </w:tc>
        <w:tc>
          <w:tcPr>
            <w:tcW w:w="59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大型</w:t>
            </w:r>
          </w:p>
        </w:tc>
        <w:tc>
          <w:tcPr>
            <w:tcW w:w="901"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中型</w:t>
            </w:r>
          </w:p>
        </w:tc>
        <w:tc>
          <w:tcPr>
            <w:tcW w:w="75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小型</w:t>
            </w:r>
          </w:p>
        </w:tc>
        <w:tc>
          <w:tcPr>
            <w:tcW w:w="525" w:type="pct"/>
            <w:noWrap w:val="0"/>
            <w:vAlign w:val="center"/>
          </w:tcPr>
          <w:p>
            <w:pPr>
              <w:widowControl/>
              <w:jc w:val="center"/>
              <w:rPr>
                <w:rFonts w:ascii="宋体" w:hAnsi="宋体" w:cs="宋体"/>
                <w:b/>
                <w:bCs/>
                <w:color w:val="000000"/>
                <w:kern w:val="0"/>
                <w:sz w:val="15"/>
                <w:szCs w:val="15"/>
              </w:rPr>
            </w:pPr>
            <w:r>
              <w:rPr>
                <w:rFonts w:hint="eastAsia" w:ascii="宋体" w:hAnsi="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农、林、牧、渔业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50≤Y＜500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工业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2000≤Y＜40000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建筑业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Y≥80000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6000≤Y＜80000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300≤Y＜6000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Z≥80000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5000≤Z＜80000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300≤Z＜5000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批发业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20≤X＜200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5≤X＜20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5000≤Y＜40000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1000≤Y＜5000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零售业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50≤X＜300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 xml:space="preserve">10≤X＜50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widowControl/>
              <w:ind w:left="-1" w:leftChars="-1" w:hanging="1"/>
              <w:jc w:val="center"/>
              <w:rPr>
                <w:rFonts w:ascii="宋体" w:hAnsi="宋体" w:cs="宋体"/>
                <w:color w:val="000000"/>
                <w:kern w:val="0"/>
                <w:sz w:val="15"/>
                <w:szCs w:val="15"/>
              </w:rPr>
            </w:pPr>
            <w:r>
              <w:rPr>
                <w:rFonts w:hint="eastAsia" w:ascii="宋体" w:hAnsi="宋体" w:cs="宋体"/>
                <w:color w:val="000000"/>
                <w:kern w:val="0"/>
                <w:sz w:val="15"/>
                <w:szCs w:val="15"/>
              </w:rPr>
              <w:t xml:space="preserve">100≤Y＜500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交通运输业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200≤Y＜3000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仓储业*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100≤X＜200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邮政业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2000≤Y＜30000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住宿业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餐饮业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信息传输业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X≥2000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100≤X＜2000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1000≤Y＜100000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ascii="宋体" w:hAnsi="宋体" w:cs="宋体"/>
                <w:color w:val="000000"/>
                <w:spacing w:val="-12"/>
                <w:kern w:val="0"/>
                <w:sz w:val="15"/>
                <w:szCs w:val="15"/>
              </w:rPr>
            </w:pPr>
            <w:r>
              <w:rPr>
                <w:rFonts w:hint="eastAsia" w:ascii="宋体" w:hAnsi="宋体" w:cs="宋体"/>
                <w:color w:val="000000"/>
                <w:spacing w:val="-12"/>
                <w:kern w:val="0"/>
                <w:sz w:val="15"/>
                <w:szCs w:val="15"/>
              </w:rPr>
              <w:t>软件和信息技术服</w:t>
            </w:r>
            <w:r>
              <w:rPr>
                <w:rFonts w:hint="eastAsia" w:ascii="宋体" w:hAnsi="宋体" w:cs="宋体"/>
                <w:color w:val="000000"/>
                <w:kern w:val="0"/>
                <w:sz w:val="15"/>
                <w:szCs w:val="15"/>
              </w:rPr>
              <w:t>务业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120" w:type="pct"/>
            <w:vMerge w:val="continue"/>
            <w:noWrap w:val="0"/>
            <w:vAlign w:val="center"/>
          </w:tcPr>
          <w:p>
            <w:pPr>
              <w:widowControl/>
              <w:jc w:val="left"/>
              <w:rPr>
                <w:rFonts w:ascii="宋体" w:hAnsi="宋体" w:cs="宋体"/>
                <w:color w:val="000000"/>
                <w:spacing w:val="-12"/>
                <w:kern w:val="0"/>
                <w:sz w:val="15"/>
                <w:szCs w:val="15"/>
              </w:rPr>
            </w:pP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1000≤Y＜10000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房地产开发经营</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Y≥200000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1000≤Y＜200000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5000≤Z＜10000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2000≤Z＜5000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物业管理</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1000≤Y＜5000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500≤Y＜1000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租赁和商务服务业</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000000"/>
                <w:kern w:val="0"/>
                <w:sz w:val="15"/>
                <w:szCs w:val="15"/>
              </w:rPr>
            </w:pPr>
          </w:p>
        </w:tc>
        <w:tc>
          <w:tcPr>
            <w:tcW w:w="725" w:type="pct"/>
            <w:noWrap w:val="0"/>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Z≥120000</w:t>
            </w:r>
          </w:p>
        </w:tc>
        <w:tc>
          <w:tcPr>
            <w:tcW w:w="901"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8000≤Z＜120000</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100≤Z＜8000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其他未列明行业 *</w:t>
            </w:r>
          </w:p>
        </w:tc>
        <w:tc>
          <w:tcPr>
            <w:tcW w:w="7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widowControl/>
              <w:ind w:left="-32" w:leftChars="-51" w:hanging="90" w:hangingChars="60"/>
              <w:jc w:val="center"/>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三</w:t>
      </w:r>
      <w:r>
        <w:rPr>
          <w:rFonts w:hint="eastAsia" w:ascii="宋体" w:hAnsi="宋体" w:eastAsia="宋体" w:cs="宋体"/>
          <w:b/>
          <w:bCs/>
          <w:sz w:val="24"/>
          <w:szCs w:val="24"/>
          <w:lang w:val="en-US" w:eastAsia="zh-CN"/>
        </w:rPr>
        <w:t>：</w:t>
      </w:r>
      <w:r>
        <w:rPr>
          <w:rFonts w:hint="eastAsia"/>
          <w:b/>
          <w:bCs/>
          <w:lang w:val="en-US" w:eastAsia="zh-CN"/>
        </w:rPr>
        <w:t>《四川省财政厅关于推进四川省政府采购供应商信用融资工作的通知》(川财采〔2018〕123号文)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lang w:eastAsia="zh-CN"/>
        </w:rPr>
        <w:t>中标人</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lang w:eastAsia="zh-CN"/>
        </w:rPr>
        <w:t>中标人</w:t>
      </w:r>
      <w:r>
        <w:rPr>
          <w:rFonts w:hint="eastAsia" w:ascii="宋体" w:hAnsi="宋体" w:eastAsia="宋体" w:cs="宋体"/>
          <w:b w:val="0"/>
          <w:i w:val="0"/>
          <w:caps w:val="0"/>
          <w:color w:val="auto"/>
          <w:spacing w:val="0"/>
          <w:sz w:val="24"/>
          <w:szCs w:val="24"/>
        </w:rPr>
        <w:t>资金不足、融资难、融资贵的困难，促进企业健康发展。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四川政府采购网</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四川政府采购网</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四</w:t>
      </w:r>
      <w:r>
        <w:rPr>
          <w:rFonts w:hint="eastAsia" w:ascii="宋体" w:hAnsi="宋体" w:eastAsia="宋体" w:cs="宋体"/>
          <w:b/>
          <w:bCs/>
          <w:sz w:val="24"/>
          <w:szCs w:val="24"/>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sz w:val="24"/>
          <w:szCs w:val="24"/>
          <w:lang w:val="en-US" w:eastAsia="zh-CN"/>
        </w:rPr>
        <w:t>(</w:t>
      </w:r>
      <w:r>
        <w:rPr>
          <w:rFonts w:hint="eastAsia" w:ascii="宋体" w:hAnsi="宋体" w:eastAsia="宋体" w:cs="宋体"/>
          <w:b/>
          <w:bCs/>
          <w:sz w:val="24"/>
          <w:szCs w:val="24"/>
          <w:lang w:val="en-US" w:eastAsia="zh-CN"/>
        </w:rPr>
        <w:t>成财采〔2019〕17号</w:t>
      </w:r>
      <w:r>
        <w:rPr>
          <w:rFonts w:hint="eastAsia" w:cs="宋体"/>
          <w:b/>
          <w:bCs/>
          <w:sz w:val="24"/>
          <w:szCs w:val="24"/>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3"/>
          <w:rFonts w:hint="eastAsia" w:ascii="宋体" w:hAnsi="宋体" w:eastAsia="宋体" w:cs="宋体"/>
          <w:b/>
          <w:bCs/>
          <w:sz w:val="24"/>
          <w:szCs w:val="24"/>
          <w:lang w:val="en-US" w:eastAsia="zh-CN"/>
        </w:rPr>
        <w:t>http</w:t>
      </w:r>
      <w:r>
        <w:rPr>
          <w:rStyle w:val="23"/>
          <w:rFonts w:hint="eastAsia" w:cs="宋体"/>
          <w:b/>
          <w:bCs/>
          <w:sz w:val="24"/>
          <w:szCs w:val="24"/>
          <w:lang w:val="en-US" w:eastAsia="zh-CN"/>
        </w:rPr>
        <w:t>：</w:t>
      </w:r>
      <w:r>
        <w:rPr>
          <w:rStyle w:val="23"/>
          <w:rFonts w:hint="eastAsia" w:ascii="宋体" w:hAnsi="宋体" w:eastAsia="宋体" w:cs="宋体"/>
          <w:b/>
          <w:bCs/>
          <w:sz w:val="24"/>
          <w:szCs w:val="24"/>
          <w:lang w:val="en-US" w:eastAsia="zh-CN"/>
        </w:rPr>
        <w:t>//cdcz.chengdu.gov.cn/cdsczj/c116726/2019-03/13/content_7d81ae9c2a1e48968c7839a9c5b88ccd.shtml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19"/>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p>
        </w:tc>
      </w:tr>
    </w:tbl>
    <w:p>
      <w:pPr>
        <w:snapToGrid w:val="0"/>
        <w:jc w:val="center"/>
        <w:rPr>
          <w:rFonts w:hint="eastAsia"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hint="eastAsia" w:ascii="方正小标宋_GBK" w:hAnsi="方正小标宋_GBK" w:eastAsia="方正小标宋_GBK"/>
        </w:rPr>
      </w:pPr>
    </w:p>
    <w:p>
      <w:pPr>
        <w:topLinePunct/>
        <w:snapToGrid w:val="0"/>
        <w:jc w:val="center"/>
        <w:rPr>
          <w:rFonts w:hint="eastAsia" w:ascii="方正小标宋_GBK" w:hAnsi="方正小标宋_GBK" w:eastAsia="方正小标宋_GBK"/>
          <w:spacing w:val="-18"/>
          <w:sz w:val="44"/>
          <w:szCs w:val="44"/>
        </w:rPr>
      </w:pPr>
      <w:r>
        <w:rPr>
          <w:rFonts w:hint="eastAsia" w:ascii="方正小标宋_GBK" w:hAnsi="方正小标宋_GBK" w:eastAsia="方正小标宋_GBK"/>
          <w:spacing w:val="-18"/>
          <w:sz w:val="44"/>
          <w:szCs w:val="44"/>
        </w:rPr>
        <w:t>成都市财政局  中国人民银行成都分行营业管理部</w:t>
      </w:r>
    </w:p>
    <w:p>
      <w:pPr>
        <w:topLinePunct/>
        <w:snapToGrid w:val="0"/>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关于印发《成都市中小企业政府采购信用融资</w:t>
      </w:r>
    </w:p>
    <w:p>
      <w:pPr>
        <w:topLinePunct/>
        <w:snapToGrid w:val="0"/>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暂行办法》和《成都市级支持中小企业</w:t>
      </w:r>
    </w:p>
    <w:p>
      <w:pPr>
        <w:topLinePunct/>
        <w:snapToGrid w:val="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政府采购信用融资实施方案》的通知</w:t>
      </w:r>
    </w:p>
    <w:p>
      <w:pPr>
        <w:jc w:val="center"/>
        <w:rPr>
          <w:rFonts w:hint="eastAsia" w:eastAsia="方正仿宋_GBK"/>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lang w:eastAsia="zh-CN"/>
        </w:rPr>
        <w:t>(</w:t>
      </w:r>
      <w:r>
        <w:rPr>
          <w:rFonts w:hint="eastAsia" w:ascii="宋体" w:hAnsi="宋体" w:eastAsia="宋体" w:cs="宋体"/>
          <w:sz w:val="24"/>
          <w:szCs w:val="24"/>
        </w:rPr>
        <w:t>以下简称《暂行办法》和《实施方案》</w:t>
      </w:r>
      <w:r>
        <w:rPr>
          <w:rFonts w:hint="eastAsia"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cs="宋体"/>
          <w:sz w:val="24"/>
          <w:szCs w:val="24"/>
          <w:lang w:eastAsia="zh-CN"/>
        </w:rPr>
        <w:t>(</w:t>
      </w:r>
      <w:r>
        <w:rPr>
          <w:rFonts w:hint="eastAsia" w:ascii="宋体" w:hAnsi="宋体" w:eastAsia="宋体" w:cs="宋体"/>
          <w:sz w:val="24"/>
          <w:szCs w:val="24"/>
        </w:rPr>
        <w:t>政策依据</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lang w:eastAsia="zh-CN"/>
        </w:rPr>
        <w:t>(</w:t>
      </w:r>
      <w:r>
        <w:rPr>
          <w:rFonts w:hint="eastAsia" w:ascii="宋体" w:hAnsi="宋体" w:eastAsia="宋体" w:cs="宋体"/>
          <w:sz w:val="24"/>
          <w:szCs w:val="24"/>
        </w:rPr>
        <w:t>川财采〔2016〕35号</w:t>
      </w:r>
      <w:r>
        <w:rPr>
          <w:rFonts w:hint="eastAsia"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cs="宋体"/>
          <w:sz w:val="24"/>
          <w:szCs w:val="24"/>
          <w:lang w:eastAsia="zh-CN"/>
        </w:rPr>
        <w:t>(</w:t>
      </w:r>
      <w:r>
        <w:rPr>
          <w:rFonts w:hint="eastAsia" w:ascii="宋体" w:hAnsi="宋体" w:eastAsia="宋体" w:cs="宋体"/>
          <w:sz w:val="24"/>
          <w:szCs w:val="24"/>
        </w:rPr>
        <w:t>川财采〔2018〕123号</w:t>
      </w:r>
      <w:r>
        <w:rPr>
          <w:rFonts w:hint="eastAsia"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cs="宋体"/>
          <w:sz w:val="24"/>
          <w:szCs w:val="24"/>
          <w:lang w:eastAsia="zh-CN"/>
        </w:rPr>
        <w:t>(</w:t>
      </w:r>
      <w:r>
        <w:rPr>
          <w:rFonts w:hint="eastAsia" w:ascii="宋体" w:hAnsi="宋体" w:eastAsia="宋体" w:cs="宋体"/>
          <w:sz w:val="24"/>
          <w:szCs w:val="24"/>
        </w:rPr>
        <w:t>适用范围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cs="宋体"/>
          <w:sz w:val="24"/>
          <w:szCs w:val="24"/>
          <w:lang w:eastAsia="zh-CN"/>
        </w:rPr>
        <w:t>(</w:t>
      </w:r>
      <w:r>
        <w:rPr>
          <w:rFonts w:hint="eastAsia" w:ascii="宋体" w:hAnsi="宋体" w:eastAsia="宋体" w:cs="宋体"/>
          <w:sz w:val="24"/>
          <w:szCs w:val="24"/>
        </w:rPr>
        <w:t>术语定义</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cs="宋体"/>
          <w:sz w:val="24"/>
          <w:szCs w:val="24"/>
          <w:lang w:eastAsia="zh-CN"/>
        </w:rPr>
        <w:t>(</w:t>
      </w:r>
      <w:r>
        <w:rPr>
          <w:rFonts w:hint="eastAsia" w:ascii="宋体" w:hAnsi="宋体" w:eastAsia="宋体" w:cs="宋体"/>
          <w:sz w:val="24"/>
          <w:szCs w:val="24"/>
        </w:rPr>
        <w:t>基本原则</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cs="宋体"/>
          <w:sz w:val="24"/>
          <w:szCs w:val="24"/>
          <w:lang w:eastAsia="zh-CN"/>
        </w:rPr>
        <w:t>(</w:t>
      </w:r>
      <w:r>
        <w:rPr>
          <w:rFonts w:hint="eastAsia" w:ascii="宋体" w:hAnsi="宋体" w:eastAsia="宋体" w:cs="宋体"/>
          <w:sz w:val="24"/>
          <w:szCs w:val="24"/>
        </w:rPr>
        <w:t>融资方式</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cs="宋体"/>
          <w:sz w:val="24"/>
          <w:szCs w:val="24"/>
          <w:lang w:eastAsia="zh-CN"/>
        </w:rPr>
        <w:t>(</w:t>
      </w:r>
      <w:r>
        <w:rPr>
          <w:rFonts w:hint="eastAsia" w:ascii="宋体" w:hAnsi="宋体" w:eastAsia="宋体" w:cs="宋体"/>
          <w:sz w:val="24"/>
          <w:szCs w:val="24"/>
        </w:rPr>
        <w:t>融资额度</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cs="宋体"/>
          <w:sz w:val="24"/>
          <w:szCs w:val="24"/>
          <w:lang w:eastAsia="zh-CN"/>
        </w:rPr>
        <w:t>(</w:t>
      </w:r>
      <w:r>
        <w:rPr>
          <w:rFonts w:hint="eastAsia" w:ascii="宋体" w:hAnsi="宋体" w:eastAsia="宋体" w:cs="宋体"/>
          <w:sz w:val="24"/>
          <w:szCs w:val="24"/>
        </w:rPr>
        <w:t>融资利率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cs="宋体"/>
          <w:sz w:val="24"/>
          <w:szCs w:val="24"/>
          <w:lang w:eastAsia="zh-CN"/>
        </w:rPr>
        <w:t>(</w:t>
      </w:r>
      <w:r>
        <w:rPr>
          <w:rFonts w:hint="eastAsia" w:ascii="宋体" w:hAnsi="宋体" w:eastAsia="宋体" w:cs="宋体"/>
          <w:sz w:val="24"/>
          <w:szCs w:val="24"/>
        </w:rPr>
        <w:t>融资期限</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cs="宋体"/>
          <w:sz w:val="24"/>
          <w:szCs w:val="24"/>
          <w:lang w:eastAsia="zh-CN"/>
        </w:rPr>
        <w:t>(</w:t>
      </w:r>
      <w:r>
        <w:rPr>
          <w:rFonts w:hint="eastAsia" w:ascii="宋体" w:hAnsi="宋体" w:eastAsia="宋体" w:cs="宋体"/>
          <w:sz w:val="24"/>
          <w:szCs w:val="24"/>
        </w:rPr>
        <w:t>融资效率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cs="宋体"/>
          <w:sz w:val="24"/>
          <w:szCs w:val="24"/>
          <w:lang w:eastAsia="zh-CN"/>
        </w:rPr>
        <w:t>(</w:t>
      </w:r>
      <w:r>
        <w:rPr>
          <w:rFonts w:hint="eastAsia" w:ascii="宋体" w:hAnsi="宋体" w:eastAsia="宋体" w:cs="宋体"/>
          <w:sz w:val="24"/>
          <w:szCs w:val="24"/>
        </w:rPr>
        <w:t>融资业务升级</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cs="宋体"/>
          <w:sz w:val="24"/>
          <w:szCs w:val="24"/>
          <w:lang w:eastAsia="zh-CN"/>
        </w:rPr>
        <w:t>(</w:t>
      </w:r>
      <w:r>
        <w:rPr>
          <w:rFonts w:hint="eastAsia" w:ascii="宋体" w:hAnsi="宋体" w:eastAsia="宋体" w:cs="宋体"/>
          <w:sz w:val="24"/>
          <w:szCs w:val="24"/>
        </w:rPr>
        <w:t>贷款风险补贴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cs="宋体"/>
          <w:sz w:val="24"/>
          <w:szCs w:val="24"/>
          <w:lang w:eastAsia="zh-CN"/>
        </w:rPr>
        <w:t>(</w:t>
      </w:r>
      <w:r>
        <w:rPr>
          <w:rFonts w:hint="eastAsia" w:ascii="宋体" w:hAnsi="宋体" w:eastAsia="宋体" w:cs="宋体"/>
          <w:sz w:val="24"/>
          <w:szCs w:val="24"/>
        </w:rPr>
        <w:t>无需抵押、质押或担保的贷款</w:t>
      </w:r>
      <w:r>
        <w:rPr>
          <w:rFonts w:hint="eastAsia"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cs="宋体"/>
          <w:sz w:val="24"/>
          <w:szCs w:val="24"/>
          <w:lang w:eastAsia="zh-CN"/>
        </w:rPr>
        <w:t>(</w:t>
      </w:r>
      <w:r>
        <w:rPr>
          <w:rFonts w:hint="eastAsia" w:ascii="宋体" w:hAnsi="宋体" w:eastAsia="宋体" w:cs="宋体"/>
          <w:sz w:val="24"/>
          <w:szCs w:val="24"/>
        </w:rPr>
        <w:t>融资流程</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四</w:t>
      </w:r>
      <w:r>
        <w:rPr>
          <w:rFonts w:hint="eastAsia"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五</w:t>
      </w:r>
      <w:r>
        <w:rPr>
          <w:rFonts w:hint="eastAsia"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六</w:t>
      </w:r>
      <w:r>
        <w:rPr>
          <w:rFonts w:hint="eastAsia"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cs="宋体"/>
          <w:sz w:val="24"/>
          <w:szCs w:val="24"/>
          <w:lang w:eastAsia="zh-CN"/>
        </w:rPr>
        <w:t>(</w:t>
      </w:r>
      <w:r>
        <w:rPr>
          <w:rFonts w:hint="eastAsia" w:ascii="宋体" w:hAnsi="宋体" w:eastAsia="宋体" w:cs="宋体"/>
          <w:sz w:val="24"/>
          <w:szCs w:val="24"/>
        </w:rPr>
        <w:t>财政部门职责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cs="宋体"/>
          <w:sz w:val="24"/>
          <w:szCs w:val="24"/>
          <w:lang w:eastAsia="zh-CN"/>
        </w:rPr>
        <w:t>(</w:t>
      </w:r>
      <w:r>
        <w:rPr>
          <w:rFonts w:hint="eastAsia" w:ascii="宋体" w:hAnsi="宋体" w:eastAsia="宋体" w:cs="宋体"/>
          <w:sz w:val="24"/>
          <w:szCs w:val="24"/>
        </w:rPr>
        <w:t>融资机构主管部门职责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cs="宋体"/>
          <w:sz w:val="24"/>
          <w:szCs w:val="24"/>
          <w:lang w:eastAsia="zh-CN"/>
        </w:rPr>
        <w:t>(</w:t>
      </w:r>
      <w:r>
        <w:rPr>
          <w:rFonts w:hint="eastAsia" w:ascii="宋体" w:hAnsi="宋体" w:eastAsia="宋体" w:cs="宋体"/>
          <w:sz w:val="24"/>
          <w:szCs w:val="24"/>
        </w:rPr>
        <w:t>采购人职责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cs="宋体"/>
          <w:sz w:val="24"/>
          <w:szCs w:val="24"/>
          <w:lang w:eastAsia="zh-CN"/>
        </w:rPr>
        <w:t>(</w:t>
      </w:r>
      <w:r>
        <w:rPr>
          <w:rFonts w:hint="eastAsia" w:ascii="宋体" w:hAnsi="宋体" w:eastAsia="宋体" w:cs="宋体"/>
          <w:sz w:val="24"/>
          <w:szCs w:val="24"/>
        </w:rPr>
        <w:t>融资机构职责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cs="宋体"/>
          <w:sz w:val="24"/>
          <w:szCs w:val="24"/>
          <w:lang w:eastAsia="zh-CN"/>
        </w:rPr>
        <w:t>(</w:t>
      </w:r>
      <w:r>
        <w:rPr>
          <w:rFonts w:hint="eastAsia" w:ascii="宋体" w:hAnsi="宋体" w:eastAsia="宋体" w:cs="宋体"/>
          <w:sz w:val="24"/>
          <w:szCs w:val="24"/>
        </w:rPr>
        <w:t>供应商职责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cs="宋体"/>
          <w:sz w:val="24"/>
          <w:szCs w:val="24"/>
          <w:lang w:eastAsia="zh-CN"/>
        </w:rPr>
        <w:t>(</w:t>
      </w:r>
      <w:r>
        <w:rPr>
          <w:rFonts w:hint="eastAsia" w:ascii="宋体" w:hAnsi="宋体" w:eastAsia="宋体" w:cs="宋体"/>
          <w:sz w:val="24"/>
          <w:szCs w:val="24"/>
        </w:rPr>
        <w:t>响应</w:t>
      </w:r>
      <w:r>
        <w:rPr>
          <w:rFonts w:hint="eastAsia"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cs="宋体"/>
          <w:sz w:val="24"/>
          <w:szCs w:val="24"/>
          <w:lang w:eastAsia="zh-CN"/>
        </w:rPr>
        <w:t>(</w:t>
      </w:r>
      <w:r>
        <w:rPr>
          <w:rFonts w:hint="eastAsia" w:ascii="宋体" w:hAnsi="宋体" w:eastAsia="宋体" w:cs="宋体"/>
          <w:sz w:val="24"/>
          <w:szCs w:val="24"/>
        </w:rPr>
        <w:t>采购人监管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cs="宋体"/>
          <w:sz w:val="24"/>
          <w:szCs w:val="24"/>
          <w:lang w:eastAsia="zh-CN"/>
        </w:rPr>
        <w:t>(</w:t>
      </w:r>
      <w:r>
        <w:rPr>
          <w:rFonts w:hint="eastAsia" w:ascii="宋体" w:hAnsi="宋体" w:eastAsia="宋体" w:cs="宋体"/>
          <w:sz w:val="24"/>
          <w:szCs w:val="24"/>
        </w:rPr>
        <w:t>融资机构监管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cs="宋体"/>
          <w:sz w:val="24"/>
          <w:szCs w:val="24"/>
          <w:lang w:eastAsia="zh-CN"/>
        </w:rPr>
        <w:t>(</w:t>
      </w:r>
      <w:r>
        <w:rPr>
          <w:rFonts w:hint="eastAsia" w:ascii="宋体" w:hAnsi="宋体" w:eastAsia="宋体" w:cs="宋体"/>
          <w:sz w:val="24"/>
          <w:szCs w:val="24"/>
        </w:rPr>
        <w:t>供应商监管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1312" w:name="BM24558847_25425864_3"/>
      <w:bookmarkEnd w:id="1312"/>
      <w:r>
        <w:rPr>
          <w:rFonts w:hint="eastAsia" w:cs="宋体"/>
          <w:sz w:val="24"/>
          <w:szCs w:val="24"/>
          <w:lang w:eastAsia="zh-CN"/>
        </w:rPr>
        <w:t>(</w:t>
      </w:r>
      <w:r>
        <w:rPr>
          <w:rFonts w:hint="eastAsia" w:ascii="宋体" w:hAnsi="宋体" w:eastAsia="宋体" w:cs="宋体"/>
          <w:sz w:val="24"/>
          <w:szCs w:val="24"/>
        </w:rPr>
        <w:t>相关单位及工作人员监管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cs="宋体"/>
          <w:sz w:val="24"/>
          <w:szCs w:val="24"/>
          <w:lang w:eastAsia="zh-CN"/>
        </w:rPr>
        <w:t>(</w:t>
      </w:r>
      <w:r>
        <w:rPr>
          <w:rFonts w:hint="eastAsia" w:ascii="宋体" w:hAnsi="宋体" w:eastAsia="宋体" w:cs="宋体"/>
          <w:sz w:val="24"/>
          <w:szCs w:val="24"/>
        </w:rPr>
        <w:t>解释相关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cs="宋体"/>
          <w:sz w:val="24"/>
          <w:szCs w:val="24"/>
          <w:lang w:eastAsia="zh-CN"/>
        </w:rPr>
        <w:t>(</w:t>
      </w:r>
      <w:r>
        <w:rPr>
          <w:rFonts w:hint="eastAsia" w:ascii="宋体" w:hAnsi="宋体" w:eastAsia="宋体" w:cs="宋体"/>
          <w:sz w:val="24"/>
          <w:szCs w:val="24"/>
        </w:rPr>
        <w:t>施行相关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cs="宋体"/>
          <w:sz w:val="24"/>
          <w:szCs w:val="24"/>
          <w:lang w:eastAsia="zh-CN"/>
        </w:rPr>
        <w:t>(</w:t>
      </w:r>
      <w:r>
        <w:rPr>
          <w:rFonts w:hint="eastAsia" w:ascii="宋体" w:hAnsi="宋体" w:eastAsia="宋体" w:cs="宋体"/>
          <w:sz w:val="24"/>
          <w:szCs w:val="24"/>
        </w:rPr>
        <w:t>成财采〔2013〕200号</w:t>
      </w:r>
      <w:r>
        <w:rPr>
          <w:rFonts w:hint="eastAsia"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lang w:eastAsia="zh-CN"/>
        </w:rPr>
        <w:t>(</w:t>
      </w:r>
      <w:r>
        <w:rPr>
          <w:rFonts w:hint="eastAsia" w:ascii="宋体" w:hAnsi="宋体" w:eastAsia="宋体" w:cs="宋体"/>
          <w:sz w:val="24"/>
          <w:szCs w:val="24"/>
        </w:rPr>
        <w:t>以下简称《暂行办法》</w:t>
      </w:r>
      <w:r>
        <w:rPr>
          <w:rFonts w:hint="eastAsia" w:cs="宋体"/>
          <w:sz w:val="24"/>
          <w:szCs w:val="24"/>
          <w:lang w:eastAsia="zh-CN"/>
        </w:rPr>
        <w:t>)</w:t>
      </w:r>
      <w:r>
        <w:rPr>
          <w:rFonts w:hint="eastAsia" w:ascii="宋体" w:hAnsi="宋体" w:eastAsia="宋体" w:cs="宋体"/>
          <w:sz w:val="24"/>
          <w:szCs w:val="24"/>
        </w:rPr>
        <w:t>，制定本实施方案</w:t>
      </w:r>
      <w:r>
        <w:rPr>
          <w:rFonts w:hint="eastAsia" w:cs="宋体"/>
          <w:sz w:val="24"/>
          <w:szCs w:val="24"/>
          <w:lang w:eastAsia="zh-CN"/>
        </w:rPr>
        <w:t>(</w:t>
      </w:r>
      <w:r>
        <w:rPr>
          <w:rFonts w:hint="eastAsia" w:ascii="宋体" w:hAnsi="宋体" w:eastAsia="宋体" w:cs="宋体"/>
          <w:sz w:val="24"/>
          <w:szCs w:val="24"/>
        </w:rPr>
        <w:t>以下简称《实施方案》</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中小企业供应商</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1</w:t>
      </w:r>
      <w:r>
        <w:rPr>
          <w:rFonts w:hint="eastAsia"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2</w:t>
      </w:r>
      <w:r>
        <w:rPr>
          <w:rFonts w:hint="eastAsia"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3</w:t>
      </w:r>
      <w:r>
        <w:rPr>
          <w:rFonts w:hint="eastAsia"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4</w:t>
      </w:r>
      <w:r>
        <w:rPr>
          <w:rFonts w:hint="eastAsia"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4"/>
        <w:bidi w:val="0"/>
        <w:rPr>
          <w:rFonts w:hint="eastAsia"/>
          <w:lang w:val="en-US" w:eastAsia="zh-CN"/>
        </w:rPr>
      </w:pPr>
    </w:p>
    <w:p>
      <w:pPr>
        <w:pStyle w:val="44"/>
        <w:bidi w:val="0"/>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0FA3EBA-B1C8-40D7-8BD9-DAA124CA3DE4}"/>
  </w:font>
  <w:font w:name="黑体">
    <w:panose1 w:val="02010609060101010101"/>
    <w:charset w:val="86"/>
    <w:family w:val="auto"/>
    <w:pitch w:val="default"/>
    <w:sig w:usb0="800002BF" w:usb1="38CF7CFA" w:usb2="00000016" w:usb3="00000000" w:csb0="00040001" w:csb1="00000000"/>
    <w:embedRegular r:id="rId2" w:fontKey="{9074EA5B-B0D8-4205-82C2-397ADF27D3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6107BBE-C362-499B-B61C-BAA8E9589FD3}"/>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4" w:fontKey="{835BDA57-0D97-4392-8BF0-EB1F32417B5F}"/>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00000000" w:csb1="00000000"/>
    <w:embedRegular r:id="rId5" w:fontKey="{2C3351FF-2CF7-4CC8-B417-B156B1C1EBDD}"/>
  </w:font>
  <w:font w:name="方正小标宋简体">
    <w:panose1 w:val="03000509000000000000"/>
    <w:charset w:val="86"/>
    <w:family w:val="auto"/>
    <w:pitch w:val="default"/>
    <w:sig w:usb0="00000000" w:usb1="00000000" w:usb2="00000000" w:usb3="00000000" w:csb0="00000000" w:csb1="00000000"/>
    <w:embedRegular r:id="rId6" w:fontKey="{99376C04-B433-4515-AA62-C462CD4B9452}"/>
  </w:font>
  <w:font w:name="方正仿宋_GBK">
    <w:panose1 w:val="03000509000000000000"/>
    <w:charset w:val="86"/>
    <w:family w:val="script"/>
    <w:pitch w:val="default"/>
    <w:sig w:usb0="00000000" w:usb1="00000000" w:usb2="00000000" w:usb3="00000000" w:csb0="00000000" w:csb1="00000000"/>
    <w:embedRegular r:id="rId7" w:fontKey="{C074A049-A070-4977-9BFB-B79BB9817CA6}"/>
  </w:font>
  <w:font w:name="方正小标宋_GBK">
    <w:panose1 w:val="02000000000000000000"/>
    <w:charset w:val="86"/>
    <w:family w:val="script"/>
    <w:pitch w:val="default"/>
    <w:sig w:usb0="00000000" w:usb1="00000000" w:usb2="00000000" w:usb3="00000000" w:csb0="00000000" w:csb1="00000000"/>
    <w:embedRegular r:id="rId8" w:fontKey="{42957820-6BB7-4B15-B79E-DC60181A522B}"/>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4"/>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5"/>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642E4"/>
    <w:multiLevelType w:val="singleLevel"/>
    <w:tmpl w:val="9F5642E4"/>
    <w:lvl w:ilvl="0" w:tentative="0">
      <w:start w:val="4"/>
      <w:numFmt w:val="decimal"/>
      <w:lvlText w:val="%1."/>
      <w:lvlJc w:val="left"/>
      <w:pPr>
        <w:tabs>
          <w:tab w:val="left" w:pos="312"/>
        </w:tabs>
      </w:pPr>
    </w:lvl>
  </w:abstractNum>
  <w:abstractNum w:abstractNumId="1">
    <w:nsid w:val="B04D8E0A"/>
    <w:multiLevelType w:val="multilevel"/>
    <w:tmpl w:val="B04D8E0A"/>
    <w:lvl w:ilvl="0" w:tentative="0">
      <w:start w:val="1"/>
      <w:numFmt w:val="chineseCounting"/>
      <w:pStyle w:val="45"/>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chineseCounting"/>
      <w:pStyle w:val="46"/>
      <w:suff w:val="nothing"/>
      <w:lvlText w:val="(%3)"/>
      <w:lvlJc w:val="left"/>
      <w:pPr>
        <w:tabs>
          <w:tab w:val="left" w:pos="0"/>
        </w:tabs>
        <w:ind w:left="0" w:firstLine="0"/>
      </w:pPr>
      <w:rPr>
        <w:rFonts w:hint="eastAsia" w:ascii="宋体" w:hAnsi="宋体" w:eastAsia="宋体" w:cs="宋体"/>
      </w:rPr>
    </w:lvl>
    <w:lvl w:ilvl="3" w:tentative="0">
      <w:start w:val="1"/>
      <w:numFmt w:val="decimal"/>
      <w:pStyle w:val="60"/>
      <w:suff w:val="nothing"/>
      <w:lvlText w:val="%4."/>
      <w:lvlJc w:val="left"/>
      <w:pPr>
        <w:tabs>
          <w:tab w:val="left" w:pos="0"/>
        </w:tabs>
        <w:ind w:left="0" w:firstLine="0"/>
      </w:pPr>
      <w:rPr>
        <w:rFonts w:hint="eastAsia" w:ascii="宋体" w:hAnsi="宋体" w:eastAsia="宋体" w:cs="宋体"/>
      </w:rPr>
    </w:lvl>
    <w:lvl w:ilvl="4" w:tentative="0">
      <w:start w:val="1"/>
      <w:numFmt w:val="decimal"/>
      <w:pStyle w:val="61"/>
      <w:suff w:val="nothing"/>
      <w:lvlText w:val="%4.%5"/>
      <w:lvlJc w:val="left"/>
      <w:pPr>
        <w:ind w:left="0" w:firstLine="0"/>
      </w:pPr>
      <w:rPr>
        <w:rFonts w:hint="eastAsia" w:ascii="宋体" w:hAnsi="宋体" w:eastAsia="宋体" w:cs="宋体"/>
      </w:rPr>
    </w:lvl>
    <w:lvl w:ilvl="5" w:tentative="0">
      <w:start w:val="1"/>
      <w:numFmt w:val="decimal"/>
      <w:pStyle w:val="62"/>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7F53590"/>
    <w:multiLevelType w:val="multilevel"/>
    <w:tmpl w:val="C7F53590"/>
    <w:lvl w:ilvl="0" w:tentative="0">
      <w:start w:val="1"/>
      <w:numFmt w:val="decimal"/>
      <w:pStyle w:val="35"/>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6"/>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7"/>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0"/>
      <w:suff w:val="nothing"/>
      <w:lvlText w:val="(%1)"/>
      <w:lvlJc w:val="left"/>
      <w:pPr>
        <w:ind w:left="0" w:firstLine="0"/>
      </w:pPr>
      <w:rPr>
        <w:rFonts w:hint="eastAsia"/>
      </w:rPr>
    </w:lvl>
  </w:abstractNum>
  <w:abstractNum w:abstractNumId="4">
    <w:nsid w:val="D2F3B81A"/>
    <w:multiLevelType w:val="singleLevel"/>
    <w:tmpl w:val="D2F3B81A"/>
    <w:lvl w:ilvl="0" w:tentative="0">
      <w:start w:val="1"/>
      <w:numFmt w:val="chineseCounting"/>
      <w:pStyle w:val="40"/>
      <w:suff w:val="nothing"/>
      <w:lvlText w:val="%1、"/>
      <w:lvlJc w:val="left"/>
      <w:pPr>
        <w:ind w:left="0" w:firstLine="0"/>
      </w:pPr>
      <w:rPr>
        <w:rFonts w:hint="eastAsia"/>
      </w:rPr>
    </w:lvl>
  </w:abstractNum>
  <w:abstractNum w:abstractNumId="5">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decimal"/>
      <w:pStyle w:val="32"/>
      <w:suff w:val="nothing"/>
      <w:lvlText w:val="%3."/>
      <w:lvlJc w:val="left"/>
      <w:pPr>
        <w:ind w:left="0" w:firstLine="0"/>
      </w:pPr>
      <w:rPr>
        <w:rFonts w:hint="eastAsia" w:ascii="宋体" w:hAnsi="宋体" w:eastAsia="宋体" w:cs="宋体"/>
      </w:rPr>
    </w:lvl>
    <w:lvl w:ilvl="3" w:tentative="0">
      <w:start w:val="1"/>
      <w:numFmt w:val="decimal"/>
      <w:pStyle w:val="33"/>
      <w:suff w:val="nothing"/>
      <w:lvlText w:val="%3.%4"/>
      <w:lvlJc w:val="left"/>
      <w:pPr>
        <w:ind w:left="0" w:firstLine="0"/>
      </w:pPr>
      <w:rPr>
        <w:rFonts w:hint="eastAsia" w:ascii="宋体" w:hAnsi="宋体" w:eastAsia="宋体" w:cs="宋体"/>
      </w:rPr>
    </w:lvl>
    <w:lvl w:ilvl="4" w:tentative="0">
      <w:start w:val="1"/>
      <w:numFmt w:val="decimal"/>
      <w:pStyle w:val="34"/>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7">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8">
    <w:nsid w:val="FA3A7800"/>
    <w:multiLevelType w:val="singleLevel"/>
    <w:tmpl w:val="FA3A7800"/>
    <w:lvl w:ilvl="0" w:tentative="0">
      <w:start w:val="1"/>
      <w:numFmt w:val="decimal"/>
      <w:suff w:val="nothing"/>
      <w:lvlText w:val="%1、"/>
      <w:lvlJc w:val="left"/>
    </w:lvl>
  </w:abstractNum>
  <w:abstractNum w:abstractNumId="9">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10">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1">
    <w:nsid w:val="0D3DD0CB"/>
    <w:multiLevelType w:val="singleLevel"/>
    <w:tmpl w:val="0D3DD0CB"/>
    <w:lvl w:ilvl="0" w:tentative="0">
      <w:start w:val="1"/>
      <w:numFmt w:val="decimal"/>
      <w:lvlText w:val="%1."/>
      <w:lvlJc w:val="left"/>
      <w:pPr>
        <w:tabs>
          <w:tab w:val="left" w:pos="312"/>
        </w:tabs>
      </w:p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5912557E"/>
    <w:multiLevelType w:val="singleLevel"/>
    <w:tmpl w:val="5912557E"/>
    <w:lvl w:ilvl="0" w:tentative="0">
      <w:start w:val="1"/>
      <w:numFmt w:val="chineseCounting"/>
      <w:suff w:val="nothing"/>
      <w:lvlText w:val="%1、"/>
      <w:lvlJc w:val="left"/>
      <w:rPr>
        <w:rFonts w:hint="eastAsia"/>
      </w:rPr>
    </w:lvl>
  </w:abstractNum>
  <w:abstractNum w:abstractNumId="14">
    <w:nsid w:val="596C4B60"/>
    <w:multiLevelType w:val="singleLevel"/>
    <w:tmpl w:val="596C4B60"/>
    <w:lvl w:ilvl="0" w:tentative="0">
      <w:start w:val="1"/>
      <w:numFmt w:val="decimal"/>
      <w:lvlText w:val="%1."/>
      <w:lvlJc w:val="left"/>
      <w:pPr>
        <w:tabs>
          <w:tab w:val="left" w:pos="312"/>
        </w:tabs>
      </w:pPr>
    </w:lvl>
  </w:abstractNum>
  <w:abstractNum w:abstractNumId="15">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6"/>
  </w:num>
  <w:num w:numId="2">
    <w:abstractNumId w:val="12"/>
  </w:num>
  <w:num w:numId="3">
    <w:abstractNumId w:val="1"/>
  </w:num>
  <w:num w:numId="4">
    <w:abstractNumId w:val="2"/>
  </w:num>
  <w:num w:numId="5">
    <w:abstractNumId w:val="4"/>
  </w:num>
  <w:num w:numId="6">
    <w:abstractNumId w:val="3"/>
  </w:num>
  <w:num w:numId="7">
    <w:abstractNumId w:val="10"/>
  </w:num>
  <w:num w:numId="8">
    <w:abstractNumId w:val="5"/>
  </w:num>
  <w:num w:numId="9">
    <w:abstractNumId w:val="13"/>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
    <w15:presenceInfo w15:providerId="WPS Office" w15:userId="605413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dit="forms" w:enforcement="1" w:cryptProviderType="rsaFull" w:cryptAlgorithmClass="hash" w:cryptAlgorithmType="typeAny" w:cryptAlgorithmSid="4" w:cryptSpinCount="0" w:hash="VaB3XFTEAQHlG/yDRzIJO9njRkI=" w:salt="tqovja12qVR4mWlqFZeGCg=="/>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37B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4D2F"/>
    <w:rsid w:val="001E6880"/>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2C04"/>
    <w:rsid w:val="002F3BB7"/>
    <w:rsid w:val="00315B60"/>
    <w:rsid w:val="003274CB"/>
    <w:rsid w:val="00346B27"/>
    <w:rsid w:val="00347724"/>
    <w:rsid w:val="00353E82"/>
    <w:rsid w:val="003750BD"/>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D37D9"/>
    <w:rsid w:val="004E0FDD"/>
    <w:rsid w:val="004F2F95"/>
    <w:rsid w:val="004F4409"/>
    <w:rsid w:val="00506600"/>
    <w:rsid w:val="00526D76"/>
    <w:rsid w:val="00535703"/>
    <w:rsid w:val="00551430"/>
    <w:rsid w:val="00554499"/>
    <w:rsid w:val="00557A19"/>
    <w:rsid w:val="00570E40"/>
    <w:rsid w:val="00573162"/>
    <w:rsid w:val="005F3F05"/>
    <w:rsid w:val="0060449E"/>
    <w:rsid w:val="006058A4"/>
    <w:rsid w:val="006109FE"/>
    <w:rsid w:val="00614BF4"/>
    <w:rsid w:val="00616B6E"/>
    <w:rsid w:val="00633858"/>
    <w:rsid w:val="00651388"/>
    <w:rsid w:val="00656448"/>
    <w:rsid w:val="00670841"/>
    <w:rsid w:val="006708EE"/>
    <w:rsid w:val="006934B4"/>
    <w:rsid w:val="00694C4F"/>
    <w:rsid w:val="006A532B"/>
    <w:rsid w:val="006B1D4C"/>
    <w:rsid w:val="006C21DD"/>
    <w:rsid w:val="006F6EF3"/>
    <w:rsid w:val="00722E70"/>
    <w:rsid w:val="00735F80"/>
    <w:rsid w:val="0074524D"/>
    <w:rsid w:val="00784579"/>
    <w:rsid w:val="00795B4D"/>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D6789"/>
    <w:rsid w:val="00AE67F6"/>
    <w:rsid w:val="00AF3998"/>
    <w:rsid w:val="00B07B2E"/>
    <w:rsid w:val="00B31CC3"/>
    <w:rsid w:val="00B6648B"/>
    <w:rsid w:val="00BA69F4"/>
    <w:rsid w:val="00BA6D13"/>
    <w:rsid w:val="00BB299F"/>
    <w:rsid w:val="00BE1766"/>
    <w:rsid w:val="00BF4E9E"/>
    <w:rsid w:val="00C00F81"/>
    <w:rsid w:val="00C17A63"/>
    <w:rsid w:val="00C35487"/>
    <w:rsid w:val="00C37C9E"/>
    <w:rsid w:val="00C43BC1"/>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0453"/>
    <w:rsid w:val="00F32329"/>
    <w:rsid w:val="00F4295B"/>
    <w:rsid w:val="00F714C7"/>
    <w:rsid w:val="00F9177B"/>
    <w:rsid w:val="00FE3AAB"/>
    <w:rsid w:val="01010150"/>
    <w:rsid w:val="01051DA8"/>
    <w:rsid w:val="010C0096"/>
    <w:rsid w:val="012B7796"/>
    <w:rsid w:val="01320DD7"/>
    <w:rsid w:val="013D1C8A"/>
    <w:rsid w:val="013F0F7C"/>
    <w:rsid w:val="01464694"/>
    <w:rsid w:val="01504160"/>
    <w:rsid w:val="015258FF"/>
    <w:rsid w:val="0156446F"/>
    <w:rsid w:val="016A18CE"/>
    <w:rsid w:val="01782F69"/>
    <w:rsid w:val="0186780C"/>
    <w:rsid w:val="01876A1F"/>
    <w:rsid w:val="018C6501"/>
    <w:rsid w:val="018F03FE"/>
    <w:rsid w:val="019377A3"/>
    <w:rsid w:val="01A96BB6"/>
    <w:rsid w:val="01AA6553"/>
    <w:rsid w:val="01B763DC"/>
    <w:rsid w:val="01BC53AC"/>
    <w:rsid w:val="01C25093"/>
    <w:rsid w:val="01C43DE1"/>
    <w:rsid w:val="01C91C5F"/>
    <w:rsid w:val="01E366FD"/>
    <w:rsid w:val="01FA0527"/>
    <w:rsid w:val="020C16CA"/>
    <w:rsid w:val="02132164"/>
    <w:rsid w:val="02151D4A"/>
    <w:rsid w:val="02195753"/>
    <w:rsid w:val="02286712"/>
    <w:rsid w:val="0229654E"/>
    <w:rsid w:val="022D7EC9"/>
    <w:rsid w:val="023372E3"/>
    <w:rsid w:val="02362CC5"/>
    <w:rsid w:val="0241752C"/>
    <w:rsid w:val="024211F3"/>
    <w:rsid w:val="02504227"/>
    <w:rsid w:val="02676F4A"/>
    <w:rsid w:val="026B371F"/>
    <w:rsid w:val="026D704D"/>
    <w:rsid w:val="02735026"/>
    <w:rsid w:val="027655B6"/>
    <w:rsid w:val="02792F82"/>
    <w:rsid w:val="02825F13"/>
    <w:rsid w:val="028430AA"/>
    <w:rsid w:val="028879D9"/>
    <w:rsid w:val="02932615"/>
    <w:rsid w:val="029A3A6C"/>
    <w:rsid w:val="02A14D74"/>
    <w:rsid w:val="02A9227A"/>
    <w:rsid w:val="02AA5D42"/>
    <w:rsid w:val="02AE7975"/>
    <w:rsid w:val="02B27BE4"/>
    <w:rsid w:val="02B43DAD"/>
    <w:rsid w:val="02BB62A0"/>
    <w:rsid w:val="02C8779F"/>
    <w:rsid w:val="02D904A0"/>
    <w:rsid w:val="02DC1FED"/>
    <w:rsid w:val="02DD3DF1"/>
    <w:rsid w:val="02E02D5C"/>
    <w:rsid w:val="02E213EC"/>
    <w:rsid w:val="02E247AD"/>
    <w:rsid w:val="02E3266E"/>
    <w:rsid w:val="02F71628"/>
    <w:rsid w:val="0302424D"/>
    <w:rsid w:val="030514DF"/>
    <w:rsid w:val="030662A1"/>
    <w:rsid w:val="0307291B"/>
    <w:rsid w:val="030B59E8"/>
    <w:rsid w:val="0312038B"/>
    <w:rsid w:val="03132B33"/>
    <w:rsid w:val="031C70D4"/>
    <w:rsid w:val="031F66A5"/>
    <w:rsid w:val="03200E37"/>
    <w:rsid w:val="0321449C"/>
    <w:rsid w:val="03262BDB"/>
    <w:rsid w:val="03486A36"/>
    <w:rsid w:val="0350391F"/>
    <w:rsid w:val="03532C0C"/>
    <w:rsid w:val="035B6560"/>
    <w:rsid w:val="03615CD5"/>
    <w:rsid w:val="036E54D5"/>
    <w:rsid w:val="036E7CB0"/>
    <w:rsid w:val="03770FAA"/>
    <w:rsid w:val="039261BA"/>
    <w:rsid w:val="0399335B"/>
    <w:rsid w:val="03A1062D"/>
    <w:rsid w:val="03AA4C9A"/>
    <w:rsid w:val="03B25307"/>
    <w:rsid w:val="03C23BAF"/>
    <w:rsid w:val="03C30D13"/>
    <w:rsid w:val="03C40ABE"/>
    <w:rsid w:val="03D3535E"/>
    <w:rsid w:val="03D60077"/>
    <w:rsid w:val="03D942A6"/>
    <w:rsid w:val="03E33A2E"/>
    <w:rsid w:val="03E3449B"/>
    <w:rsid w:val="03ED7A5F"/>
    <w:rsid w:val="03F050BD"/>
    <w:rsid w:val="03F22B46"/>
    <w:rsid w:val="03F262B1"/>
    <w:rsid w:val="03F7077E"/>
    <w:rsid w:val="03FB00F1"/>
    <w:rsid w:val="03FF78BC"/>
    <w:rsid w:val="04053316"/>
    <w:rsid w:val="041E23EC"/>
    <w:rsid w:val="041F0E44"/>
    <w:rsid w:val="04200D5F"/>
    <w:rsid w:val="04232E7B"/>
    <w:rsid w:val="04237D4F"/>
    <w:rsid w:val="042D2739"/>
    <w:rsid w:val="042E0EC7"/>
    <w:rsid w:val="0431295A"/>
    <w:rsid w:val="043C7F61"/>
    <w:rsid w:val="044D771D"/>
    <w:rsid w:val="044F225E"/>
    <w:rsid w:val="0453127A"/>
    <w:rsid w:val="045C025A"/>
    <w:rsid w:val="04652152"/>
    <w:rsid w:val="04663310"/>
    <w:rsid w:val="04671AF4"/>
    <w:rsid w:val="0467789F"/>
    <w:rsid w:val="04683FDD"/>
    <w:rsid w:val="046D5C58"/>
    <w:rsid w:val="046F52E9"/>
    <w:rsid w:val="047212F9"/>
    <w:rsid w:val="047B1E84"/>
    <w:rsid w:val="04802939"/>
    <w:rsid w:val="04841778"/>
    <w:rsid w:val="04892F7A"/>
    <w:rsid w:val="048E6D51"/>
    <w:rsid w:val="049119DA"/>
    <w:rsid w:val="049C59A1"/>
    <w:rsid w:val="04A111B3"/>
    <w:rsid w:val="04B830C1"/>
    <w:rsid w:val="04BC54CF"/>
    <w:rsid w:val="04C756B4"/>
    <w:rsid w:val="04C81FF0"/>
    <w:rsid w:val="04DE5CC1"/>
    <w:rsid w:val="04E41A44"/>
    <w:rsid w:val="04E43DBE"/>
    <w:rsid w:val="04F51041"/>
    <w:rsid w:val="04FB6CA5"/>
    <w:rsid w:val="04FF4175"/>
    <w:rsid w:val="05091CD0"/>
    <w:rsid w:val="051C78C1"/>
    <w:rsid w:val="05204AF2"/>
    <w:rsid w:val="05232BB3"/>
    <w:rsid w:val="05291A4F"/>
    <w:rsid w:val="052A62FE"/>
    <w:rsid w:val="053C2598"/>
    <w:rsid w:val="054A2BA3"/>
    <w:rsid w:val="05533444"/>
    <w:rsid w:val="055C36F3"/>
    <w:rsid w:val="056533FD"/>
    <w:rsid w:val="05654AEE"/>
    <w:rsid w:val="056D77F4"/>
    <w:rsid w:val="057327A8"/>
    <w:rsid w:val="05763C17"/>
    <w:rsid w:val="057C1154"/>
    <w:rsid w:val="05845294"/>
    <w:rsid w:val="0586026D"/>
    <w:rsid w:val="0591675E"/>
    <w:rsid w:val="05A74ED3"/>
    <w:rsid w:val="05AA6ECF"/>
    <w:rsid w:val="05B55267"/>
    <w:rsid w:val="05C14E93"/>
    <w:rsid w:val="05D65E1E"/>
    <w:rsid w:val="05E67F5F"/>
    <w:rsid w:val="05EE7A21"/>
    <w:rsid w:val="05F74FD6"/>
    <w:rsid w:val="06015BFD"/>
    <w:rsid w:val="06205349"/>
    <w:rsid w:val="06274A2C"/>
    <w:rsid w:val="062E1A31"/>
    <w:rsid w:val="06341AEA"/>
    <w:rsid w:val="063D7723"/>
    <w:rsid w:val="0644691C"/>
    <w:rsid w:val="06473E71"/>
    <w:rsid w:val="064C13DA"/>
    <w:rsid w:val="064E2053"/>
    <w:rsid w:val="064E6F75"/>
    <w:rsid w:val="06607022"/>
    <w:rsid w:val="06621D45"/>
    <w:rsid w:val="06640B64"/>
    <w:rsid w:val="06657762"/>
    <w:rsid w:val="06681512"/>
    <w:rsid w:val="066D09E8"/>
    <w:rsid w:val="066D20E0"/>
    <w:rsid w:val="067418DA"/>
    <w:rsid w:val="06756DF3"/>
    <w:rsid w:val="06791870"/>
    <w:rsid w:val="068B4BC1"/>
    <w:rsid w:val="068E4102"/>
    <w:rsid w:val="069B7D6F"/>
    <w:rsid w:val="06A55C95"/>
    <w:rsid w:val="06AB7088"/>
    <w:rsid w:val="06C14990"/>
    <w:rsid w:val="06C255FB"/>
    <w:rsid w:val="06C27DB7"/>
    <w:rsid w:val="06C466BB"/>
    <w:rsid w:val="06CC4655"/>
    <w:rsid w:val="06CF005C"/>
    <w:rsid w:val="06D2689F"/>
    <w:rsid w:val="06DC4238"/>
    <w:rsid w:val="06E16933"/>
    <w:rsid w:val="06E554EF"/>
    <w:rsid w:val="06E66FD9"/>
    <w:rsid w:val="06E91B3A"/>
    <w:rsid w:val="06EA1F65"/>
    <w:rsid w:val="06ED7508"/>
    <w:rsid w:val="06F23D1E"/>
    <w:rsid w:val="06FF392B"/>
    <w:rsid w:val="07057562"/>
    <w:rsid w:val="07065AD5"/>
    <w:rsid w:val="070C5143"/>
    <w:rsid w:val="070F00B4"/>
    <w:rsid w:val="07144A09"/>
    <w:rsid w:val="072209DC"/>
    <w:rsid w:val="07282D9A"/>
    <w:rsid w:val="072A238A"/>
    <w:rsid w:val="073561EB"/>
    <w:rsid w:val="073B634E"/>
    <w:rsid w:val="073C2D1E"/>
    <w:rsid w:val="074C58DC"/>
    <w:rsid w:val="074D1408"/>
    <w:rsid w:val="075615A8"/>
    <w:rsid w:val="07572B35"/>
    <w:rsid w:val="075F0056"/>
    <w:rsid w:val="07641D0D"/>
    <w:rsid w:val="07662674"/>
    <w:rsid w:val="0767483A"/>
    <w:rsid w:val="076D482C"/>
    <w:rsid w:val="07796593"/>
    <w:rsid w:val="07821D74"/>
    <w:rsid w:val="078C436E"/>
    <w:rsid w:val="07A31B05"/>
    <w:rsid w:val="07A34FED"/>
    <w:rsid w:val="07AA298F"/>
    <w:rsid w:val="07C36603"/>
    <w:rsid w:val="07C40FCD"/>
    <w:rsid w:val="07C621AC"/>
    <w:rsid w:val="07C65804"/>
    <w:rsid w:val="07D7335A"/>
    <w:rsid w:val="07D879E1"/>
    <w:rsid w:val="07E0507A"/>
    <w:rsid w:val="07E72C90"/>
    <w:rsid w:val="07E761B7"/>
    <w:rsid w:val="08014861"/>
    <w:rsid w:val="080E6C62"/>
    <w:rsid w:val="080F372F"/>
    <w:rsid w:val="081A6BAD"/>
    <w:rsid w:val="08273974"/>
    <w:rsid w:val="082A73B9"/>
    <w:rsid w:val="082F56F4"/>
    <w:rsid w:val="08372ED5"/>
    <w:rsid w:val="08400F85"/>
    <w:rsid w:val="084D1037"/>
    <w:rsid w:val="085049F9"/>
    <w:rsid w:val="08512A9E"/>
    <w:rsid w:val="08512C09"/>
    <w:rsid w:val="08541F2D"/>
    <w:rsid w:val="086379DD"/>
    <w:rsid w:val="08705D89"/>
    <w:rsid w:val="08795873"/>
    <w:rsid w:val="08872D9E"/>
    <w:rsid w:val="08885FE3"/>
    <w:rsid w:val="088F09A7"/>
    <w:rsid w:val="08903BD8"/>
    <w:rsid w:val="08A23037"/>
    <w:rsid w:val="08A4283A"/>
    <w:rsid w:val="08AB4493"/>
    <w:rsid w:val="08B0513C"/>
    <w:rsid w:val="08BE07C4"/>
    <w:rsid w:val="08BE4EC1"/>
    <w:rsid w:val="08C0336E"/>
    <w:rsid w:val="08C17DE2"/>
    <w:rsid w:val="08C203AB"/>
    <w:rsid w:val="08CC26EA"/>
    <w:rsid w:val="08D539E3"/>
    <w:rsid w:val="08DB73B0"/>
    <w:rsid w:val="08DE1C47"/>
    <w:rsid w:val="08E720D9"/>
    <w:rsid w:val="08E86909"/>
    <w:rsid w:val="08EC63BA"/>
    <w:rsid w:val="08ED5689"/>
    <w:rsid w:val="08EE6DAF"/>
    <w:rsid w:val="08F93267"/>
    <w:rsid w:val="08FD0364"/>
    <w:rsid w:val="09102109"/>
    <w:rsid w:val="09117007"/>
    <w:rsid w:val="091D71CF"/>
    <w:rsid w:val="09203EE5"/>
    <w:rsid w:val="09341893"/>
    <w:rsid w:val="09382CC0"/>
    <w:rsid w:val="093B5F9E"/>
    <w:rsid w:val="09416C4F"/>
    <w:rsid w:val="09474FBC"/>
    <w:rsid w:val="094D4667"/>
    <w:rsid w:val="09582B36"/>
    <w:rsid w:val="09622569"/>
    <w:rsid w:val="096B0AA9"/>
    <w:rsid w:val="096B20A4"/>
    <w:rsid w:val="09837C82"/>
    <w:rsid w:val="098E57E7"/>
    <w:rsid w:val="09980A8F"/>
    <w:rsid w:val="09994596"/>
    <w:rsid w:val="099B0E28"/>
    <w:rsid w:val="09B024F6"/>
    <w:rsid w:val="09CC3BAD"/>
    <w:rsid w:val="09CC461B"/>
    <w:rsid w:val="09D12789"/>
    <w:rsid w:val="09E05714"/>
    <w:rsid w:val="09E244D3"/>
    <w:rsid w:val="09E44204"/>
    <w:rsid w:val="09EE22B5"/>
    <w:rsid w:val="09F410FD"/>
    <w:rsid w:val="09F568C1"/>
    <w:rsid w:val="09FC2CB4"/>
    <w:rsid w:val="09FC30D5"/>
    <w:rsid w:val="0A031C30"/>
    <w:rsid w:val="0A0E02AF"/>
    <w:rsid w:val="0A0F0F43"/>
    <w:rsid w:val="0A141092"/>
    <w:rsid w:val="0A18215B"/>
    <w:rsid w:val="0A197DF4"/>
    <w:rsid w:val="0A1C206E"/>
    <w:rsid w:val="0A1F3AFB"/>
    <w:rsid w:val="0A247DB4"/>
    <w:rsid w:val="0A2763EA"/>
    <w:rsid w:val="0A3C2F74"/>
    <w:rsid w:val="0A3D4730"/>
    <w:rsid w:val="0A406793"/>
    <w:rsid w:val="0A454F32"/>
    <w:rsid w:val="0A4F2112"/>
    <w:rsid w:val="0A562EAD"/>
    <w:rsid w:val="0A765489"/>
    <w:rsid w:val="0A88671B"/>
    <w:rsid w:val="0A941E7B"/>
    <w:rsid w:val="0ABF45E0"/>
    <w:rsid w:val="0AC2238D"/>
    <w:rsid w:val="0AC55D93"/>
    <w:rsid w:val="0AD029E3"/>
    <w:rsid w:val="0AD20D78"/>
    <w:rsid w:val="0AD95FEE"/>
    <w:rsid w:val="0AEB1D55"/>
    <w:rsid w:val="0AEC273E"/>
    <w:rsid w:val="0AEF28BE"/>
    <w:rsid w:val="0AFC7C75"/>
    <w:rsid w:val="0AFD2BCB"/>
    <w:rsid w:val="0B030A0E"/>
    <w:rsid w:val="0B113774"/>
    <w:rsid w:val="0B165FCB"/>
    <w:rsid w:val="0B180ECD"/>
    <w:rsid w:val="0B1C1A41"/>
    <w:rsid w:val="0B373A25"/>
    <w:rsid w:val="0B3839BB"/>
    <w:rsid w:val="0B490628"/>
    <w:rsid w:val="0B4D084E"/>
    <w:rsid w:val="0B5001FD"/>
    <w:rsid w:val="0B52083E"/>
    <w:rsid w:val="0B5709F7"/>
    <w:rsid w:val="0B5D62E7"/>
    <w:rsid w:val="0B5E6C1B"/>
    <w:rsid w:val="0B6F3C3D"/>
    <w:rsid w:val="0B781E3E"/>
    <w:rsid w:val="0B787300"/>
    <w:rsid w:val="0B7C78A1"/>
    <w:rsid w:val="0B8A2E8C"/>
    <w:rsid w:val="0B94665C"/>
    <w:rsid w:val="0B9B3CCE"/>
    <w:rsid w:val="0BA527D4"/>
    <w:rsid w:val="0BA62356"/>
    <w:rsid w:val="0BCF0D6E"/>
    <w:rsid w:val="0BDB7F83"/>
    <w:rsid w:val="0BDD0790"/>
    <w:rsid w:val="0BDD4638"/>
    <w:rsid w:val="0BF05CF9"/>
    <w:rsid w:val="0BF4355E"/>
    <w:rsid w:val="0BF5093F"/>
    <w:rsid w:val="0BF740B1"/>
    <w:rsid w:val="0C095932"/>
    <w:rsid w:val="0C0D7E74"/>
    <w:rsid w:val="0C0E3CFD"/>
    <w:rsid w:val="0C154760"/>
    <w:rsid w:val="0C166DCE"/>
    <w:rsid w:val="0C1715EB"/>
    <w:rsid w:val="0C281D81"/>
    <w:rsid w:val="0C3D3005"/>
    <w:rsid w:val="0C46530C"/>
    <w:rsid w:val="0C522144"/>
    <w:rsid w:val="0C5815BD"/>
    <w:rsid w:val="0C593A85"/>
    <w:rsid w:val="0C6658D4"/>
    <w:rsid w:val="0C695D30"/>
    <w:rsid w:val="0C6C127A"/>
    <w:rsid w:val="0C6F3B75"/>
    <w:rsid w:val="0C76594E"/>
    <w:rsid w:val="0C82658A"/>
    <w:rsid w:val="0C833C3C"/>
    <w:rsid w:val="0C866B45"/>
    <w:rsid w:val="0C8C56BB"/>
    <w:rsid w:val="0C9F74EE"/>
    <w:rsid w:val="0CA53F3A"/>
    <w:rsid w:val="0CA87886"/>
    <w:rsid w:val="0CAF57CC"/>
    <w:rsid w:val="0CB0086B"/>
    <w:rsid w:val="0CB55008"/>
    <w:rsid w:val="0CC06DC6"/>
    <w:rsid w:val="0CC12374"/>
    <w:rsid w:val="0CC5099D"/>
    <w:rsid w:val="0CDC30C8"/>
    <w:rsid w:val="0CE80085"/>
    <w:rsid w:val="0CE94F94"/>
    <w:rsid w:val="0CED067B"/>
    <w:rsid w:val="0CF01B4E"/>
    <w:rsid w:val="0CFC6488"/>
    <w:rsid w:val="0D0D7437"/>
    <w:rsid w:val="0D1158BC"/>
    <w:rsid w:val="0D1C7F5B"/>
    <w:rsid w:val="0D1D5BF4"/>
    <w:rsid w:val="0D1E59D9"/>
    <w:rsid w:val="0D2474FB"/>
    <w:rsid w:val="0D2E7CDA"/>
    <w:rsid w:val="0D30538D"/>
    <w:rsid w:val="0D4A61F6"/>
    <w:rsid w:val="0D58417A"/>
    <w:rsid w:val="0D5A3280"/>
    <w:rsid w:val="0D5A4C9D"/>
    <w:rsid w:val="0D5E127F"/>
    <w:rsid w:val="0D6147B8"/>
    <w:rsid w:val="0D636535"/>
    <w:rsid w:val="0D6C0EAE"/>
    <w:rsid w:val="0D6E0969"/>
    <w:rsid w:val="0D741C11"/>
    <w:rsid w:val="0D775043"/>
    <w:rsid w:val="0D790005"/>
    <w:rsid w:val="0D793F75"/>
    <w:rsid w:val="0D8323B8"/>
    <w:rsid w:val="0D8A0E08"/>
    <w:rsid w:val="0D8D3FD0"/>
    <w:rsid w:val="0D9174C8"/>
    <w:rsid w:val="0D947DEF"/>
    <w:rsid w:val="0D957E6A"/>
    <w:rsid w:val="0D9960F6"/>
    <w:rsid w:val="0D9B3836"/>
    <w:rsid w:val="0D9D017D"/>
    <w:rsid w:val="0DA02ADC"/>
    <w:rsid w:val="0DB87064"/>
    <w:rsid w:val="0DC220C6"/>
    <w:rsid w:val="0DD1316E"/>
    <w:rsid w:val="0DD37D4F"/>
    <w:rsid w:val="0DDE2D32"/>
    <w:rsid w:val="0DF134D6"/>
    <w:rsid w:val="0DF16E21"/>
    <w:rsid w:val="0E0D7FD1"/>
    <w:rsid w:val="0E105F97"/>
    <w:rsid w:val="0E1D4C94"/>
    <w:rsid w:val="0E1E01D2"/>
    <w:rsid w:val="0E2026C9"/>
    <w:rsid w:val="0E237ECF"/>
    <w:rsid w:val="0E2C57A6"/>
    <w:rsid w:val="0E3B4AAC"/>
    <w:rsid w:val="0E3D45E7"/>
    <w:rsid w:val="0E3D63C6"/>
    <w:rsid w:val="0E444E25"/>
    <w:rsid w:val="0E4528EE"/>
    <w:rsid w:val="0E463F6A"/>
    <w:rsid w:val="0E4E095A"/>
    <w:rsid w:val="0E533A22"/>
    <w:rsid w:val="0E5400D2"/>
    <w:rsid w:val="0E58299B"/>
    <w:rsid w:val="0E5D50FC"/>
    <w:rsid w:val="0E5E0B3E"/>
    <w:rsid w:val="0E6966A2"/>
    <w:rsid w:val="0E6C2D82"/>
    <w:rsid w:val="0E767DF8"/>
    <w:rsid w:val="0E890154"/>
    <w:rsid w:val="0E8D2FCC"/>
    <w:rsid w:val="0E9944EA"/>
    <w:rsid w:val="0EB331E4"/>
    <w:rsid w:val="0EB5186D"/>
    <w:rsid w:val="0EB968BD"/>
    <w:rsid w:val="0EBC0876"/>
    <w:rsid w:val="0EBC1880"/>
    <w:rsid w:val="0EBC72A0"/>
    <w:rsid w:val="0ECF6E99"/>
    <w:rsid w:val="0ED45063"/>
    <w:rsid w:val="0ED57EB9"/>
    <w:rsid w:val="0ED923CE"/>
    <w:rsid w:val="0F060E4D"/>
    <w:rsid w:val="0F090320"/>
    <w:rsid w:val="0F155C7F"/>
    <w:rsid w:val="0F261433"/>
    <w:rsid w:val="0F2A3D68"/>
    <w:rsid w:val="0F3E4FBF"/>
    <w:rsid w:val="0F3F2856"/>
    <w:rsid w:val="0F4527B9"/>
    <w:rsid w:val="0F456F43"/>
    <w:rsid w:val="0F4F7F5C"/>
    <w:rsid w:val="0F552295"/>
    <w:rsid w:val="0F555D3E"/>
    <w:rsid w:val="0F5D5585"/>
    <w:rsid w:val="0F7331B1"/>
    <w:rsid w:val="0F815779"/>
    <w:rsid w:val="0F830CF9"/>
    <w:rsid w:val="0F845AA7"/>
    <w:rsid w:val="0F8807D3"/>
    <w:rsid w:val="0F8E5A77"/>
    <w:rsid w:val="0F985025"/>
    <w:rsid w:val="0FA355C9"/>
    <w:rsid w:val="0FA715B7"/>
    <w:rsid w:val="0FAA2BE2"/>
    <w:rsid w:val="0FAB0735"/>
    <w:rsid w:val="0FAB73CF"/>
    <w:rsid w:val="0FB02E75"/>
    <w:rsid w:val="0FBA136E"/>
    <w:rsid w:val="0FBD3F9D"/>
    <w:rsid w:val="0FC44457"/>
    <w:rsid w:val="0FC67596"/>
    <w:rsid w:val="0FD23538"/>
    <w:rsid w:val="0FDF7159"/>
    <w:rsid w:val="0FE07CE6"/>
    <w:rsid w:val="0FE866A2"/>
    <w:rsid w:val="0FEA7956"/>
    <w:rsid w:val="0FF2619D"/>
    <w:rsid w:val="0FFC3732"/>
    <w:rsid w:val="10002E78"/>
    <w:rsid w:val="10047624"/>
    <w:rsid w:val="100A088B"/>
    <w:rsid w:val="1014463D"/>
    <w:rsid w:val="101A2E8C"/>
    <w:rsid w:val="101E557F"/>
    <w:rsid w:val="10220902"/>
    <w:rsid w:val="102915EA"/>
    <w:rsid w:val="1029414C"/>
    <w:rsid w:val="1030329B"/>
    <w:rsid w:val="103C5218"/>
    <w:rsid w:val="10464329"/>
    <w:rsid w:val="105E4D49"/>
    <w:rsid w:val="107921C2"/>
    <w:rsid w:val="107E07FE"/>
    <w:rsid w:val="10804B06"/>
    <w:rsid w:val="10897B59"/>
    <w:rsid w:val="108B5C75"/>
    <w:rsid w:val="10927871"/>
    <w:rsid w:val="109A0EBC"/>
    <w:rsid w:val="109B2457"/>
    <w:rsid w:val="10A86948"/>
    <w:rsid w:val="10BD4B6E"/>
    <w:rsid w:val="10CB02A5"/>
    <w:rsid w:val="10D11D52"/>
    <w:rsid w:val="10D8733A"/>
    <w:rsid w:val="10E00E64"/>
    <w:rsid w:val="10E55858"/>
    <w:rsid w:val="10E8122E"/>
    <w:rsid w:val="10F16B8E"/>
    <w:rsid w:val="10F371A5"/>
    <w:rsid w:val="10FD57A5"/>
    <w:rsid w:val="11002024"/>
    <w:rsid w:val="1101215E"/>
    <w:rsid w:val="11041C69"/>
    <w:rsid w:val="11051170"/>
    <w:rsid w:val="1107086A"/>
    <w:rsid w:val="110944F8"/>
    <w:rsid w:val="111D7A3C"/>
    <w:rsid w:val="11236051"/>
    <w:rsid w:val="112673D2"/>
    <w:rsid w:val="11272A81"/>
    <w:rsid w:val="11291585"/>
    <w:rsid w:val="11343C71"/>
    <w:rsid w:val="1135344F"/>
    <w:rsid w:val="113B7B50"/>
    <w:rsid w:val="113F2FF0"/>
    <w:rsid w:val="1140061F"/>
    <w:rsid w:val="11511756"/>
    <w:rsid w:val="11513703"/>
    <w:rsid w:val="1166278E"/>
    <w:rsid w:val="11674272"/>
    <w:rsid w:val="116D186E"/>
    <w:rsid w:val="116D53E1"/>
    <w:rsid w:val="1170715C"/>
    <w:rsid w:val="11763534"/>
    <w:rsid w:val="118050B1"/>
    <w:rsid w:val="118151C6"/>
    <w:rsid w:val="11835203"/>
    <w:rsid w:val="119C7740"/>
    <w:rsid w:val="11A3453B"/>
    <w:rsid w:val="11AD53AD"/>
    <w:rsid w:val="11B102ED"/>
    <w:rsid w:val="11B13A44"/>
    <w:rsid w:val="11B64B9D"/>
    <w:rsid w:val="11B82816"/>
    <w:rsid w:val="11B9527B"/>
    <w:rsid w:val="11C34C5A"/>
    <w:rsid w:val="11CF686B"/>
    <w:rsid w:val="11D6260D"/>
    <w:rsid w:val="11D7281B"/>
    <w:rsid w:val="11D93657"/>
    <w:rsid w:val="11E069D0"/>
    <w:rsid w:val="11E62926"/>
    <w:rsid w:val="11E7019B"/>
    <w:rsid w:val="11F022B8"/>
    <w:rsid w:val="12041F1C"/>
    <w:rsid w:val="120B15F0"/>
    <w:rsid w:val="120D483D"/>
    <w:rsid w:val="12184CA1"/>
    <w:rsid w:val="121D2DB8"/>
    <w:rsid w:val="121F121F"/>
    <w:rsid w:val="12312740"/>
    <w:rsid w:val="12456C94"/>
    <w:rsid w:val="125255DD"/>
    <w:rsid w:val="126F5ED9"/>
    <w:rsid w:val="12913FB2"/>
    <w:rsid w:val="12957C81"/>
    <w:rsid w:val="12970BC5"/>
    <w:rsid w:val="129758DE"/>
    <w:rsid w:val="1299328B"/>
    <w:rsid w:val="129F2178"/>
    <w:rsid w:val="12A04B9A"/>
    <w:rsid w:val="12A30DA6"/>
    <w:rsid w:val="12B403C6"/>
    <w:rsid w:val="12C23A7C"/>
    <w:rsid w:val="12D37006"/>
    <w:rsid w:val="12D919C1"/>
    <w:rsid w:val="12DB7608"/>
    <w:rsid w:val="12E94BA8"/>
    <w:rsid w:val="12EE40CE"/>
    <w:rsid w:val="12F0221C"/>
    <w:rsid w:val="12F16671"/>
    <w:rsid w:val="12F55F70"/>
    <w:rsid w:val="12F65C7B"/>
    <w:rsid w:val="13053401"/>
    <w:rsid w:val="130A3353"/>
    <w:rsid w:val="13127492"/>
    <w:rsid w:val="131B0C66"/>
    <w:rsid w:val="1325634E"/>
    <w:rsid w:val="132B0100"/>
    <w:rsid w:val="13380869"/>
    <w:rsid w:val="135C7B92"/>
    <w:rsid w:val="135E60A9"/>
    <w:rsid w:val="13755EB2"/>
    <w:rsid w:val="13877DCB"/>
    <w:rsid w:val="13887B1A"/>
    <w:rsid w:val="13895A4A"/>
    <w:rsid w:val="139617FD"/>
    <w:rsid w:val="139F2E5E"/>
    <w:rsid w:val="13A35911"/>
    <w:rsid w:val="13A47BFE"/>
    <w:rsid w:val="13A77AE7"/>
    <w:rsid w:val="13B5648C"/>
    <w:rsid w:val="13B773EB"/>
    <w:rsid w:val="13C16519"/>
    <w:rsid w:val="13C4002F"/>
    <w:rsid w:val="13CC58CC"/>
    <w:rsid w:val="13D91D86"/>
    <w:rsid w:val="13E67824"/>
    <w:rsid w:val="13E73A66"/>
    <w:rsid w:val="13ED6898"/>
    <w:rsid w:val="13F75382"/>
    <w:rsid w:val="13FB4175"/>
    <w:rsid w:val="1408504F"/>
    <w:rsid w:val="14166484"/>
    <w:rsid w:val="14197E9B"/>
    <w:rsid w:val="14242A9B"/>
    <w:rsid w:val="14293FDD"/>
    <w:rsid w:val="142C4E25"/>
    <w:rsid w:val="14335E33"/>
    <w:rsid w:val="145D7218"/>
    <w:rsid w:val="14663754"/>
    <w:rsid w:val="14701BEF"/>
    <w:rsid w:val="1470604A"/>
    <w:rsid w:val="14857BC8"/>
    <w:rsid w:val="148A09EC"/>
    <w:rsid w:val="14921567"/>
    <w:rsid w:val="14A03AE1"/>
    <w:rsid w:val="14BE3BD0"/>
    <w:rsid w:val="14C15D37"/>
    <w:rsid w:val="14C675BD"/>
    <w:rsid w:val="14CF2CA5"/>
    <w:rsid w:val="14D234DF"/>
    <w:rsid w:val="14D53920"/>
    <w:rsid w:val="14E36FB1"/>
    <w:rsid w:val="14E4157B"/>
    <w:rsid w:val="14E44A7F"/>
    <w:rsid w:val="14E60E10"/>
    <w:rsid w:val="14F16D12"/>
    <w:rsid w:val="14F62DB0"/>
    <w:rsid w:val="14F71157"/>
    <w:rsid w:val="14F95A36"/>
    <w:rsid w:val="15072773"/>
    <w:rsid w:val="150D3CF7"/>
    <w:rsid w:val="151D60E3"/>
    <w:rsid w:val="1530340C"/>
    <w:rsid w:val="15376A6C"/>
    <w:rsid w:val="15443470"/>
    <w:rsid w:val="154D2C83"/>
    <w:rsid w:val="155D44F6"/>
    <w:rsid w:val="1568195A"/>
    <w:rsid w:val="156825AE"/>
    <w:rsid w:val="156A365B"/>
    <w:rsid w:val="157523D3"/>
    <w:rsid w:val="157648A9"/>
    <w:rsid w:val="157D25F1"/>
    <w:rsid w:val="158013B3"/>
    <w:rsid w:val="1580388D"/>
    <w:rsid w:val="15897466"/>
    <w:rsid w:val="159D2AA8"/>
    <w:rsid w:val="15AE3BF2"/>
    <w:rsid w:val="15B61C1D"/>
    <w:rsid w:val="15BC3A0F"/>
    <w:rsid w:val="15CE2F37"/>
    <w:rsid w:val="15CF3C06"/>
    <w:rsid w:val="15CF6FF0"/>
    <w:rsid w:val="15D26FFC"/>
    <w:rsid w:val="15DF1441"/>
    <w:rsid w:val="15E13C31"/>
    <w:rsid w:val="15E40909"/>
    <w:rsid w:val="15E57584"/>
    <w:rsid w:val="15F97B47"/>
    <w:rsid w:val="16005385"/>
    <w:rsid w:val="16034EBB"/>
    <w:rsid w:val="16071DD9"/>
    <w:rsid w:val="160C5D02"/>
    <w:rsid w:val="16184098"/>
    <w:rsid w:val="161F7166"/>
    <w:rsid w:val="16235E15"/>
    <w:rsid w:val="16290D5F"/>
    <w:rsid w:val="162C4C37"/>
    <w:rsid w:val="16333E74"/>
    <w:rsid w:val="163409FD"/>
    <w:rsid w:val="16357CE2"/>
    <w:rsid w:val="16370EB5"/>
    <w:rsid w:val="163769B9"/>
    <w:rsid w:val="16477DE9"/>
    <w:rsid w:val="164925E6"/>
    <w:rsid w:val="16564ED8"/>
    <w:rsid w:val="16695F27"/>
    <w:rsid w:val="166B2C03"/>
    <w:rsid w:val="166B2D98"/>
    <w:rsid w:val="16753E20"/>
    <w:rsid w:val="167A093E"/>
    <w:rsid w:val="167E6CA3"/>
    <w:rsid w:val="167F4B95"/>
    <w:rsid w:val="168C1642"/>
    <w:rsid w:val="16980ACF"/>
    <w:rsid w:val="16996BD1"/>
    <w:rsid w:val="169D0E74"/>
    <w:rsid w:val="16A0455F"/>
    <w:rsid w:val="16A45B30"/>
    <w:rsid w:val="16A63B54"/>
    <w:rsid w:val="16B0603A"/>
    <w:rsid w:val="16C10A6C"/>
    <w:rsid w:val="16C63741"/>
    <w:rsid w:val="16C96046"/>
    <w:rsid w:val="16D67B98"/>
    <w:rsid w:val="16DB09CD"/>
    <w:rsid w:val="16E21427"/>
    <w:rsid w:val="16EE425E"/>
    <w:rsid w:val="16F335D2"/>
    <w:rsid w:val="17017CA0"/>
    <w:rsid w:val="17033117"/>
    <w:rsid w:val="17044C1E"/>
    <w:rsid w:val="1705416A"/>
    <w:rsid w:val="170C751B"/>
    <w:rsid w:val="17156B21"/>
    <w:rsid w:val="17174AB2"/>
    <w:rsid w:val="1718056E"/>
    <w:rsid w:val="171D3139"/>
    <w:rsid w:val="17273AF9"/>
    <w:rsid w:val="172C1D05"/>
    <w:rsid w:val="172F59B8"/>
    <w:rsid w:val="173A64BB"/>
    <w:rsid w:val="173C59AC"/>
    <w:rsid w:val="173F20E2"/>
    <w:rsid w:val="175D157B"/>
    <w:rsid w:val="1760681F"/>
    <w:rsid w:val="17792B60"/>
    <w:rsid w:val="177F62FA"/>
    <w:rsid w:val="1789593F"/>
    <w:rsid w:val="178E0BAF"/>
    <w:rsid w:val="17930A3A"/>
    <w:rsid w:val="17950D23"/>
    <w:rsid w:val="17C271C7"/>
    <w:rsid w:val="17C641EB"/>
    <w:rsid w:val="17CE25E1"/>
    <w:rsid w:val="17D10BF7"/>
    <w:rsid w:val="17E15BCD"/>
    <w:rsid w:val="17E25684"/>
    <w:rsid w:val="17FA253A"/>
    <w:rsid w:val="18071145"/>
    <w:rsid w:val="180D1861"/>
    <w:rsid w:val="180F4F7D"/>
    <w:rsid w:val="181D1D9B"/>
    <w:rsid w:val="1824021D"/>
    <w:rsid w:val="182727AA"/>
    <w:rsid w:val="182B084D"/>
    <w:rsid w:val="182C3C1D"/>
    <w:rsid w:val="183968EB"/>
    <w:rsid w:val="184D5870"/>
    <w:rsid w:val="185335C0"/>
    <w:rsid w:val="18563FCC"/>
    <w:rsid w:val="18690252"/>
    <w:rsid w:val="186A253C"/>
    <w:rsid w:val="18710348"/>
    <w:rsid w:val="187602DD"/>
    <w:rsid w:val="18764A71"/>
    <w:rsid w:val="18782953"/>
    <w:rsid w:val="187A35BD"/>
    <w:rsid w:val="188123CF"/>
    <w:rsid w:val="18865DF7"/>
    <w:rsid w:val="18886008"/>
    <w:rsid w:val="18921538"/>
    <w:rsid w:val="18981291"/>
    <w:rsid w:val="189E12C3"/>
    <w:rsid w:val="189E32A4"/>
    <w:rsid w:val="18A958B2"/>
    <w:rsid w:val="18BD055D"/>
    <w:rsid w:val="18C04A46"/>
    <w:rsid w:val="18C4037B"/>
    <w:rsid w:val="18C82853"/>
    <w:rsid w:val="18D764B0"/>
    <w:rsid w:val="18D8064F"/>
    <w:rsid w:val="18D92B7A"/>
    <w:rsid w:val="18E12003"/>
    <w:rsid w:val="18F3652A"/>
    <w:rsid w:val="18F73EE2"/>
    <w:rsid w:val="18FB57B4"/>
    <w:rsid w:val="18FF308F"/>
    <w:rsid w:val="19263C11"/>
    <w:rsid w:val="19364034"/>
    <w:rsid w:val="194B6D06"/>
    <w:rsid w:val="19580F07"/>
    <w:rsid w:val="195F6866"/>
    <w:rsid w:val="19635F44"/>
    <w:rsid w:val="19690F79"/>
    <w:rsid w:val="196B751E"/>
    <w:rsid w:val="196C060A"/>
    <w:rsid w:val="197226D6"/>
    <w:rsid w:val="197315F4"/>
    <w:rsid w:val="197B045A"/>
    <w:rsid w:val="197F6FC8"/>
    <w:rsid w:val="198F583E"/>
    <w:rsid w:val="19911370"/>
    <w:rsid w:val="19A06826"/>
    <w:rsid w:val="19A14097"/>
    <w:rsid w:val="19A60597"/>
    <w:rsid w:val="19A659A4"/>
    <w:rsid w:val="19A748CE"/>
    <w:rsid w:val="19AD326C"/>
    <w:rsid w:val="19B53F29"/>
    <w:rsid w:val="19BB4AC7"/>
    <w:rsid w:val="19ED1019"/>
    <w:rsid w:val="19EF5064"/>
    <w:rsid w:val="19F30FD0"/>
    <w:rsid w:val="19FB73D6"/>
    <w:rsid w:val="1A084634"/>
    <w:rsid w:val="1A0931E6"/>
    <w:rsid w:val="1A0B22C7"/>
    <w:rsid w:val="1A132478"/>
    <w:rsid w:val="1A1D39FB"/>
    <w:rsid w:val="1A2C6661"/>
    <w:rsid w:val="1A2D7316"/>
    <w:rsid w:val="1A33410B"/>
    <w:rsid w:val="1A334E9B"/>
    <w:rsid w:val="1A3D4066"/>
    <w:rsid w:val="1A3D556D"/>
    <w:rsid w:val="1A422421"/>
    <w:rsid w:val="1A5149E9"/>
    <w:rsid w:val="1A532831"/>
    <w:rsid w:val="1A5336F2"/>
    <w:rsid w:val="1A5846A0"/>
    <w:rsid w:val="1A591CA0"/>
    <w:rsid w:val="1A5B4BCF"/>
    <w:rsid w:val="1A5B75BD"/>
    <w:rsid w:val="1A5C1E8C"/>
    <w:rsid w:val="1A5E2541"/>
    <w:rsid w:val="1A684E92"/>
    <w:rsid w:val="1A70610F"/>
    <w:rsid w:val="1A8A4647"/>
    <w:rsid w:val="1A9723B6"/>
    <w:rsid w:val="1AA04200"/>
    <w:rsid w:val="1AA34AA6"/>
    <w:rsid w:val="1AA93183"/>
    <w:rsid w:val="1AAC781B"/>
    <w:rsid w:val="1AB44A07"/>
    <w:rsid w:val="1AB71515"/>
    <w:rsid w:val="1AB93D4C"/>
    <w:rsid w:val="1AC2619E"/>
    <w:rsid w:val="1AC434F9"/>
    <w:rsid w:val="1AD41623"/>
    <w:rsid w:val="1AD92D6B"/>
    <w:rsid w:val="1ADA1B4E"/>
    <w:rsid w:val="1AED05E1"/>
    <w:rsid w:val="1AEF134B"/>
    <w:rsid w:val="1AF00F47"/>
    <w:rsid w:val="1AF046CF"/>
    <w:rsid w:val="1B074284"/>
    <w:rsid w:val="1B0B1052"/>
    <w:rsid w:val="1B24725D"/>
    <w:rsid w:val="1B2B048F"/>
    <w:rsid w:val="1B2D4F2D"/>
    <w:rsid w:val="1B301CAE"/>
    <w:rsid w:val="1B4D4C2F"/>
    <w:rsid w:val="1B5752AC"/>
    <w:rsid w:val="1B585AB7"/>
    <w:rsid w:val="1B5A646D"/>
    <w:rsid w:val="1B67625B"/>
    <w:rsid w:val="1B6B336B"/>
    <w:rsid w:val="1B8C2F5A"/>
    <w:rsid w:val="1B8D3EF5"/>
    <w:rsid w:val="1B9369D7"/>
    <w:rsid w:val="1B984111"/>
    <w:rsid w:val="1B9E5564"/>
    <w:rsid w:val="1BAF5377"/>
    <w:rsid w:val="1BC202E8"/>
    <w:rsid w:val="1BCB3B13"/>
    <w:rsid w:val="1BCC3B17"/>
    <w:rsid w:val="1BDB57C2"/>
    <w:rsid w:val="1BF149CB"/>
    <w:rsid w:val="1BF23A35"/>
    <w:rsid w:val="1C0B4EE0"/>
    <w:rsid w:val="1C180B6E"/>
    <w:rsid w:val="1C19483C"/>
    <w:rsid w:val="1C213008"/>
    <w:rsid w:val="1C24525B"/>
    <w:rsid w:val="1C25739C"/>
    <w:rsid w:val="1C2F3D51"/>
    <w:rsid w:val="1C347AE7"/>
    <w:rsid w:val="1C3709C2"/>
    <w:rsid w:val="1C40282B"/>
    <w:rsid w:val="1C6D0FDE"/>
    <w:rsid w:val="1C73352D"/>
    <w:rsid w:val="1C7F0A0D"/>
    <w:rsid w:val="1C883EE2"/>
    <w:rsid w:val="1C8A5704"/>
    <w:rsid w:val="1C993644"/>
    <w:rsid w:val="1C9D11D2"/>
    <w:rsid w:val="1CA30814"/>
    <w:rsid w:val="1CA411B8"/>
    <w:rsid w:val="1CA91C58"/>
    <w:rsid w:val="1CAF1665"/>
    <w:rsid w:val="1CBE1A22"/>
    <w:rsid w:val="1CC1478D"/>
    <w:rsid w:val="1CC86944"/>
    <w:rsid w:val="1CD11261"/>
    <w:rsid w:val="1CD6675B"/>
    <w:rsid w:val="1CED15B5"/>
    <w:rsid w:val="1CF23DFC"/>
    <w:rsid w:val="1CF333E6"/>
    <w:rsid w:val="1D0565E2"/>
    <w:rsid w:val="1D130803"/>
    <w:rsid w:val="1D1C269E"/>
    <w:rsid w:val="1D2122A1"/>
    <w:rsid w:val="1D2357FD"/>
    <w:rsid w:val="1D2D51F1"/>
    <w:rsid w:val="1D37486F"/>
    <w:rsid w:val="1D42071E"/>
    <w:rsid w:val="1D4856D1"/>
    <w:rsid w:val="1D5A0C54"/>
    <w:rsid w:val="1D624B77"/>
    <w:rsid w:val="1D6320BA"/>
    <w:rsid w:val="1D677324"/>
    <w:rsid w:val="1D681413"/>
    <w:rsid w:val="1D69106E"/>
    <w:rsid w:val="1D6E2D29"/>
    <w:rsid w:val="1D843D4E"/>
    <w:rsid w:val="1D8C6A7E"/>
    <w:rsid w:val="1D8E167F"/>
    <w:rsid w:val="1DA20DA6"/>
    <w:rsid w:val="1DB057BD"/>
    <w:rsid w:val="1DB95872"/>
    <w:rsid w:val="1DC15568"/>
    <w:rsid w:val="1DC476CF"/>
    <w:rsid w:val="1DC77F7C"/>
    <w:rsid w:val="1DCB6F08"/>
    <w:rsid w:val="1DD0335C"/>
    <w:rsid w:val="1DD57D51"/>
    <w:rsid w:val="1DD71602"/>
    <w:rsid w:val="1DE106FA"/>
    <w:rsid w:val="1DFC3B16"/>
    <w:rsid w:val="1E077895"/>
    <w:rsid w:val="1E096B47"/>
    <w:rsid w:val="1E0B7A38"/>
    <w:rsid w:val="1E144418"/>
    <w:rsid w:val="1E1E21E7"/>
    <w:rsid w:val="1E2566DA"/>
    <w:rsid w:val="1E2D48C4"/>
    <w:rsid w:val="1E32366D"/>
    <w:rsid w:val="1E3A413D"/>
    <w:rsid w:val="1E3C1D79"/>
    <w:rsid w:val="1E3F425E"/>
    <w:rsid w:val="1E4B2A17"/>
    <w:rsid w:val="1E510853"/>
    <w:rsid w:val="1E5A7CA4"/>
    <w:rsid w:val="1E635018"/>
    <w:rsid w:val="1E6C04C0"/>
    <w:rsid w:val="1E7177FA"/>
    <w:rsid w:val="1E740181"/>
    <w:rsid w:val="1E814CED"/>
    <w:rsid w:val="1E8469F9"/>
    <w:rsid w:val="1E88172A"/>
    <w:rsid w:val="1E9C5BFF"/>
    <w:rsid w:val="1EA420FF"/>
    <w:rsid w:val="1EA66FDB"/>
    <w:rsid w:val="1EAD2E47"/>
    <w:rsid w:val="1EAE16ED"/>
    <w:rsid w:val="1ECC3FFD"/>
    <w:rsid w:val="1ED2384F"/>
    <w:rsid w:val="1ED441A2"/>
    <w:rsid w:val="1EDB225F"/>
    <w:rsid w:val="1EDC5F38"/>
    <w:rsid w:val="1EDD43FA"/>
    <w:rsid w:val="1EDF476D"/>
    <w:rsid w:val="1EE05BF9"/>
    <w:rsid w:val="1EE4747D"/>
    <w:rsid w:val="1EEA697A"/>
    <w:rsid w:val="1EEC0C5C"/>
    <w:rsid w:val="1EEE5549"/>
    <w:rsid w:val="1EF27B7B"/>
    <w:rsid w:val="1EF909FD"/>
    <w:rsid w:val="1F0D3297"/>
    <w:rsid w:val="1F147A0F"/>
    <w:rsid w:val="1F161D81"/>
    <w:rsid w:val="1F176E60"/>
    <w:rsid w:val="1F231A08"/>
    <w:rsid w:val="1F353082"/>
    <w:rsid w:val="1F37018C"/>
    <w:rsid w:val="1F3706C3"/>
    <w:rsid w:val="1F3D037B"/>
    <w:rsid w:val="1F504C1A"/>
    <w:rsid w:val="1F51433D"/>
    <w:rsid w:val="1F5500CB"/>
    <w:rsid w:val="1F565BFA"/>
    <w:rsid w:val="1F581604"/>
    <w:rsid w:val="1F6A2F89"/>
    <w:rsid w:val="1F6D044E"/>
    <w:rsid w:val="1F6F2934"/>
    <w:rsid w:val="1F725879"/>
    <w:rsid w:val="1F726313"/>
    <w:rsid w:val="1F855BFF"/>
    <w:rsid w:val="1F8918C0"/>
    <w:rsid w:val="1F8A437C"/>
    <w:rsid w:val="1F955544"/>
    <w:rsid w:val="1F9A340A"/>
    <w:rsid w:val="1FA15385"/>
    <w:rsid w:val="1FAD19BA"/>
    <w:rsid w:val="1FB06ACB"/>
    <w:rsid w:val="1FB31A5F"/>
    <w:rsid w:val="1FBE1094"/>
    <w:rsid w:val="1FC24AF3"/>
    <w:rsid w:val="1FC93095"/>
    <w:rsid w:val="1FC97C87"/>
    <w:rsid w:val="1FCC023A"/>
    <w:rsid w:val="1FD73351"/>
    <w:rsid w:val="1FDA5CF1"/>
    <w:rsid w:val="1FDE3F49"/>
    <w:rsid w:val="1FE715FA"/>
    <w:rsid w:val="1FE933AA"/>
    <w:rsid w:val="1FF2421B"/>
    <w:rsid w:val="1FF468DA"/>
    <w:rsid w:val="200A6E88"/>
    <w:rsid w:val="201051B9"/>
    <w:rsid w:val="201613EF"/>
    <w:rsid w:val="201A1AFF"/>
    <w:rsid w:val="201E3376"/>
    <w:rsid w:val="2021267D"/>
    <w:rsid w:val="20225914"/>
    <w:rsid w:val="20246175"/>
    <w:rsid w:val="20383FF4"/>
    <w:rsid w:val="2040794E"/>
    <w:rsid w:val="20451EFA"/>
    <w:rsid w:val="20460DDC"/>
    <w:rsid w:val="204D6F6C"/>
    <w:rsid w:val="20506C8E"/>
    <w:rsid w:val="205879D9"/>
    <w:rsid w:val="206B3216"/>
    <w:rsid w:val="206C678C"/>
    <w:rsid w:val="207A6FC2"/>
    <w:rsid w:val="207F3ABC"/>
    <w:rsid w:val="207F43D9"/>
    <w:rsid w:val="209128E5"/>
    <w:rsid w:val="209E2236"/>
    <w:rsid w:val="20A84AFD"/>
    <w:rsid w:val="20B336D0"/>
    <w:rsid w:val="20B873F2"/>
    <w:rsid w:val="20CA786F"/>
    <w:rsid w:val="20D878C9"/>
    <w:rsid w:val="20DA452F"/>
    <w:rsid w:val="20DE519E"/>
    <w:rsid w:val="20E326AB"/>
    <w:rsid w:val="20E40D06"/>
    <w:rsid w:val="20E70DDA"/>
    <w:rsid w:val="20EE5292"/>
    <w:rsid w:val="20EE7A98"/>
    <w:rsid w:val="20F012DA"/>
    <w:rsid w:val="20F91B22"/>
    <w:rsid w:val="21003017"/>
    <w:rsid w:val="2102118F"/>
    <w:rsid w:val="210643F0"/>
    <w:rsid w:val="2106576D"/>
    <w:rsid w:val="21101023"/>
    <w:rsid w:val="21126A1E"/>
    <w:rsid w:val="21150ACD"/>
    <w:rsid w:val="211822BD"/>
    <w:rsid w:val="211A3117"/>
    <w:rsid w:val="211D6ED8"/>
    <w:rsid w:val="21365E4F"/>
    <w:rsid w:val="213D6F80"/>
    <w:rsid w:val="213F57A3"/>
    <w:rsid w:val="21432762"/>
    <w:rsid w:val="21591E72"/>
    <w:rsid w:val="215F5D66"/>
    <w:rsid w:val="216C2D04"/>
    <w:rsid w:val="219B228D"/>
    <w:rsid w:val="219C7087"/>
    <w:rsid w:val="219D2205"/>
    <w:rsid w:val="21A2770F"/>
    <w:rsid w:val="21AF4DC3"/>
    <w:rsid w:val="21C06F92"/>
    <w:rsid w:val="21C376D3"/>
    <w:rsid w:val="21C84E9E"/>
    <w:rsid w:val="21CB5CF6"/>
    <w:rsid w:val="21D51AA2"/>
    <w:rsid w:val="21E5632B"/>
    <w:rsid w:val="21F01F4E"/>
    <w:rsid w:val="21F143E4"/>
    <w:rsid w:val="21F718D2"/>
    <w:rsid w:val="220643AF"/>
    <w:rsid w:val="22077889"/>
    <w:rsid w:val="220C644E"/>
    <w:rsid w:val="220F06E1"/>
    <w:rsid w:val="22104944"/>
    <w:rsid w:val="22121D33"/>
    <w:rsid w:val="2225695B"/>
    <w:rsid w:val="222B4A26"/>
    <w:rsid w:val="22302B7C"/>
    <w:rsid w:val="22316996"/>
    <w:rsid w:val="224374A9"/>
    <w:rsid w:val="224503BF"/>
    <w:rsid w:val="224944DA"/>
    <w:rsid w:val="224C1EE4"/>
    <w:rsid w:val="224E5006"/>
    <w:rsid w:val="224F3E1E"/>
    <w:rsid w:val="225C26E5"/>
    <w:rsid w:val="225F71CC"/>
    <w:rsid w:val="226E0F46"/>
    <w:rsid w:val="228869BB"/>
    <w:rsid w:val="228B7D1B"/>
    <w:rsid w:val="2291314E"/>
    <w:rsid w:val="22A063EE"/>
    <w:rsid w:val="22B07A98"/>
    <w:rsid w:val="22BA1569"/>
    <w:rsid w:val="22BB1853"/>
    <w:rsid w:val="22D25A98"/>
    <w:rsid w:val="22D51866"/>
    <w:rsid w:val="22E305BB"/>
    <w:rsid w:val="22E70C69"/>
    <w:rsid w:val="22EE7034"/>
    <w:rsid w:val="23165796"/>
    <w:rsid w:val="23167EA3"/>
    <w:rsid w:val="231B17F9"/>
    <w:rsid w:val="231C4F6B"/>
    <w:rsid w:val="23342AFF"/>
    <w:rsid w:val="233A304E"/>
    <w:rsid w:val="23491976"/>
    <w:rsid w:val="234D6E93"/>
    <w:rsid w:val="235511EA"/>
    <w:rsid w:val="235E4B65"/>
    <w:rsid w:val="23644A96"/>
    <w:rsid w:val="23690609"/>
    <w:rsid w:val="237A3E4E"/>
    <w:rsid w:val="237E1230"/>
    <w:rsid w:val="238A29AB"/>
    <w:rsid w:val="238F40D9"/>
    <w:rsid w:val="23933508"/>
    <w:rsid w:val="239504D4"/>
    <w:rsid w:val="23950A3C"/>
    <w:rsid w:val="23A92C60"/>
    <w:rsid w:val="23AE700C"/>
    <w:rsid w:val="23B03FD9"/>
    <w:rsid w:val="23BA7F5A"/>
    <w:rsid w:val="23C13739"/>
    <w:rsid w:val="23E11DA2"/>
    <w:rsid w:val="23E235B0"/>
    <w:rsid w:val="23E7247A"/>
    <w:rsid w:val="23F25ED7"/>
    <w:rsid w:val="23F66BE1"/>
    <w:rsid w:val="23FF3A34"/>
    <w:rsid w:val="24030351"/>
    <w:rsid w:val="24044813"/>
    <w:rsid w:val="2405725A"/>
    <w:rsid w:val="240D2E7E"/>
    <w:rsid w:val="2414034D"/>
    <w:rsid w:val="241C508B"/>
    <w:rsid w:val="241F3B4A"/>
    <w:rsid w:val="2428389C"/>
    <w:rsid w:val="242C5780"/>
    <w:rsid w:val="2439617A"/>
    <w:rsid w:val="24477837"/>
    <w:rsid w:val="244A2922"/>
    <w:rsid w:val="245005B3"/>
    <w:rsid w:val="24566343"/>
    <w:rsid w:val="24661A7D"/>
    <w:rsid w:val="247339F1"/>
    <w:rsid w:val="247633A6"/>
    <w:rsid w:val="247C4755"/>
    <w:rsid w:val="248169C6"/>
    <w:rsid w:val="248F4D47"/>
    <w:rsid w:val="24934502"/>
    <w:rsid w:val="24940315"/>
    <w:rsid w:val="249604BE"/>
    <w:rsid w:val="24A31E88"/>
    <w:rsid w:val="24C504EE"/>
    <w:rsid w:val="24D14521"/>
    <w:rsid w:val="24D33930"/>
    <w:rsid w:val="24D97651"/>
    <w:rsid w:val="24E164AF"/>
    <w:rsid w:val="24E41B08"/>
    <w:rsid w:val="24E65466"/>
    <w:rsid w:val="24E944A8"/>
    <w:rsid w:val="24F54BAD"/>
    <w:rsid w:val="24F61130"/>
    <w:rsid w:val="24FC5064"/>
    <w:rsid w:val="250A3128"/>
    <w:rsid w:val="250B6C88"/>
    <w:rsid w:val="250D16FB"/>
    <w:rsid w:val="25207316"/>
    <w:rsid w:val="252C18BF"/>
    <w:rsid w:val="252F052A"/>
    <w:rsid w:val="25373204"/>
    <w:rsid w:val="253A1C68"/>
    <w:rsid w:val="253C7281"/>
    <w:rsid w:val="253F3BFC"/>
    <w:rsid w:val="25416AA5"/>
    <w:rsid w:val="25551F1D"/>
    <w:rsid w:val="255A4BBE"/>
    <w:rsid w:val="255C0629"/>
    <w:rsid w:val="255E4A9F"/>
    <w:rsid w:val="25627611"/>
    <w:rsid w:val="25636FED"/>
    <w:rsid w:val="25645A54"/>
    <w:rsid w:val="25684A78"/>
    <w:rsid w:val="25772EBB"/>
    <w:rsid w:val="257A7A06"/>
    <w:rsid w:val="257F0628"/>
    <w:rsid w:val="25832019"/>
    <w:rsid w:val="259331FE"/>
    <w:rsid w:val="25957FF8"/>
    <w:rsid w:val="25A149AC"/>
    <w:rsid w:val="25A37F2D"/>
    <w:rsid w:val="25AE6649"/>
    <w:rsid w:val="25AF3F32"/>
    <w:rsid w:val="25B22A3B"/>
    <w:rsid w:val="25BA2D11"/>
    <w:rsid w:val="25C654B7"/>
    <w:rsid w:val="25C76E87"/>
    <w:rsid w:val="25CE7B6E"/>
    <w:rsid w:val="25D97596"/>
    <w:rsid w:val="25E37902"/>
    <w:rsid w:val="25F044F9"/>
    <w:rsid w:val="25F74971"/>
    <w:rsid w:val="25F923FB"/>
    <w:rsid w:val="26040109"/>
    <w:rsid w:val="26061962"/>
    <w:rsid w:val="260F672F"/>
    <w:rsid w:val="26175540"/>
    <w:rsid w:val="26200FD2"/>
    <w:rsid w:val="26203127"/>
    <w:rsid w:val="262C56B0"/>
    <w:rsid w:val="262E6827"/>
    <w:rsid w:val="262F455F"/>
    <w:rsid w:val="262F7D17"/>
    <w:rsid w:val="263A525F"/>
    <w:rsid w:val="263E6C87"/>
    <w:rsid w:val="2642755C"/>
    <w:rsid w:val="264A0CB7"/>
    <w:rsid w:val="26507D69"/>
    <w:rsid w:val="2651011A"/>
    <w:rsid w:val="26590788"/>
    <w:rsid w:val="265D1B10"/>
    <w:rsid w:val="26640280"/>
    <w:rsid w:val="26664CB6"/>
    <w:rsid w:val="266D04E0"/>
    <w:rsid w:val="267D0DD4"/>
    <w:rsid w:val="26900E65"/>
    <w:rsid w:val="269308F5"/>
    <w:rsid w:val="26A0140A"/>
    <w:rsid w:val="26A05ED5"/>
    <w:rsid w:val="26A4480F"/>
    <w:rsid w:val="26AB027E"/>
    <w:rsid w:val="26AE73BF"/>
    <w:rsid w:val="26B21017"/>
    <w:rsid w:val="26B3402C"/>
    <w:rsid w:val="26BD3478"/>
    <w:rsid w:val="26C22FBF"/>
    <w:rsid w:val="26C5427E"/>
    <w:rsid w:val="26C91AA2"/>
    <w:rsid w:val="26C92A6E"/>
    <w:rsid w:val="26CB5BEC"/>
    <w:rsid w:val="26D17EE9"/>
    <w:rsid w:val="26D26B3A"/>
    <w:rsid w:val="26E70819"/>
    <w:rsid w:val="26F614FF"/>
    <w:rsid w:val="27085698"/>
    <w:rsid w:val="27167C04"/>
    <w:rsid w:val="2722517B"/>
    <w:rsid w:val="2726309C"/>
    <w:rsid w:val="272846FE"/>
    <w:rsid w:val="27325E70"/>
    <w:rsid w:val="27341B93"/>
    <w:rsid w:val="27430D53"/>
    <w:rsid w:val="27437ADB"/>
    <w:rsid w:val="27537702"/>
    <w:rsid w:val="27644968"/>
    <w:rsid w:val="276550C2"/>
    <w:rsid w:val="27661057"/>
    <w:rsid w:val="276A77BD"/>
    <w:rsid w:val="27752950"/>
    <w:rsid w:val="278611AA"/>
    <w:rsid w:val="278B23EE"/>
    <w:rsid w:val="27911388"/>
    <w:rsid w:val="279657AA"/>
    <w:rsid w:val="2798045F"/>
    <w:rsid w:val="279C7ABE"/>
    <w:rsid w:val="27A11A16"/>
    <w:rsid w:val="27AE5060"/>
    <w:rsid w:val="27B10B24"/>
    <w:rsid w:val="27B52D32"/>
    <w:rsid w:val="27C22234"/>
    <w:rsid w:val="27C817BE"/>
    <w:rsid w:val="27D30046"/>
    <w:rsid w:val="27D4336A"/>
    <w:rsid w:val="27DC04B7"/>
    <w:rsid w:val="27EA0981"/>
    <w:rsid w:val="27F60128"/>
    <w:rsid w:val="27FE3352"/>
    <w:rsid w:val="280214E5"/>
    <w:rsid w:val="280331A3"/>
    <w:rsid w:val="28100970"/>
    <w:rsid w:val="28130FC3"/>
    <w:rsid w:val="281C5C13"/>
    <w:rsid w:val="28242AFE"/>
    <w:rsid w:val="282840F4"/>
    <w:rsid w:val="282D4DA2"/>
    <w:rsid w:val="284327FC"/>
    <w:rsid w:val="284661A2"/>
    <w:rsid w:val="28475844"/>
    <w:rsid w:val="284763CA"/>
    <w:rsid w:val="284851F6"/>
    <w:rsid w:val="284C1CF1"/>
    <w:rsid w:val="285259C3"/>
    <w:rsid w:val="285570E5"/>
    <w:rsid w:val="286041A8"/>
    <w:rsid w:val="286F0F65"/>
    <w:rsid w:val="287721BE"/>
    <w:rsid w:val="28810C2F"/>
    <w:rsid w:val="28832153"/>
    <w:rsid w:val="28876550"/>
    <w:rsid w:val="288C402F"/>
    <w:rsid w:val="288C615D"/>
    <w:rsid w:val="289A71C9"/>
    <w:rsid w:val="28AE04A9"/>
    <w:rsid w:val="28AF56E0"/>
    <w:rsid w:val="28BF2E88"/>
    <w:rsid w:val="28E35480"/>
    <w:rsid w:val="28EE01A4"/>
    <w:rsid w:val="28F364BD"/>
    <w:rsid w:val="28F5415C"/>
    <w:rsid w:val="2902495E"/>
    <w:rsid w:val="29034D8E"/>
    <w:rsid w:val="2903673E"/>
    <w:rsid w:val="290D640A"/>
    <w:rsid w:val="29177E97"/>
    <w:rsid w:val="291A4C7E"/>
    <w:rsid w:val="291F0427"/>
    <w:rsid w:val="292B2DD6"/>
    <w:rsid w:val="293C79A7"/>
    <w:rsid w:val="29454D6E"/>
    <w:rsid w:val="294F4DA4"/>
    <w:rsid w:val="295449EC"/>
    <w:rsid w:val="29554FB8"/>
    <w:rsid w:val="29580A24"/>
    <w:rsid w:val="29591EF6"/>
    <w:rsid w:val="295D23DB"/>
    <w:rsid w:val="2969051B"/>
    <w:rsid w:val="296F263E"/>
    <w:rsid w:val="297172A8"/>
    <w:rsid w:val="2983564B"/>
    <w:rsid w:val="2986365A"/>
    <w:rsid w:val="29897F36"/>
    <w:rsid w:val="298F2D60"/>
    <w:rsid w:val="299A5939"/>
    <w:rsid w:val="299E2EE4"/>
    <w:rsid w:val="29A0654A"/>
    <w:rsid w:val="29AA12A8"/>
    <w:rsid w:val="29B90F1F"/>
    <w:rsid w:val="29BE52CE"/>
    <w:rsid w:val="29DB2E13"/>
    <w:rsid w:val="29DB795F"/>
    <w:rsid w:val="29DF3FB6"/>
    <w:rsid w:val="29F43C64"/>
    <w:rsid w:val="29FA25C8"/>
    <w:rsid w:val="29FD19B7"/>
    <w:rsid w:val="2A0A232D"/>
    <w:rsid w:val="2A112438"/>
    <w:rsid w:val="2A113E76"/>
    <w:rsid w:val="2A1808B1"/>
    <w:rsid w:val="2A1C72FC"/>
    <w:rsid w:val="2A1E7273"/>
    <w:rsid w:val="2A2A3042"/>
    <w:rsid w:val="2A4A5617"/>
    <w:rsid w:val="2A4E0052"/>
    <w:rsid w:val="2A5A55D9"/>
    <w:rsid w:val="2A600C3F"/>
    <w:rsid w:val="2A6021EF"/>
    <w:rsid w:val="2A603070"/>
    <w:rsid w:val="2A68057B"/>
    <w:rsid w:val="2A681EB6"/>
    <w:rsid w:val="2A6D6D04"/>
    <w:rsid w:val="2A7A5040"/>
    <w:rsid w:val="2A94612D"/>
    <w:rsid w:val="2A9A4051"/>
    <w:rsid w:val="2A9C5B40"/>
    <w:rsid w:val="2AA11C46"/>
    <w:rsid w:val="2AA400F4"/>
    <w:rsid w:val="2AA45E35"/>
    <w:rsid w:val="2AAC54BB"/>
    <w:rsid w:val="2AB57FF9"/>
    <w:rsid w:val="2ABA6371"/>
    <w:rsid w:val="2AC329D5"/>
    <w:rsid w:val="2ACC28DA"/>
    <w:rsid w:val="2ACC7B98"/>
    <w:rsid w:val="2AD855B7"/>
    <w:rsid w:val="2AE07F71"/>
    <w:rsid w:val="2AE11D66"/>
    <w:rsid w:val="2AEA5E00"/>
    <w:rsid w:val="2AEB102F"/>
    <w:rsid w:val="2AF24565"/>
    <w:rsid w:val="2AFA470A"/>
    <w:rsid w:val="2AFB2B16"/>
    <w:rsid w:val="2B0C20F7"/>
    <w:rsid w:val="2B0F5533"/>
    <w:rsid w:val="2B1B65B9"/>
    <w:rsid w:val="2B1C282C"/>
    <w:rsid w:val="2B2706A2"/>
    <w:rsid w:val="2B274543"/>
    <w:rsid w:val="2B28252F"/>
    <w:rsid w:val="2B2C0C53"/>
    <w:rsid w:val="2B341B90"/>
    <w:rsid w:val="2B361E34"/>
    <w:rsid w:val="2B3C2FC4"/>
    <w:rsid w:val="2B45579C"/>
    <w:rsid w:val="2B461FAE"/>
    <w:rsid w:val="2B4754FA"/>
    <w:rsid w:val="2B4D31F0"/>
    <w:rsid w:val="2B4F71D5"/>
    <w:rsid w:val="2B527EE3"/>
    <w:rsid w:val="2B5433AC"/>
    <w:rsid w:val="2B580D2F"/>
    <w:rsid w:val="2B581625"/>
    <w:rsid w:val="2B5E1A74"/>
    <w:rsid w:val="2B667187"/>
    <w:rsid w:val="2B694209"/>
    <w:rsid w:val="2B6B6CC8"/>
    <w:rsid w:val="2B6F75C5"/>
    <w:rsid w:val="2B7D4228"/>
    <w:rsid w:val="2B7D5456"/>
    <w:rsid w:val="2B8B70C4"/>
    <w:rsid w:val="2B9576E2"/>
    <w:rsid w:val="2B970926"/>
    <w:rsid w:val="2B985550"/>
    <w:rsid w:val="2B9A4D5A"/>
    <w:rsid w:val="2B9F7EC3"/>
    <w:rsid w:val="2BA41CAA"/>
    <w:rsid w:val="2BA45400"/>
    <w:rsid w:val="2BAC0699"/>
    <w:rsid w:val="2BBA0680"/>
    <w:rsid w:val="2BC2082C"/>
    <w:rsid w:val="2BCA259D"/>
    <w:rsid w:val="2BD25B6F"/>
    <w:rsid w:val="2BE375A3"/>
    <w:rsid w:val="2BEC51D8"/>
    <w:rsid w:val="2BEF1A87"/>
    <w:rsid w:val="2BF34343"/>
    <w:rsid w:val="2BF521A3"/>
    <w:rsid w:val="2BFB4B40"/>
    <w:rsid w:val="2C01687B"/>
    <w:rsid w:val="2C0368C6"/>
    <w:rsid w:val="2C05500E"/>
    <w:rsid w:val="2C1134D0"/>
    <w:rsid w:val="2C172BF1"/>
    <w:rsid w:val="2C237B59"/>
    <w:rsid w:val="2C246940"/>
    <w:rsid w:val="2C25692B"/>
    <w:rsid w:val="2C290D81"/>
    <w:rsid w:val="2C2E78B5"/>
    <w:rsid w:val="2C387203"/>
    <w:rsid w:val="2C3C1EC1"/>
    <w:rsid w:val="2C42462B"/>
    <w:rsid w:val="2C4F7878"/>
    <w:rsid w:val="2C5B41CA"/>
    <w:rsid w:val="2C704F2D"/>
    <w:rsid w:val="2C7F23AB"/>
    <w:rsid w:val="2C894860"/>
    <w:rsid w:val="2C8A6306"/>
    <w:rsid w:val="2CA350BE"/>
    <w:rsid w:val="2CA423D8"/>
    <w:rsid w:val="2CA50223"/>
    <w:rsid w:val="2CA96082"/>
    <w:rsid w:val="2CB85977"/>
    <w:rsid w:val="2CBB5644"/>
    <w:rsid w:val="2CBE1462"/>
    <w:rsid w:val="2CC44205"/>
    <w:rsid w:val="2CC47DED"/>
    <w:rsid w:val="2CCF5DDE"/>
    <w:rsid w:val="2CD3710B"/>
    <w:rsid w:val="2CD569DE"/>
    <w:rsid w:val="2CD86730"/>
    <w:rsid w:val="2CDB0944"/>
    <w:rsid w:val="2CDC3898"/>
    <w:rsid w:val="2CE27267"/>
    <w:rsid w:val="2CE67B48"/>
    <w:rsid w:val="2CE74D39"/>
    <w:rsid w:val="2CE8150A"/>
    <w:rsid w:val="2CF20BDC"/>
    <w:rsid w:val="2CF33FD4"/>
    <w:rsid w:val="2D016444"/>
    <w:rsid w:val="2D0B00A7"/>
    <w:rsid w:val="2D0B3244"/>
    <w:rsid w:val="2D0B6221"/>
    <w:rsid w:val="2D12077C"/>
    <w:rsid w:val="2D193406"/>
    <w:rsid w:val="2D194138"/>
    <w:rsid w:val="2D270FD0"/>
    <w:rsid w:val="2D277EFB"/>
    <w:rsid w:val="2D31047C"/>
    <w:rsid w:val="2D3178DC"/>
    <w:rsid w:val="2D324DB9"/>
    <w:rsid w:val="2D345AA6"/>
    <w:rsid w:val="2D4E3F0C"/>
    <w:rsid w:val="2D646B9E"/>
    <w:rsid w:val="2D700E9E"/>
    <w:rsid w:val="2D855815"/>
    <w:rsid w:val="2D8C13F0"/>
    <w:rsid w:val="2D976683"/>
    <w:rsid w:val="2D977534"/>
    <w:rsid w:val="2D9B7AEB"/>
    <w:rsid w:val="2DA93130"/>
    <w:rsid w:val="2DB27C81"/>
    <w:rsid w:val="2DB70397"/>
    <w:rsid w:val="2DCB3D94"/>
    <w:rsid w:val="2DDD5CFF"/>
    <w:rsid w:val="2DDF7B52"/>
    <w:rsid w:val="2DE35338"/>
    <w:rsid w:val="2DE40CFC"/>
    <w:rsid w:val="2DE53689"/>
    <w:rsid w:val="2E113FBC"/>
    <w:rsid w:val="2E137ADD"/>
    <w:rsid w:val="2E194F3D"/>
    <w:rsid w:val="2E2E5E39"/>
    <w:rsid w:val="2E3E0198"/>
    <w:rsid w:val="2E3F0BEE"/>
    <w:rsid w:val="2E446703"/>
    <w:rsid w:val="2E560939"/>
    <w:rsid w:val="2E574D85"/>
    <w:rsid w:val="2E5A7CD6"/>
    <w:rsid w:val="2E5E648E"/>
    <w:rsid w:val="2E735C49"/>
    <w:rsid w:val="2E790DE1"/>
    <w:rsid w:val="2E7D7C1F"/>
    <w:rsid w:val="2E8665B7"/>
    <w:rsid w:val="2E9136EE"/>
    <w:rsid w:val="2E9E4BCA"/>
    <w:rsid w:val="2EB61C7F"/>
    <w:rsid w:val="2EC56BE5"/>
    <w:rsid w:val="2EE20386"/>
    <w:rsid w:val="2EF00893"/>
    <w:rsid w:val="2EF82AEC"/>
    <w:rsid w:val="2EFE3E2D"/>
    <w:rsid w:val="2EFF3E52"/>
    <w:rsid w:val="2F08433B"/>
    <w:rsid w:val="2F0D7AB0"/>
    <w:rsid w:val="2F136646"/>
    <w:rsid w:val="2F1B1577"/>
    <w:rsid w:val="2F34595E"/>
    <w:rsid w:val="2F363704"/>
    <w:rsid w:val="2F3B43BD"/>
    <w:rsid w:val="2F502E1A"/>
    <w:rsid w:val="2F61762B"/>
    <w:rsid w:val="2F690CA0"/>
    <w:rsid w:val="2F6A2071"/>
    <w:rsid w:val="2F6D6EC4"/>
    <w:rsid w:val="2F7002C7"/>
    <w:rsid w:val="2F730662"/>
    <w:rsid w:val="2F846F0C"/>
    <w:rsid w:val="2F853097"/>
    <w:rsid w:val="2F8F26F5"/>
    <w:rsid w:val="2F941189"/>
    <w:rsid w:val="2F962068"/>
    <w:rsid w:val="2F9E5E02"/>
    <w:rsid w:val="2FA03F40"/>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954CE"/>
    <w:rsid w:val="2FFD0C0E"/>
    <w:rsid w:val="2FFF2318"/>
    <w:rsid w:val="30091C4C"/>
    <w:rsid w:val="300D20E3"/>
    <w:rsid w:val="300D36B9"/>
    <w:rsid w:val="300F3090"/>
    <w:rsid w:val="3013125C"/>
    <w:rsid w:val="301B2328"/>
    <w:rsid w:val="302241FA"/>
    <w:rsid w:val="30225849"/>
    <w:rsid w:val="30253FFF"/>
    <w:rsid w:val="30292258"/>
    <w:rsid w:val="302C31E0"/>
    <w:rsid w:val="30322E5C"/>
    <w:rsid w:val="30396D27"/>
    <w:rsid w:val="3044003E"/>
    <w:rsid w:val="30455CDD"/>
    <w:rsid w:val="30505F70"/>
    <w:rsid w:val="305703F6"/>
    <w:rsid w:val="305E4539"/>
    <w:rsid w:val="30611D57"/>
    <w:rsid w:val="30645CFC"/>
    <w:rsid w:val="30665E9F"/>
    <w:rsid w:val="30675208"/>
    <w:rsid w:val="306A5C04"/>
    <w:rsid w:val="306C7EFE"/>
    <w:rsid w:val="3072328C"/>
    <w:rsid w:val="30787874"/>
    <w:rsid w:val="307D24DF"/>
    <w:rsid w:val="307F46F5"/>
    <w:rsid w:val="30833D57"/>
    <w:rsid w:val="30A57B99"/>
    <w:rsid w:val="30AB4B84"/>
    <w:rsid w:val="30B141D5"/>
    <w:rsid w:val="30B556A1"/>
    <w:rsid w:val="30B75ACB"/>
    <w:rsid w:val="30B97331"/>
    <w:rsid w:val="30BA6D63"/>
    <w:rsid w:val="30BB7213"/>
    <w:rsid w:val="30C23A3B"/>
    <w:rsid w:val="30D6503C"/>
    <w:rsid w:val="30DE6F2C"/>
    <w:rsid w:val="30E24933"/>
    <w:rsid w:val="30E9446C"/>
    <w:rsid w:val="30ED69B7"/>
    <w:rsid w:val="30F5319F"/>
    <w:rsid w:val="30F859A5"/>
    <w:rsid w:val="30FD7DD0"/>
    <w:rsid w:val="31083396"/>
    <w:rsid w:val="310C35ED"/>
    <w:rsid w:val="310D031B"/>
    <w:rsid w:val="310D2AD3"/>
    <w:rsid w:val="31186793"/>
    <w:rsid w:val="31353564"/>
    <w:rsid w:val="313B3958"/>
    <w:rsid w:val="31496258"/>
    <w:rsid w:val="31497A56"/>
    <w:rsid w:val="314B0B14"/>
    <w:rsid w:val="31594B69"/>
    <w:rsid w:val="315B0515"/>
    <w:rsid w:val="31607AF5"/>
    <w:rsid w:val="316B6CEE"/>
    <w:rsid w:val="31705839"/>
    <w:rsid w:val="317B1DAA"/>
    <w:rsid w:val="3182440D"/>
    <w:rsid w:val="31881438"/>
    <w:rsid w:val="318C3787"/>
    <w:rsid w:val="31913A69"/>
    <w:rsid w:val="31922F44"/>
    <w:rsid w:val="319B3CAA"/>
    <w:rsid w:val="319C66CB"/>
    <w:rsid w:val="31A474A9"/>
    <w:rsid w:val="31A75E40"/>
    <w:rsid w:val="31AE3F12"/>
    <w:rsid w:val="31B01187"/>
    <w:rsid w:val="31B36D87"/>
    <w:rsid w:val="31B70966"/>
    <w:rsid w:val="31C71E91"/>
    <w:rsid w:val="31DA7CEA"/>
    <w:rsid w:val="31ED3136"/>
    <w:rsid w:val="31FD406A"/>
    <w:rsid w:val="31FE2FC8"/>
    <w:rsid w:val="31FE62BE"/>
    <w:rsid w:val="3204711A"/>
    <w:rsid w:val="32066C5B"/>
    <w:rsid w:val="320B703A"/>
    <w:rsid w:val="3214416F"/>
    <w:rsid w:val="3216466A"/>
    <w:rsid w:val="321743EE"/>
    <w:rsid w:val="321C7DE3"/>
    <w:rsid w:val="32415501"/>
    <w:rsid w:val="324276A3"/>
    <w:rsid w:val="32440A8B"/>
    <w:rsid w:val="324639D0"/>
    <w:rsid w:val="32472605"/>
    <w:rsid w:val="32484049"/>
    <w:rsid w:val="325719E8"/>
    <w:rsid w:val="325E0536"/>
    <w:rsid w:val="325E6DEC"/>
    <w:rsid w:val="326170B4"/>
    <w:rsid w:val="3264531C"/>
    <w:rsid w:val="32665466"/>
    <w:rsid w:val="326B38EB"/>
    <w:rsid w:val="327D79D8"/>
    <w:rsid w:val="32892A4B"/>
    <w:rsid w:val="3292135D"/>
    <w:rsid w:val="329D7AB9"/>
    <w:rsid w:val="32AB0069"/>
    <w:rsid w:val="32B736BD"/>
    <w:rsid w:val="32B75AFA"/>
    <w:rsid w:val="32B865A2"/>
    <w:rsid w:val="32BE6E92"/>
    <w:rsid w:val="32DF641E"/>
    <w:rsid w:val="32E70824"/>
    <w:rsid w:val="32EB0336"/>
    <w:rsid w:val="32F20BF9"/>
    <w:rsid w:val="32FE6CC1"/>
    <w:rsid w:val="3305419C"/>
    <w:rsid w:val="330E2F53"/>
    <w:rsid w:val="33114756"/>
    <w:rsid w:val="331F2416"/>
    <w:rsid w:val="33291ECF"/>
    <w:rsid w:val="333B39A9"/>
    <w:rsid w:val="33422255"/>
    <w:rsid w:val="33435FD9"/>
    <w:rsid w:val="3345063A"/>
    <w:rsid w:val="33461261"/>
    <w:rsid w:val="33482D94"/>
    <w:rsid w:val="335121B9"/>
    <w:rsid w:val="33554305"/>
    <w:rsid w:val="335544F7"/>
    <w:rsid w:val="335E7AF0"/>
    <w:rsid w:val="3371608F"/>
    <w:rsid w:val="337640FC"/>
    <w:rsid w:val="337829B0"/>
    <w:rsid w:val="337A0742"/>
    <w:rsid w:val="337C0BAD"/>
    <w:rsid w:val="33835519"/>
    <w:rsid w:val="338F53F3"/>
    <w:rsid w:val="33923816"/>
    <w:rsid w:val="33960E31"/>
    <w:rsid w:val="339766EC"/>
    <w:rsid w:val="33A07FCF"/>
    <w:rsid w:val="33A13F7B"/>
    <w:rsid w:val="33A22E78"/>
    <w:rsid w:val="33A8589B"/>
    <w:rsid w:val="33A932A0"/>
    <w:rsid w:val="33B95F01"/>
    <w:rsid w:val="33B96650"/>
    <w:rsid w:val="33BF1D10"/>
    <w:rsid w:val="33C07D0A"/>
    <w:rsid w:val="33DE0862"/>
    <w:rsid w:val="33E170B6"/>
    <w:rsid w:val="33E541A9"/>
    <w:rsid w:val="33E93BB1"/>
    <w:rsid w:val="33F75282"/>
    <w:rsid w:val="33F94264"/>
    <w:rsid w:val="33FB6405"/>
    <w:rsid w:val="3402383D"/>
    <w:rsid w:val="340A53E6"/>
    <w:rsid w:val="34110143"/>
    <w:rsid w:val="341B0F17"/>
    <w:rsid w:val="34223F33"/>
    <w:rsid w:val="342E505E"/>
    <w:rsid w:val="34367751"/>
    <w:rsid w:val="34400E6A"/>
    <w:rsid w:val="34414B42"/>
    <w:rsid w:val="34457A14"/>
    <w:rsid w:val="34476BB2"/>
    <w:rsid w:val="34517714"/>
    <w:rsid w:val="346E1392"/>
    <w:rsid w:val="347362F2"/>
    <w:rsid w:val="348A1DB8"/>
    <w:rsid w:val="34980D1E"/>
    <w:rsid w:val="34B033E7"/>
    <w:rsid w:val="34B8312F"/>
    <w:rsid w:val="34BD350C"/>
    <w:rsid w:val="34BF74EA"/>
    <w:rsid w:val="34C03C3B"/>
    <w:rsid w:val="34D766B0"/>
    <w:rsid w:val="34DB2B4D"/>
    <w:rsid w:val="34E16316"/>
    <w:rsid w:val="34E467C1"/>
    <w:rsid w:val="34E75F12"/>
    <w:rsid w:val="34F32500"/>
    <w:rsid w:val="350623F2"/>
    <w:rsid w:val="3509715C"/>
    <w:rsid w:val="350A5CF4"/>
    <w:rsid w:val="350F0867"/>
    <w:rsid w:val="351F2F82"/>
    <w:rsid w:val="352C0860"/>
    <w:rsid w:val="352D3D79"/>
    <w:rsid w:val="3535293E"/>
    <w:rsid w:val="3536502B"/>
    <w:rsid w:val="353665BD"/>
    <w:rsid w:val="355610B1"/>
    <w:rsid w:val="355B65B2"/>
    <w:rsid w:val="355D4F81"/>
    <w:rsid w:val="3567202C"/>
    <w:rsid w:val="35705AE4"/>
    <w:rsid w:val="35793904"/>
    <w:rsid w:val="35824905"/>
    <w:rsid w:val="35843F72"/>
    <w:rsid w:val="35970273"/>
    <w:rsid w:val="35A628BF"/>
    <w:rsid w:val="35A8616F"/>
    <w:rsid w:val="35AC4C37"/>
    <w:rsid w:val="35BB1693"/>
    <w:rsid w:val="35C1500F"/>
    <w:rsid w:val="35C74E47"/>
    <w:rsid w:val="35C93FD1"/>
    <w:rsid w:val="35DE1C51"/>
    <w:rsid w:val="35E03A85"/>
    <w:rsid w:val="35E24DF5"/>
    <w:rsid w:val="35EB2A94"/>
    <w:rsid w:val="35EE0BFA"/>
    <w:rsid w:val="35FC0320"/>
    <w:rsid w:val="35FC78A0"/>
    <w:rsid w:val="35FF463C"/>
    <w:rsid w:val="36010DB4"/>
    <w:rsid w:val="36033597"/>
    <w:rsid w:val="36080A5B"/>
    <w:rsid w:val="360D4DD7"/>
    <w:rsid w:val="361124A4"/>
    <w:rsid w:val="36112E7F"/>
    <w:rsid w:val="36132896"/>
    <w:rsid w:val="36251E52"/>
    <w:rsid w:val="36280F4A"/>
    <w:rsid w:val="363372D6"/>
    <w:rsid w:val="363407F7"/>
    <w:rsid w:val="363627D3"/>
    <w:rsid w:val="3638445C"/>
    <w:rsid w:val="36400122"/>
    <w:rsid w:val="364A0E13"/>
    <w:rsid w:val="364D39D1"/>
    <w:rsid w:val="365612E8"/>
    <w:rsid w:val="36611770"/>
    <w:rsid w:val="36612B90"/>
    <w:rsid w:val="36631030"/>
    <w:rsid w:val="366513C8"/>
    <w:rsid w:val="36692433"/>
    <w:rsid w:val="367A6999"/>
    <w:rsid w:val="3686608C"/>
    <w:rsid w:val="368A7B73"/>
    <w:rsid w:val="369D01F1"/>
    <w:rsid w:val="36AD62EF"/>
    <w:rsid w:val="36BB4644"/>
    <w:rsid w:val="36BD0318"/>
    <w:rsid w:val="36C142BF"/>
    <w:rsid w:val="36CA1F25"/>
    <w:rsid w:val="36D375C4"/>
    <w:rsid w:val="36D87F8B"/>
    <w:rsid w:val="36DE0951"/>
    <w:rsid w:val="36E1021E"/>
    <w:rsid w:val="36F210B1"/>
    <w:rsid w:val="36FA6519"/>
    <w:rsid w:val="36FB1BE5"/>
    <w:rsid w:val="36FD5A14"/>
    <w:rsid w:val="37007AC7"/>
    <w:rsid w:val="370637C1"/>
    <w:rsid w:val="37086B3C"/>
    <w:rsid w:val="370F0884"/>
    <w:rsid w:val="371D1C1E"/>
    <w:rsid w:val="371F5B4E"/>
    <w:rsid w:val="371F6EDC"/>
    <w:rsid w:val="372A09FA"/>
    <w:rsid w:val="37330115"/>
    <w:rsid w:val="373529C0"/>
    <w:rsid w:val="37363185"/>
    <w:rsid w:val="373F75C8"/>
    <w:rsid w:val="374008E5"/>
    <w:rsid w:val="37512525"/>
    <w:rsid w:val="375A58F4"/>
    <w:rsid w:val="375F2D0C"/>
    <w:rsid w:val="376B4FBE"/>
    <w:rsid w:val="376C5F35"/>
    <w:rsid w:val="37755F37"/>
    <w:rsid w:val="37807A1C"/>
    <w:rsid w:val="37866CAA"/>
    <w:rsid w:val="378E3BE4"/>
    <w:rsid w:val="379837CA"/>
    <w:rsid w:val="37994C24"/>
    <w:rsid w:val="37A4695E"/>
    <w:rsid w:val="37AA79A3"/>
    <w:rsid w:val="37B253AC"/>
    <w:rsid w:val="37B73B33"/>
    <w:rsid w:val="37C87091"/>
    <w:rsid w:val="37D42B5B"/>
    <w:rsid w:val="37E11252"/>
    <w:rsid w:val="37E8004A"/>
    <w:rsid w:val="37F048A0"/>
    <w:rsid w:val="37F27E10"/>
    <w:rsid w:val="37FD1CC4"/>
    <w:rsid w:val="38283CA5"/>
    <w:rsid w:val="382932C1"/>
    <w:rsid w:val="382A51FA"/>
    <w:rsid w:val="382F4B08"/>
    <w:rsid w:val="38312A30"/>
    <w:rsid w:val="383B53FE"/>
    <w:rsid w:val="383D58E5"/>
    <w:rsid w:val="38526F11"/>
    <w:rsid w:val="38544E85"/>
    <w:rsid w:val="38605BE7"/>
    <w:rsid w:val="387845AF"/>
    <w:rsid w:val="38A00A0E"/>
    <w:rsid w:val="38A23923"/>
    <w:rsid w:val="38A81139"/>
    <w:rsid w:val="38A83ADF"/>
    <w:rsid w:val="38B10FD3"/>
    <w:rsid w:val="38BF21DB"/>
    <w:rsid w:val="38CE4F70"/>
    <w:rsid w:val="38DC7DB9"/>
    <w:rsid w:val="38DF7F36"/>
    <w:rsid w:val="38E12A24"/>
    <w:rsid w:val="38E61A09"/>
    <w:rsid w:val="38E7522B"/>
    <w:rsid w:val="38F03DE8"/>
    <w:rsid w:val="38F172EC"/>
    <w:rsid w:val="38FF3D9D"/>
    <w:rsid w:val="390214DB"/>
    <w:rsid w:val="390D588D"/>
    <w:rsid w:val="391C3F3F"/>
    <w:rsid w:val="391F2C63"/>
    <w:rsid w:val="391F5244"/>
    <w:rsid w:val="392029D3"/>
    <w:rsid w:val="39225CE4"/>
    <w:rsid w:val="392635CF"/>
    <w:rsid w:val="392876F4"/>
    <w:rsid w:val="392A377B"/>
    <w:rsid w:val="393120C7"/>
    <w:rsid w:val="393E362D"/>
    <w:rsid w:val="395E6FAD"/>
    <w:rsid w:val="396252C6"/>
    <w:rsid w:val="396C6E6C"/>
    <w:rsid w:val="396D0C84"/>
    <w:rsid w:val="39716D8F"/>
    <w:rsid w:val="397F27D6"/>
    <w:rsid w:val="39882673"/>
    <w:rsid w:val="39920726"/>
    <w:rsid w:val="39980102"/>
    <w:rsid w:val="399F0B08"/>
    <w:rsid w:val="39A21AD0"/>
    <w:rsid w:val="39A87F2D"/>
    <w:rsid w:val="39AE1A04"/>
    <w:rsid w:val="39B54FFE"/>
    <w:rsid w:val="39B7679D"/>
    <w:rsid w:val="39C550B5"/>
    <w:rsid w:val="39C62DFD"/>
    <w:rsid w:val="39CE51AC"/>
    <w:rsid w:val="39DC14C7"/>
    <w:rsid w:val="39DC32CF"/>
    <w:rsid w:val="39DC5B33"/>
    <w:rsid w:val="39E24BF4"/>
    <w:rsid w:val="39E53811"/>
    <w:rsid w:val="39EF3377"/>
    <w:rsid w:val="39F63CA8"/>
    <w:rsid w:val="3A0C76D7"/>
    <w:rsid w:val="3A127640"/>
    <w:rsid w:val="3A1534FB"/>
    <w:rsid w:val="3A19194C"/>
    <w:rsid w:val="3A1C1F8B"/>
    <w:rsid w:val="3A1E479F"/>
    <w:rsid w:val="3A204AEC"/>
    <w:rsid w:val="3A2200E6"/>
    <w:rsid w:val="3A233648"/>
    <w:rsid w:val="3A26059F"/>
    <w:rsid w:val="3A2D4580"/>
    <w:rsid w:val="3A3E0D77"/>
    <w:rsid w:val="3A450D78"/>
    <w:rsid w:val="3A4E34CE"/>
    <w:rsid w:val="3A504D64"/>
    <w:rsid w:val="3A5226E5"/>
    <w:rsid w:val="3A5610C1"/>
    <w:rsid w:val="3A5766C8"/>
    <w:rsid w:val="3A6234A0"/>
    <w:rsid w:val="3A627DF4"/>
    <w:rsid w:val="3A791CD8"/>
    <w:rsid w:val="3A7E250A"/>
    <w:rsid w:val="3A7E4600"/>
    <w:rsid w:val="3A8025FB"/>
    <w:rsid w:val="3A895FAF"/>
    <w:rsid w:val="3A9611FB"/>
    <w:rsid w:val="3AA23444"/>
    <w:rsid w:val="3AAB5217"/>
    <w:rsid w:val="3AAF39DD"/>
    <w:rsid w:val="3AB06356"/>
    <w:rsid w:val="3AC20A9E"/>
    <w:rsid w:val="3ACA5143"/>
    <w:rsid w:val="3ACC7E1E"/>
    <w:rsid w:val="3ADC43DB"/>
    <w:rsid w:val="3AE86776"/>
    <w:rsid w:val="3AEB018A"/>
    <w:rsid w:val="3AF45B1A"/>
    <w:rsid w:val="3B000900"/>
    <w:rsid w:val="3B047A2C"/>
    <w:rsid w:val="3B0D012B"/>
    <w:rsid w:val="3B101F22"/>
    <w:rsid w:val="3B124C1B"/>
    <w:rsid w:val="3B144FE3"/>
    <w:rsid w:val="3B16679D"/>
    <w:rsid w:val="3B1725D5"/>
    <w:rsid w:val="3B1B785B"/>
    <w:rsid w:val="3B2A3136"/>
    <w:rsid w:val="3B2B31E1"/>
    <w:rsid w:val="3B3245B6"/>
    <w:rsid w:val="3B390B4A"/>
    <w:rsid w:val="3B3E7BB5"/>
    <w:rsid w:val="3B43293D"/>
    <w:rsid w:val="3B4604BD"/>
    <w:rsid w:val="3B5F7EA1"/>
    <w:rsid w:val="3B622EBC"/>
    <w:rsid w:val="3B697A40"/>
    <w:rsid w:val="3B72614F"/>
    <w:rsid w:val="3B733F3E"/>
    <w:rsid w:val="3B7B6258"/>
    <w:rsid w:val="3B7C16F1"/>
    <w:rsid w:val="3B7D36E1"/>
    <w:rsid w:val="3B8A52AF"/>
    <w:rsid w:val="3B8A6A1F"/>
    <w:rsid w:val="3B910482"/>
    <w:rsid w:val="3B9B6F13"/>
    <w:rsid w:val="3BB0575A"/>
    <w:rsid w:val="3BB16615"/>
    <w:rsid w:val="3BBD1447"/>
    <w:rsid w:val="3BC05AA5"/>
    <w:rsid w:val="3BCE0130"/>
    <w:rsid w:val="3BDC6833"/>
    <w:rsid w:val="3BE5760A"/>
    <w:rsid w:val="3BE619A4"/>
    <w:rsid w:val="3BE94B32"/>
    <w:rsid w:val="3BED1959"/>
    <w:rsid w:val="3BED69ED"/>
    <w:rsid w:val="3BF736C7"/>
    <w:rsid w:val="3BF91A21"/>
    <w:rsid w:val="3BFD170B"/>
    <w:rsid w:val="3C04103F"/>
    <w:rsid w:val="3C0D7EBC"/>
    <w:rsid w:val="3C121BC1"/>
    <w:rsid w:val="3C130B57"/>
    <w:rsid w:val="3C176715"/>
    <w:rsid w:val="3C190282"/>
    <w:rsid w:val="3C20170F"/>
    <w:rsid w:val="3C35789E"/>
    <w:rsid w:val="3C3A17EA"/>
    <w:rsid w:val="3C3E6D60"/>
    <w:rsid w:val="3C441041"/>
    <w:rsid w:val="3C4D4524"/>
    <w:rsid w:val="3C5639DE"/>
    <w:rsid w:val="3C571C05"/>
    <w:rsid w:val="3C6167B0"/>
    <w:rsid w:val="3C64352B"/>
    <w:rsid w:val="3C672E2C"/>
    <w:rsid w:val="3C6B0FA1"/>
    <w:rsid w:val="3C731673"/>
    <w:rsid w:val="3C764FC0"/>
    <w:rsid w:val="3C82215E"/>
    <w:rsid w:val="3C89379F"/>
    <w:rsid w:val="3C8B3A72"/>
    <w:rsid w:val="3C8B5507"/>
    <w:rsid w:val="3C8D58BE"/>
    <w:rsid w:val="3C8E5FED"/>
    <w:rsid w:val="3C973C0D"/>
    <w:rsid w:val="3C9E20B1"/>
    <w:rsid w:val="3CB53A65"/>
    <w:rsid w:val="3CC102AC"/>
    <w:rsid w:val="3CE03742"/>
    <w:rsid w:val="3CE360F2"/>
    <w:rsid w:val="3CE543AA"/>
    <w:rsid w:val="3CED0B38"/>
    <w:rsid w:val="3CEE5C15"/>
    <w:rsid w:val="3CF5496B"/>
    <w:rsid w:val="3CFA2F5E"/>
    <w:rsid w:val="3D01019C"/>
    <w:rsid w:val="3D056133"/>
    <w:rsid w:val="3D115586"/>
    <w:rsid w:val="3D197739"/>
    <w:rsid w:val="3D2871B7"/>
    <w:rsid w:val="3D2B2775"/>
    <w:rsid w:val="3D317F54"/>
    <w:rsid w:val="3D370B7E"/>
    <w:rsid w:val="3D372F70"/>
    <w:rsid w:val="3D3B5E88"/>
    <w:rsid w:val="3D500385"/>
    <w:rsid w:val="3D576CFB"/>
    <w:rsid w:val="3D5A44CB"/>
    <w:rsid w:val="3D5B5A4A"/>
    <w:rsid w:val="3D6025AF"/>
    <w:rsid w:val="3D6052EA"/>
    <w:rsid w:val="3D636B57"/>
    <w:rsid w:val="3D647CD4"/>
    <w:rsid w:val="3D6773D5"/>
    <w:rsid w:val="3D753B2D"/>
    <w:rsid w:val="3D7B49B3"/>
    <w:rsid w:val="3D7E5660"/>
    <w:rsid w:val="3D84454D"/>
    <w:rsid w:val="3D8720EB"/>
    <w:rsid w:val="3D8C2D13"/>
    <w:rsid w:val="3D8D259B"/>
    <w:rsid w:val="3D8D2E74"/>
    <w:rsid w:val="3D940183"/>
    <w:rsid w:val="3D94569F"/>
    <w:rsid w:val="3DA64C20"/>
    <w:rsid w:val="3DA704B5"/>
    <w:rsid w:val="3DB328C2"/>
    <w:rsid w:val="3DBA51B0"/>
    <w:rsid w:val="3DCC12F0"/>
    <w:rsid w:val="3DE41CDC"/>
    <w:rsid w:val="3DE85142"/>
    <w:rsid w:val="3DEB52FD"/>
    <w:rsid w:val="3DFC38E9"/>
    <w:rsid w:val="3E016AE6"/>
    <w:rsid w:val="3E187D1F"/>
    <w:rsid w:val="3E1C3525"/>
    <w:rsid w:val="3E200B4B"/>
    <w:rsid w:val="3E225DB0"/>
    <w:rsid w:val="3E2658AC"/>
    <w:rsid w:val="3E2A659C"/>
    <w:rsid w:val="3E2B1230"/>
    <w:rsid w:val="3E2E7F0E"/>
    <w:rsid w:val="3E3D069E"/>
    <w:rsid w:val="3E415382"/>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47135"/>
    <w:rsid w:val="3E9719E0"/>
    <w:rsid w:val="3E996659"/>
    <w:rsid w:val="3E9E1FC0"/>
    <w:rsid w:val="3EA300A7"/>
    <w:rsid w:val="3EC3043C"/>
    <w:rsid w:val="3EC8679C"/>
    <w:rsid w:val="3EDC3881"/>
    <w:rsid w:val="3EE0667B"/>
    <w:rsid w:val="3EE5288B"/>
    <w:rsid w:val="3EFF58DE"/>
    <w:rsid w:val="3F027DD0"/>
    <w:rsid w:val="3F175F24"/>
    <w:rsid w:val="3F232D0D"/>
    <w:rsid w:val="3F2E1337"/>
    <w:rsid w:val="3F2E2497"/>
    <w:rsid w:val="3F3303B1"/>
    <w:rsid w:val="3F3607B2"/>
    <w:rsid w:val="3F380D4D"/>
    <w:rsid w:val="3F450C5E"/>
    <w:rsid w:val="3F4A339D"/>
    <w:rsid w:val="3F546E9E"/>
    <w:rsid w:val="3F5E47EB"/>
    <w:rsid w:val="3F6351E6"/>
    <w:rsid w:val="3F66563F"/>
    <w:rsid w:val="3F6775AE"/>
    <w:rsid w:val="3F6C5444"/>
    <w:rsid w:val="3F6E7773"/>
    <w:rsid w:val="3F780590"/>
    <w:rsid w:val="3F7826F6"/>
    <w:rsid w:val="3F8578BC"/>
    <w:rsid w:val="3F8F5878"/>
    <w:rsid w:val="3F9F1936"/>
    <w:rsid w:val="3FA05939"/>
    <w:rsid w:val="3FA50111"/>
    <w:rsid w:val="3FAB5086"/>
    <w:rsid w:val="3FBD2DA4"/>
    <w:rsid w:val="3FBF2FE8"/>
    <w:rsid w:val="3FCD21AF"/>
    <w:rsid w:val="3FDE02D2"/>
    <w:rsid w:val="3FE672B3"/>
    <w:rsid w:val="3FE8441C"/>
    <w:rsid w:val="3FED00AC"/>
    <w:rsid w:val="4002562A"/>
    <w:rsid w:val="400B5998"/>
    <w:rsid w:val="400C1708"/>
    <w:rsid w:val="400D463C"/>
    <w:rsid w:val="400D69C0"/>
    <w:rsid w:val="401E1F88"/>
    <w:rsid w:val="40266EE6"/>
    <w:rsid w:val="402A2B25"/>
    <w:rsid w:val="402D166A"/>
    <w:rsid w:val="403E203C"/>
    <w:rsid w:val="40406945"/>
    <w:rsid w:val="405733C5"/>
    <w:rsid w:val="40595063"/>
    <w:rsid w:val="405B2555"/>
    <w:rsid w:val="40653402"/>
    <w:rsid w:val="40654256"/>
    <w:rsid w:val="406E2D1C"/>
    <w:rsid w:val="407203A7"/>
    <w:rsid w:val="4075475E"/>
    <w:rsid w:val="407A1956"/>
    <w:rsid w:val="407C3AE5"/>
    <w:rsid w:val="407E45ED"/>
    <w:rsid w:val="407F1C79"/>
    <w:rsid w:val="4083285F"/>
    <w:rsid w:val="4083477A"/>
    <w:rsid w:val="409B660A"/>
    <w:rsid w:val="40A843C0"/>
    <w:rsid w:val="40A93DFB"/>
    <w:rsid w:val="40A96AA7"/>
    <w:rsid w:val="40B04F11"/>
    <w:rsid w:val="40C04B53"/>
    <w:rsid w:val="40C266AB"/>
    <w:rsid w:val="40C27447"/>
    <w:rsid w:val="40D641E4"/>
    <w:rsid w:val="40DD566B"/>
    <w:rsid w:val="40DD7A15"/>
    <w:rsid w:val="40E70FDE"/>
    <w:rsid w:val="40EF3B05"/>
    <w:rsid w:val="40F676A4"/>
    <w:rsid w:val="40FF5264"/>
    <w:rsid w:val="4104251E"/>
    <w:rsid w:val="41080CDA"/>
    <w:rsid w:val="411266A1"/>
    <w:rsid w:val="41162C62"/>
    <w:rsid w:val="412D7B4F"/>
    <w:rsid w:val="412E6E8A"/>
    <w:rsid w:val="413362A7"/>
    <w:rsid w:val="41350217"/>
    <w:rsid w:val="41356368"/>
    <w:rsid w:val="413A07A9"/>
    <w:rsid w:val="414311A9"/>
    <w:rsid w:val="415809BC"/>
    <w:rsid w:val="415E7F1E"/>
    <w:rsid w:val="4163168B"/>
    <w:rsid w:val="4163256C"/>
    <w:rsid w:val="41645CF3"/>
    <w:rsid w:val="41684FED"/>
    <w:rsid w:val="41705CAC"/>
    <w:rsid w:val="41714948"/>
    <w:rsid w:val="417852FE"/>
    <w:rsid w:val="41792489"/>
    <w:rsid w:val="4180461A"/>
    <w:rsid w:val="418140CD"/>
    <w:rsid w:val="418718DD"/>
    <w:rsid w:val="41873B75"/>
    <w:rsid w:val="41933D70"/>
    <w:rsid w:val="41975AE6"/>
    <w:rsid w:val="419A0534"/>
    <w:rsid w:val="419C6F6E"/>
    <w:rsid w:val="41A7672E"/>
    <w:rsid w:val="41AB30BD"/>
    <w:rsid w:val="41B06503"/>
    <w:rsid w:val="41C16449"/>
    <w:rsid w:val="41E12D4A"/>
    <w:rsid w:val="41E82F0A"/>
    <w:rsid w:val="41EA07BD"/>
    <w:rsid w:val="41F22E27"/>
    <w:rsid w:val="41F45A1C"/>
    <w:rsid w:val="41F93758"/>
    <w:rsid w:val="42101E16"/>
    <w:rsid w:val="421337A1"/>
    <w:rsid w:val="42280A06"/>
    <w:rsid w:val="422C1E62"/>
    <w:rsid w:val="4238215D"/>
    <w:rsid w:val="42387696"/>
    <w:rsid w:val="426664F2"/>
    <w:rsid w:val="4267619E"/>
    <w:rsid w:val="426E0E54"/>
    <w:rsid w:val="42746CC9"/>
    <w:rsid w:val="42770358"/>
    <w:rsid w:val="42782D0E"/>
    <w:rsid w:val="427C3379"/>
    <w:rsid w:val="42812BEB"/>
    <w:rsid w:val="428546DC"/>
    <w:rsid w:val="428759CF"/>
    <w:rsid w:val="42917131"/>
    <w:rsid w:val="42A823D1"/>
    <w:rsid w:val="42BE31F4"/>
    <w:rsid w:val="42C23654"/>
    <w:rsid w:val="42CA6FBD"/>
    <w:rsid w:val="42E23496"/>
    <w:rsid w:val="42E87A95"/>
    <w:rsid w:val="42EB6FAA"/>
    <w:rsid w:val="43011432"/>
    <w:rsid w:val="43037E1E"/>
    <w:rsid w:val="431567DE"/>
    <w:rsid w:val="431B24E0"/>
    <w:rsid w:val="431F46B8"/>
    <w:rsid w:val="432129E2"/>
    <w:rsid w:val="43224918"/>
    <w:rsid w:val="4337416F"/>
    <w:rsid w:val="43441D8D"/>
    <w:rsid w:val="43441DEB"/>
    <w:rsid w:val="4345375F"/>
    <w:rsid w:val="43456F8D"/>
    <w:rsid w:val="434B6E74"/>
    <w:rsid w:val="435436B7"/>
    <w:rsid w:val="4357300A"/>
    <w:rsid w:val="43654953"/>
    <w:rsid w:val="43675239"/>
    <w:rsid w:val="43683AE3"/>
    <w:rsid w:val="43713F65"/>
    <w:rsid w:val="437300B3"/>
    <w:rsid w:val="437D708F"/>
    <w:rsid w:val="438028DB"/>
    <w:rsid w:val="43811301"/>
    <w:rsid w:val="438D25B3"/>
    <w:rsid w:val="43933756"/>
    <w:rsid w:val="439C453E"/>
    <w:rsid w:val="43B001FE"/>
    <w:rsid w:val="43B13CDD"/>
    <w:rsid w:val="43BB1566"/>
    <w:rsid w:val="43BE6232"/>
    <w:rsid w:val="43BE67A1"/>
    <w:rsid w:val="43C91A5D"/>
    <w:rsid w:val="43CA4D0A"/>
    <w:rsid w:val="43CF6547"/>
    <w:rsid w:val="43D03A61"/>
    <w:rsid w:val="43D349E2"/>
    <w:rsid w:val="43D34DCA"/>
    <w:rsid w:val="43D951C6"/>
    <w:rsid w:val="43D95633"/>
    <w:rsid w:val="43DA1716"/>
    <w:rsid w:val="43E202FC"/>
    <w:rsid w:val="43F738D0"/>
    <w:rsid w:val="43F97366"/>
    <w:rsid w:val="43FB5DD1"/>
    <w:rsid w:val="44011F00"/>
    <w:rsid w:val="440D376B"/>
    <w:rsid w:val="441C152A"/>
    <w:rsid w:val="442C66DD"/>
    <w:rsid w:val="44385C50"/>
    <w:rsid w:val="44413EB4"/>
    <w:rsid w:val="44415838"/>
    <w:rsid w:val="44442356"/>
    <w:rsid w:val="4449591C"/>
    <w:rsid w:val="445439C0"/>
    <w:rsid w:val="446F1124"/>
    <w:rsid w:val="447C700B"/>
    <w:rsid w:val="447F27A2"/>
    <w:rsid w:val="44982F38"/>
    <w:rsid w:val="44A41552"/>
    <w:rsid w:val="44A76CF6"/>
    <w:rsid w:val="44AC1EE5"/>
    <w:rsid w:val="44AD1FCC"/>
    <w:rsid w:val="44B81444"/>
    <w:rsid w:val="44BD0353"/>
    <w:rsid w:val="44CD31E2"/>
    <w:rsid w:val="44DD2005"/>
    <w:rsid w:val="44DD62F3"/>
    <w:rsid w:val="44DF60D4"/>
    <w:rsid w:val="44E04549"/>
    <w:rsid w:val="44F32FB8"/>
    <w:rsid w:val="45010547"/>
    <w:rsid w:val="450A37A6"/>
    <w:rsid w:val="450F68E6"/>
    <w:rsid w:val="4513509F"/>
    <w:rsid w:val="453A3D5A"/>
    <w:rsid w:val="454B22CD"/>
    <w:rsid w:val="454E009D"/>
    <w:rsid w:val="45570263"/>
    <w:rsid w:val="45582175"/>
    <w:rsid w:val="455B00AB"/>
    <w:rsid w:val="455E543A"/>
    <w:rsid w:val="45605DF9"/>
    <w:rsid w:val="45630C39"/>
    <w:rsid w:val="456526DC"/>
    <w:rsid w:val="456B6252"/>
    <w:rsid w:val="45722531"/>
    <w:rsid w:val="45733DC0"/>
    <w:rsid w:val="45912560"/>
    <w:rsid w:val="459865CE"/>
    <w:rsid w:val="45BA3A4B"/>
    <w:rsid w:val="45BC2451"/>
    <w:rsid w:val="45C168FC"/>
    <w:rsid w:val="45C9303D"/>
    <w:rsid w:val="45C95507"/>
    <w:rsid w:val="45D0102E"/>
    <w:rsid w:val="45D976C4"/>
    <w:rsid w:val="45E42AD7"/>
    <w:rsid w:val="45F21CCB"/>
    <w:rsid w:val="45FE6567"/>
    <w:rsid w:val="46177320"/>
    <w:rsid w:val="46201378"/>
    <w:rsid w:val="46226875"/>
    <w:rsid w:val="46317741"/>
    <w:rsid w:val="46423CE6"/>
    <w:rsid w:val="464B7691"/>
    <w:rsid w:val="464E4459"/>
    <w:rsid w:val="464F7D9C"/>
    <w:rsid w:val="46510993"/>
    <w:rsid w:val="465175DE"/>
    <w:rsid w:val="46597DAF"/>
    <w:rsid w:val="465D4024"/>
    <w:rsid w:val="4660270E"/>
    <w:rsid w:val="466C2849"/>
    <w:rsid w:val="468119D1"/>
    <w:rsid w:val="468A7785"/>
    <w:rsid w:val="46A80D82"/>
    <w:rsid w:val="46AD46D2"/>
    <w:rsid w:val="46B26810"/>
    <w:rsid w:val="46BB7BAE"/>
    <w:rsid w:val="46BF304B"/>
    <w:rsid w:val="46C05933"/>
    <w:rsid w:val="46C20EBF"/>
    <w:rsid w:val="46C91702"/>
    <w:rsid w:val="46CB3B16"/>
    <w:rsid w:val="46D06061"/>
    <w:rsid w:val="46DA25C3"/>
    <w:rsid w:val="46DB4025"/>
    <w:rsid w:val="46E40F07"/>
    <w:rsid w:val="46E813A4"/>
    <w:rsid w:val="46E94533"/>
    <w:rsid w:val="46E97115"/>
    <w:rsid w:val="46F575B9"/>
    <w:rsid w:val="46FF6008"/>
    <w:rsid w:val="470457E6"/>
    <w:rsid w:val="47173C62"/>
    <w:rsid w:val="47185071"/>
    <w:rsid w:val="47210A51"/>
    <w:rsid w:val="472530E4"/>
    <w:rsid w:val="47293E0F"/>
    <w:rsid w:val="47307DD7"/>
    <w:rsid w:val="473C1E11"/>
    <w:rsid w:val="473E2FCD"/>
    <w:rsid w:val="473F409F"/>
    <w:rsid w:val="47402C33"/>
    <w:rsid w:val="4741268A"/>
    <w:rsid w:val="47496A9E"/>
    <w:rsid w:val="474C23A8"/>
    <w:rsid w:val="475029D2"/>
    <w:rsid w:val="475603F6"/>
    <w:rsid w:val="4764158A"/>
    <w:rsid w:val="476C7B45"/>
    <w:rsid w:val="476D0C9F"/>
    <w:rsid w:val="476E64B1"/>
    <w:rsid w:val="47722A18"/>
    <w:rsid w:val="47741D0C"/>
    <w:rsid w:val="47805970"/>
    <w:rsid w:val="47876B9F"/>
    <w:rsid w:val="478B55C7"/>
    <w:rsid w:val="478C0EC4"/>
    <w:rsid w:val="479236A7"/>
    <w:rsid w:val="47953EA1"/>
    <w:rsid w:val="47A213C0"/>
    <w:rsid w:val="47B57B67"/>
    <w:rsid w:val="47B62E03"/>
    <w:rsid w:val="47B76453"/>
    <w:rsid w:val="47C2640D"/>
    <w:rsid w:val="47D52482"/>
    <w:rsid w:val="47DC4284"/>
    <w:rsid w:val="47DC44AD"/>
    <w:rsid w:val="47DF7B1C"/>
    <w:rsid w:val="47E50EDA"/>
    <w:rsid w:val="47E60318"/>
    <w:rsid w:val="47E8372E"/>
    <w:rsid w:val="47F21EF0"/>
    <w:rsid w:val="47F5197C"/>
    <w:rsid w:val="47F95DB7"/>
    <w:rsid w:val="48032C50"/>
    <w:rsid w:val="480F66E3"/>
    <w:rsid w:val="481742C5"/>
    <w:rsid w:val="481D08A3"/>
    <w:rsid w:val="481D120F"/>
    <w:rsid w:val="482105C0"/>
    <w:rsid w:val="48211E7E"/>
    <w:rsid w:val="48342F88"/>
    <w:rsid w:val="483510C7"/>
    <w:rsid w:val="48554F42"/>
    <w:rsid w:val="485C39F4"/>
    <w:rsid w:val="485E7ACC"/>
    <w:rsid w:val="4862142D"/>
    <w:rsid w:val="48626E30"/>
    <w:rsid w:val="48636ED0"/>
    <w:rsid w:val="48680479"/>
    <w:rsid w:val="486A4A47"/>
    <w:rsid w:val="48766E5E"/>
    <w:rsid w:val="487835F2"/>
    <w:rsid w:val="487A69DB"/>
    <w:rsid w:val="4889205F"/>
    <w:rsid w:val="48952A5D"/>
    <w:rsid w:val="489701E4"/>
    <w:rsid w:val="489711F0"/>
    <w:rsid w:val="4898120E"/>
    <w:rsid w:val="489C5552"/>
    <w:rsid w:val="48AB0568"/>
    <w:rsid w:val="48AB63B2"/>
    <w:rsid w:val="48B23A8E"/>
    <w:rsid w:val="48BA110B"/>
    <w:rsid w:val="48C170BE"/>
    <w:rsid w:val="48CD0CC0"/>
    <w:rsid w:val="48CF57E3"/>
    <w:rsid w:val="48D376B5"/>
    <w:rsid w:val="48D42363"/>
    <w:rsid w:val="48D949EA"/>
    <w:rsid w:val="48E1069F"/>
    <w:rsid w:val="48EF737D"/>
    <w:rsid w:val="48F73D54"/>
    <w:rsid w:val="48FA28F1"/>
    <w:rsid w:val="48FB457E"/>
    <w:rsid w:val="4905290C"/>
    <w:rsid w:val="49063785"/>
    <w:rsid w:val="490F3F6D"/>
    <w:rsid w:val="491A0D1D"/>
    <w:rsid w:val="491C548A"/>
    <w:rsid w:val="491D1B81"/>
    <w:rsid w:val="492F531F"/>
    <w:rsid w:val="492F6636"/>
    <w:rsid w:val="492F7E36"/>
    <w:rsid w:val="49405D5E"/>
    <w:rsid w:val="49561E92"/>
    <w:rsid w:val="496A1DB8"/>
    <w:rsid w:val="497016DD"/>
    <w:rsid w:val="4971045B"/>
    <w:rsid w:val="4979031F"/>
    <w:rsid w:val="497976FA"/>
    <w:rsid w:val="49833A3E"/>
    <w:rsid w:val="49896678"/>
    <w:rsid w:val="49A42C3A"/>
    <w:rsid w:val="49A67E4A"/>
    <w:rsid w:val="49AE68B8"/>
    <w:rsid w:val="49BF4865"/>
    <w:rsid w:val="49C068FC"/>
    <w:rsid w:val="49C60139"/>
    <w:rsid w:val="49C63B01"/>
    <w:rsid w:val="49E6704C"/>
    <w:rsid w:val="49E86AB7"/>
    <w:rsid w:val="49EE6A1F"/>
    <w:rsid w:val="49EF23AD"/>
    <w:rsid w:val="49F04D11"/>
    <w:rsid w:val="49F14CC3"/>
    <w:rsid w:val="49F20CE7"/>
    <w:rsid w:val="49FB322B"/>
    <w:rsid w:val="49FD6413"/>
    <w:rsid w:val="49FE1236"/>
    <w:rsid w:val="4A0A50FA"/>
    <w:rsid w:val="4A192C26"/>
    <w:rsid w:val="4A1C2F72"/>
    <w:rsid w:val="4A3B617B"/>
    <w:rsid w:val="4A3D4FF8"/>
    <w:rsid w:val="4A3F629B"/>
    <w:rsid w:val="4A400106"/>
    <w:rsid w:val="4A416D23"/>
    <w:rsid w:val="4A4C1621"/>
    <w:rsid w:val="4A546A31"/>
    <w:rsid w:val="4A561E40"/>
    <w:rsid w:val="4A5F5280"/>
    <w:rsid w:val="4A6129DF"/>
    <w:rsid w:val="4A691BA3"/>
    <w:rsid w:val="4A6A1FDF"/>
    <w:rsid w:val="4A75264F"/>
    <w:rsid w:val="4A8622B6"/>
    <w:rsid w:val="4A877D6A"/>
    <w:rsid w:val="4A88661D"/>
    <w:rsid w:val="4A925CA1"/>
    <w:rsid w:val="4AA13962"/>
    <w:rsid w:val="4AAA1971"/>
    <w:rsid w:val="4AB27100"/>
    <w:rsid w:val="4ABD09E3"/>
    <w:rsid w:val="4AC73EF8"/>
    <w:rsid w:val="4AC878DE"/>
    <w:rsid w:val="4ADB40EF"/>
    <w:rsid w:val="4ADD4949"/>
    <w:rsid w:val="4ADD54C0"/>
    <w:rsid w:val="4ADF3B00"/>
    <w:rsid w:val="4AE44288"/>
    <w:rsid w:val="4AE775D1"/>
    <w:rsid w:val="4AE86A3E"/>
    <w:rsid w:val="4AF37F3C"/>
    <w:rsid w:val="4AF7270C"/>
    <w:rsid w:val="4AFC08D7"/>
    <w:rsid w:val="4AFC315D"/>
    <w:rsid w:val="4B0C10BD"/>
    <w:rsid w:val="4B117CCB"/>
    <w:rsid w:val="4B252E26"/>
    <w:rsid w:val="4B33627A"/>
    <w:rsid w:val="4B356505"/>
    <w:rsid w:val="4B3A331C"/>
    <w:rsid w:val="4B3A4DD8"/>
    <w:rsid w:val="4B3D32A5"/>
    <w:rsid w:val="4B503E7D"/>
    <w:rsid w:val="4B5526A6"/>
    <w:rsid w:val="4B6A739A"/>
    <w:rsid w:val="4B6B2FC4"/>
    <w:rsid w:val="4B6E666B"/>
    <w:rsid w:val="4B816AF3"/>
    <w:rsid w:val="4B8273E2"/>
    <w:rsid w:val="4B83434C"/>
    <w:rsid w:val="4B84080B"/>
    <w:rsid w:val="4B8D026C"/>
    <w:rsid w:val="4B96268C"/>
    <w:rsid w:val="4B972903"/>
    <w:rsid w:val="4B9F32A8"/>
    <w:rsid w:val="4BBA5C6F"/>
    <w:rsid w:val="4BC3761F"/>
    <w:rsid w:val="4BE01CB1"/>
    <w:rsid w:val="4BE4657C"/>
    <w:rsid w:val="4BEE2702"/>
    <w:rsid w:val="4BF1539E"/>
    <w:rsid w:val="4BF72B06"/>
    <w:rsid w:val="4BF94856"/>
    <w:rsid w:val="4C0700C6"/>
    <w:rsid w:val="4C0D69A5"/>
    <w:rsid w:val="4C114E73"/>
    <w:rsid w:val="4C15308B"/>
    <w:rsid w:val="4C1B0CF0"/>
    <w:rsid w:val="4C276414"/>
    <w:rsid w:val="4C2F0BD5"/>
    <w:rsid w:val="4C30348B"/>
    <w:rsid w:val="4C3449C0"/>
    <w:rsid w:val="4C457E06"/>
    <w:rsid w:val="4C482B52"/>
    <w:rsid w:val="4C486022"/>
    <w:rsid w:val="4C4C396A"/>
    <w:rsid w:val="4C5653EF"/>
    <w:rsid w:val="4C613A0C"/>
    <w:rsid w:val="4C6E490F"/>
    <w:rsid w:val="4C761AE5"/>
    <w:rsid w:val="4C7A3E0A"/>
    <w:rsid w:val="4C8D2725"/>
    <w:rsid w:val="4C927C67"/>
    <w:rsid w:val="4C992C68"/>
    <w:rsid w:val="4C9A24A5"/>
    <w:rsid w:val="4C9B51D5"/>
    <w:rsid w:val="4CB4751A"/>
    <w:rsid w:val="4CCE05D1"/>
    <w:rsid w:val="4CD715B6"/>
    <w:rsid w:val="4CDB466D"/>
    <w:rsid w:val="4CE239C2"/>
    <w:rsid w:val="4CE34671"/>
    <w:rsid w:val="4CFE58B7"/>
    <w:rsid w:val="4D0D5045"/>
    <w:rsid w:val="4D142642"/>
    <w:rsid w:val="4D176CED"/>
    <w:rsid w:val="4D241DA1"/>
    <w:rsid w:val="4D2A6DE6"/>
    <w:rsid w:val="4D2D4F3D"/>
    <w:rsid w:val="4D2F5709"/>
    <w:rsid w:val="4D3A472C"/>
    <w:rsid w:val="4D4E76C1"/>
    <w:rsid w:val="4D5C35DB"/>
    <w:rsid w:val="4D603556"/>
    <w:rsid w:val="4D694853"/>
    <w:rsid w:val="4D6A5234"/>
    <w:rsid w:val="4D6E3730"/>
    <w:rsid w:val="4D6E6050"/>
    <w:rsid w:val="4D7B7388"/>
    <w:rsid w:val="4D7D0B22"/>
    <w:rsid w:val="4D933D82"/>
    <w:rsid w:val="4D964BDE"/>
    <w:rsid w:val="4DA22F6F"/>
    <w:rsid w:val="4DA34D99"/>
    <w:rsid w:val="4DA366F2"/>
    <w:rsid w:val="4DC43E1F"/>
    <w:rsid w:val="4DCA651D"/>
    <w:rsid w:val="4DD41FFC"/>
    <w:rsid w:val="4DD455C4"/>
    <w:rsid w:val="4DD46851"/>
    <w:rsid w:val="4DED17F1"/>
    <w:rsid w:val="4DEE1BA4"/>
    <w:rsid w:val="4DF22F98"/>
    <w:rsid w:val="4DF85277"/>
    <w:rsid w:val="4DFA7C3B"/>
    <w:rsid w:val="4DFC5B74"/>
    <w:rsid w:val="4E00643A"/>
    <w:rsid w:val="4E1A5E9B"/>
    <w:rsid w:val="4E1F6FFD"/>
    <w:rsid w:val="4E206385"/>
    <w:rsid w:val="4E220315"/>
    <w:rsid w:val="4E232188"/>
    <w:rsid w:val="4E2B750E"/>
    <w:rsid w:val="4E30293B"/>
    <w:rsid w:val="4E394DF5"/>
    <w:rsid w:val="4E3A7F99"/>
    <w:rsid w:val="4E4A2C3D"/>
    <w:rsid w:val="4E4C2981"/>
    <w:rsid w:val="4E525C89"/>
    <w:rsid w:val="4E5912BC"/>
    <w:rsid w:val="4E623E5F"/>
    <w:rsid w:val="4E69351D"/>
    <w:rsid w:val="4E6C7842"/>
    <w:rsid w:val="4E6E437B"/>
    <w:rsid w:val="4E7146D6"/>
    <w:rsid w:val="4E716DD6"/>
    <w:rsid w:val="4E797619"/>
    <w:rsid w:val="4E7D41EF"/>
    <w:rsid w:val="4E7D7214"/>
    <w:rsid w:val="4E8743CF"/>
    <w:rsid w:val="4E8A19A2"/>
    <w:rsid w:val="4E8B6297"/>
    <w:rsid w:val="4E8D2B5B"/>
    <w:rsid w:val="4E9E37C4"/>
    <w:rsid w:val="4EA47ED4"/>
    <w:rsid w:val="4EA73499"/>
    <w:rsid w:val="4EAF6660"/>
    <w:rsid w:val="4EB70230"/>
    <w:rsid w:val="4EC112A5"/>
    <w:rsid w:val="4EC273B5"/>
    <w:rsid w:val="4EC27DC2"/>
    <w:rsid w:val="4EC31609"/>
    <w:rsid w:val="4ECD7A91"/>
    <w:rsid w:val="4ED7559C"/>
    <w:rsid w:val="4EDA2711"/>
    <w:rsid w:val="4EE520BF"/>
    <w:rsid w:val="4EEE423D"/>
    <w:rsid w:val="4F020E81"/>
    <w:rsid w:val="4F05494C"/>
    <w:rsid w:val="4F0D50A9"/>
    <w:rsid w:val="4F1535E3"/>
    <w:rsid w:val="4F1867DF"/>
    <w:rsid w:val="4F1A62E3"/>
    <w:rsid w:val="4F20737B"/>
    <w:rsid w:val="4F274B63"/>
    <w:rsid w:val="4F311C64"/>
    <w:rsid w:val="4F4022BC"/>
    <w:rsid w:val="4F460289"/>
    <w:rsid w:val="4F50081E"/>
    <w:rsid w:val="4F510C33"/>
    <w:rsid w:val="4F533415"/>
    <w:rsid w:val="4F7223E0"/>
    <w:rsid w:val="4F737BC5"/>
    <w:rsid w:val="4F8306AF"/>
    <w:rsid w:val="4F897829"/>
    <w:rsid w:val="4F8E053B"/>
    <w:rsid w:val="4F970DE9"/>
    <w:rsid w:val="4F971FC4"/>
    <w:rsid w:val="4F9B749E"/>
    <w:rsid w:val="4FA5268C"/>
    <w:rsid w:val="4FA84803"/>
    <w:rsid w:val="4FB14873"/>
    <w:rsid w:val="4FC804D5"/>
    <w:rsid w:val="4FCC1A25"/>
    <w:rsid w:val="4FE21BA6"/>
    <w:rsid w:val="4FE31A0B"/>
    <w:rsid w:val="4FEB699A"/>
    <w:rsid w:val="4FF22676"/>
    <w:rsid w:val="4FFE1B06"/>
    <w:rsid w:val="50047F66"/>
    <w:rsid w:val="50090729"/>
    <w:rsid w:val="500A40D7"/>
    <w:rsid w:val="502138A5"/>
    <w:rsid w:val="502723B7"/>
    <w:rsid w:val="503559EC"/>
    <w:rsid w:val="5048257B"/>
    <w:rsid w:val="505A67EB"/>
    <w:rsid w:val="507157DD"/>
    <w:rsid w:val="50750658"/>
    <w:rsid w:val="50765757"/>
    <w:rsid w:val="507B5639"/>
    <w:rsid w:val="508C15FC"/>
    <w:rsid w:val="509A4F40"/>
    <w:rsid w:val="50A453B0"/>
    <w:rsid w:val="50A54361"/>
    <w:rsid w:val="50A76EC8"/>
    <w:rsid w:val="50B63FD8"/>
    <w:rsid w:val="50BB47E0"/>
    <w:rsid w:val="50BD18A9"/>
    <w:rsid w:val="50C142A9"/>
    <w:rsid w:val="50C4646F"/>
    <w:rsid w:val="50C46BEE"/>
    <w:rsid w:val="50DC43A9"/>
    <w:rsid w:val="50E02CFE"/>
    <w:rsid w:val="50E33CEC"/>
    <w:rsid w:val="50FC73BD"/>
    <w:rsid w:val="5104794E"/>
    <w:rsid w:val="5107352A"/>
    <w:rsid w:val="510F1A3E"/>
    <w:rsid w:val="5110524E"/>
    <w:rsid w:val="511C360D"/>
    <w:rsid w:val="511C56B7"/>
    <w:rsid w:val="511D153D"/>
    <w:rsid w:val="51205FD8"/>
    <w:rsid w:val="513C4376"/>
    <w:rsid w:val="51400930"/>
    <w:rsid w:val="51435D0C"/>
    <w:rsid w:val="51446169"/>
    <w:rsid w:val="514F5C22"/>
    <w:rsid w:val="515E509C"/>
    <w:rsid w:val="516B6A17"/>
    <w:rsid w:val="516E22FB"/>
    <w:rsid w:val="517765FC"/>
    <w:rsid w:val="51893EC7"/>
    <w:rsid w:val="51935212"/>
    <w:rsid w:val="519A032B"/>
    <w:rsid w:val="519E21FD"/>
    <w:rsid w:val="51A6048B"/>
    <w:rsid w:val="51AA50F9"/>
    <w:rsid w:val="51B06B92"/>
    <w:rsid w:val="51B07591"/>
    <w:rsid w:val="51B43002"/>
    <w:rsid w:val="51BA4306"/>
    <w:rsid w:val="51BB1A11"/>
    <w:rsid w:val="51BD6C11"/>
    <w:rsid w:val="51BF6DF9"/>
    <w:rsid w:val="51C770AC"/>
    <w:rsid w:val="51CD6199"/>
    <w:rsid w:val="51D12A33"/>
    <w:rsid w:val="51D5080E"/>
    <w:rsid w:val="51D60111"/>
    <w:rsid w:val="51DA58AE"/>
    <w:rsid w:val="51E247EE"/>
    <w:rsid w:val="51E5449B"/>
    <w:rsid w:val="51E66508"/>
    <w:rsid w:val="51E847AF"/>
    <w:rsid w:val="51E94EA3"/>
    <w:rsid w:val="51EA7907"/>
    <w:rsid w:val="52017EFE"/>
    <w:rsid w:val="5211520E"/>
    <w:rsid w:val="521B44C0"/>
    <w:rsid w:val="521E5FFD"/>
    <w:rsid w:val="52217DB8"/>
    <w:rsid w:val="52230F41"/>
    <w:rsid w:val="52392E93"/>
    <w:rsid w:val="524450A3"/>
    <w:rsid w:val="52510CC8"/>
    <w:rsid w:val="52540F2B"/>
    <w:rsid w:val="525457BB"/>
    <w:rsid w:val="52583CBA"/>
    <w:rsid w:val="52643FB3"/>
    <w:rsid w:val="526D7E77"/>
    <w:rsid w:val="5270414C"/>
    <w:rsid w:val="528331E0"/>
    <w:rsid w:val="52854BA3"/>
    <w:rsid w:val="52884091"/>
    <w:rsid w:val="52A770BB"/>
    <w:rsid w:val="52B224F0"/>
    <w:rsid w:val="52B41F04"/>
    <w:rsid w:val="52C660C9"/>
    <w:rsid w:val="52C93B57"/>
    <w:rsid w:val="52CF29D7"/>
    <w:rsid w:val="52D94139"/>
    <w:rsid w:val="52DF5DCE"/>
    <w:rsid w:val="52E249FF"/>
    <w:rsid w:val="52E3567F"/>
    <w:rsid w:val="52ED06D4"/>
    <w:rsid w:val="52F26E1D"/>
    <w:rsid w:val="53001BB3"/>
    <w:rsid w:val="530265E4"/>
    <w:rsid w:val="5303553A"/>
    <w:rsid w:val="53143779"/>
    <w:rsid w:val="53170772"/>
    <w:rsid w:val="53190A23"/>
    <w:rsid w:val="531B1336"/>
    <w:rsid w:val="531B3817"/>
    <w:rsid w:val="53264D65"/>
    <w:rsid w:val="532931AC"/>
    <w:rsid w:val="5329727D"/>
    <w:rsid w:val="5333135D"/>
    <w:rsid w:val="5335141B"/>
    <w:rsid w:val="53400B7B"/>
    <w:rsid w:val="534555A6"/>
    <w:rsid w:val="53501B3A"/>
    <w:rsid w:val="536129FA"/>
    <w:rsid w:val="53671704"/>
    <w:rsid w:val="5367646B"/>
    <w:rsid w:val="536A2A38"/>
    <w:rsid w:val="536B0CB9"/>
    <w:rsid w:val="537514ED"/>
    <w:rsid w:val="53764081"/>
    <w:rsid w:val="537E4B8D"/>
    <w:rsid w:val="53812044"/>
    <w:rsid w:val="53815461"/>
    <w:rsid w:val="538E368B"/>
    <w:rsid w:val="53976B51"/>
    <w:rsid w:val="53987838"/>
    <w:rsid w:val="53A9599C"/>
    <w:rsid w:val="53AA3B4C"/>
    <w:rsid w:val="53AB168D"/>
    <w:rsid w:val="53AC30B8"/>
    <w:rsid w:val="53AD1FC2"/>
    <w:rsid w:val="53B0064F"/>
    <w:rsid w:val="53B07B30"/>
    <w:rsid w:val="53CD3590"/>
    <w:rsid w:val="53D273A4"/>
    <w:rsid w:val="53D32C63"/>
    <w:rsid w:val="53D500A7"/>
    <w:rsid w:val="53D83A0A"/>
    <w:rsid w:val="53DE6F83"/>
    <w:rsid w:val="53E17EA9"/>
    <w:rsid w:val="53E54BA8"/>
    <w:rsid w:val="53EA2B5E"/>
    <w:rsid w:val="53EC58A9"/>
    <w:rsid w:val="53EF3446"/>
    <w:rsid w:val="53F01264"/>
    <w:rsid w:val="53FC0EC4"/>
    <w:rsid w:val="5400395F"/>
    <w:rsid w:val="54062707"/>
    <w:rsid w:val="541233D7"/>
    <w:rsid w:val="54135A6D"/>
    <w:rsid w:val="541C389D"/>
    <w:rsid w:val="541F29DD"/>
    <w:rsid w:val="543F7F1E"/>
    <w:rsid w:val="54452630"/>
    <w:rsid w:val="5448592B"/>
    <w:rsid w:val="544C7BFD"/>
    <w:rsid w:val="544D75B2"/>
    <w:rsid w:val="545029C2"/>
    <w:rsid w:val="5450301F"/>
    <w:rsid w:val="5450471C"/>
    <w:rsid w:val="546A3A38"/>
    <w:rsid w:val="5474514E"/>
    <w:rsid w:val="547651B8"/>
    <w:rsid w:val="54780EBC"/>
    <w:rsid w:val="547F33FC"/>
    <w:rsid w:val="54800440"/>
    <w:rsid w:val="548379B4"/>
    <w:rsid w:val="54913870"/>
    <w:rsid w:val="54B409B1"/>
    <w:rsid w:val="54C2646B"/>
    <w:rsid w:val="54C72B03"/>
    <w:rsid w:val="54CC69D9"/>
    <w:rsid w:val="54CD0339"/>
    <w:rsid w:val="54D65F23"/>
    <w:rsid w:val="54E94703"/>
    <w:rsid w:val="54EA17CF"/>
    <w:rsid w:val="54EF0AAE"/>
    <w:rsid w:val="54F65EB5"/>
    <w:rsid w:val="54F77F3B"/>
    <w:rsid w:val="54F9507D"/>
    <w:rsid w:val="55090AE5"/>
    <w:rsid w:val="550A6C14"/>
    <w:rsid w:val="550E65CB"/>
    <w:rsid w:val="550F6D7E"/>
    <w:rsid w:val="5518442B"/>
    <w:rsid w:val="55234AAE"/>
    <w:rsid w:val="552611B1"/>
    <w:rsid w:val="552F37C9"/>
    <w:rsid w:val="553271D3"/>
    <w:rsid w:val="55434CE1"/>
    <w:rsid w:val="554B700A"/>
    <w:rsid w:val="554F2666"/>
    <w:rsid w:val="5551138E"/>
    <w:rsid w:val="55535008"/>
    <w:rsid w:val="556B54A4"/>
    <w:rsid w:val="556C60B3"/>
    <w:rsid w:val="55754E2B"/>
    <w:rsid w:val="55765FF9"/>
    <w:rsid w:val="55945D37"/>
    <w:rsid w:val="55AA0F8C"/>
    <w:rsid w:val="55BD3C85"/>
    <w:rsid w:val="55BE4988"/>
    <w:rsid w:val="55C87E5B"/>
    <w:rsid w:val="55CD5E8D"/>
    <w:rsid w:val="55D50823"/>
    <w:rsid w:val="55DB4561"/>
    <w:rsid w:val="55E50297"/>
    <w:rsid w:val="55EB1F25"/>
    <w:rsid w:val="55F22B97"/>
    <w:rsid w:val="55F2384B"/>
    <w:rsid w:val="560018F2"/>
    <w:rsid w:val="5602321E"/>
    <w:rsid w:val="561724C2"/>
    <w:rsid w:val="561A64ED"/>
    <w:rsid w:val="562231D6"/>
    <w:rsid w:val="56235060"/>
    <w:rsid w:val="562F5334"/>
    <w:rsid w:val="563B0D9C"/>
    <w:rsid w:val="563E5AB2"/>
    <w:rsid w:val="5641535E"/>
    <w:rsid w:val="56450423"/>
    <w:rsid w:val="564C522B"/>
    <w:rsid w:val="56516667"/>
    <w:rsid w:val="565A245E"/>
    <w:rsid w:val="565D33A7"/>
    <w:rsid w:val="56694F90"/>
    <w:rsid w:val="566D641D"/>
    <w:rsid w:val="56752FC4"/>
    <w:rsid w:val="56875177"/>
    <w:rsid w:val="568D0510"/>
    <w:rsid w:val="56974290"/>
    <w:rsid w:val="56987115"/>
    <w:rsid w:val="569E1BFB"/>
    <w:rsid w:val="56A24E81"/>
    <w:rsid w:val="56A501F8"/>
    <w:rsid w:val="56BE75E9"/>
    <w:rsid w:val="56C055FC"/>
    <w:rsid w:val="56C41E6D"/>
    <w:rsid w:val="56CC638C"/>
    <w:rsid w:val="56D16450"/>
    <w:rsid w:val="56D3410E"/>
    <w:rsid w:val="56D51BC3"/>
    <w:rsid w:val="56DB67A7"/>
    <w:rsid w:val="56DE76AA"/>
    <w:rsid w:val="56EA6265"/>
    <w:rsid w:val="56F22C90"/>
    <w:rsid w:val="57034083"/>
    <w:rsid w:val="570573AC"/>
    <w:rsid w:val="570C46B0"/>
    <w:rsid w:val="570D273C"/>
    <w:rsid w:val="570D62FF"/>
    <w:rsid w:val="573518D3"/>
    <w:rsid w:val="5738404A"/>
    <w:rsid w:val="573D3614"/>
    <w:rsid w:val="57427A11"/>
    <w:rsid w:val="57501DED"/>
    <w:rsid w:val="57634140"/>
    <w:rsid w:val="576524BB"/>
    <w:rsid w:val="5765634A"/>
    <w:rsid w:val="576D3E77"/>
    <w:rsid w:val="577F5FA9"/>
    <w:rsid w:val="577F68C1"/>
    <w:rsid w:val="57812F5F"/>
    <w:rsid w:val="578201E9"/>
    <w:rsid w:val="57A1557A"/>
    <w:rsid w:val="57A50BBD"/>
    <w:rsid w:val="57B62664"/>
    <w:rsid w:val="57C24C91"/>
    <w:rsid w:val="57DC2F5F"/>
    <w:rsid w:val="57E431F5"/>
    <w:rsid w:val="57E91CD3"/>
    <w:rsid w:val="57EE6662"/>
    <w:rsid w:val="57FC57BD"/>
    <w:rsid w:val="57FF6155"/>
    <w:rsid w:val="580140A6"/>
    <w:rsid w:val="580B6E3C"/>
    <w:rsid w:val="580C1C8E"/>
    <w:rsid w:val="580E0C7E"/>
    <w:rsid w:val="58120B37"/>
    <w:rsid w:val="581E5ECA"/>
    <w:rsid w:val="581E62DD"/>
    <w:rsid w:val="58251AFB"/>
    <w:rsid w:val="58291B84"/>
    <w:rsid w:val="58322A63"/>
    <w:rsid w:val="58342026"/>
    <w:rsid w:val="583A4ECC"/>
    <w:rsid w:val="58457294"/>
    <w:rsid w:val="584618FD"/>
    <w:rsid w:val="58527C59"/>
    <w:rsid w:val="58532CF4"/>
    <w:rsid w:val="585673E9"/>
    <w:rsid w:val="58597459"/>
    <w:rsid w:val="586B48D9"/>
    <w:rsid w:val="586C3CC6"/>
    <w:rsid w:val="58743043"/>
    <w:rsid w:val="58783CFA"/>
    <w:rsid w:val="58851DAC"/>
    <w:rsid w:val="588D3EBA"/>
    <w:rsid w:val="589275AB"/>
    <w:rsid w:val="58950814"/>
    <w:rsid w:val="58951088"/>
    <w:rsid w:val="58961A67"/>
    <w:rsid w:val="58990FC0"/>
    <w:rsid w:val="58A14C54"/>
    <w:rsid w:val="58A64233"/>
    <w:rsid w:val="58A75A19"/>
    <w:rsid w:val="58BB3DC0"/>
    <w:rsid w:val="58BB6E11"/>
    <w:rsid w:val="58C579F9"/>
    <w:rsid w:val="58C908CA"/>
    <w:rsid w:val="58D029D0"/>
    <w:rsid w:val="58D95B4A"/>
    <w:rsid w:val="58E236F3"/>
    <w:rsid w:val="58E55D25"/>
    <w:rsid w:val="58EA38F6"/>
    <w:rsid w:val="58EF26B0"/>
    <w:rsid w:val="58F1068B"/>
    <w:rsid w:val="58FC1414"/>
    <w:rsid w:val="5906339C"/>
    <w:rsid w:val="59131292"/>
    <w:rsid w:val="59232A72"/>
    <w:rsid w:val="59307312"/>
    <w:rsid w:val="59410FBD"/>
    <w:rsid w:val="5942577F"/>
    <w:rsid w:val="594B1241"/>
    <w:rsid w:val="596A0C5D"/>
    <w:rsid w:val="596F4709"/>
    <w:rsid w:val="59792E3F"/>
    <w:rsid w:val="59903A66"/>
    <w:rsid w:val="59924FF5"/>
    <w:rsid w:val="59B56492"/>
    <w:rsid w:val="59BC0857"/>
    <w:rsid w:val="59BF4EFD"/>
    <w:rsid w:val="59C35ACF"/>
    <w:rsid w:val="59DB3B56"/>
    <w:rsid w:val="59E235F0"/>
    <w:rsid w:val="59E66C46"/>
    <w:rsid w:val="59E87613"/>
    <w:rsid w:val="5A02182B"/>
    <w:rsid w:val="5A03666B"/>
    <w:rsid w:val="5A086181"/>
    <w:rsid w:val="5A0D509A"/>
    <w:rsid w:val="5A18204E"/>
    <w:rsid w:val="5A18540C"/>
    <w:rsid w:val="5A2400DF"/>
    <w:rsid w:val="5A2E6F93"/>
    <w:rsid w:val="5A3A3B1E"/>
    <w:rsid w:val="5A3B140A"/>
    <w:rsid w:val="5A3F2FA4"/>
    <w:rsid w:val="5A552EDD"/>
    <w:rsid w:val="5A5E4459"/>
    <w:rsid w:val="5A64740A"/>
    <w:rsid w:val="5A664CCE"/>
    <w:rsid w:val="5A6D3FBB"/>
    <w:rsid w:val="5A746011"/>
    <w:rsid w:val="5A8A5E83"/>
    <w:rsid w:val="5AA05B58"/>
    <w:rsid w:val="5AA20ED6"/>
    <w:rsid w:val="5AA708CA"/>
    <w:rsid w:val="5AAB1534"/>
    <w:rsid w:val="5AAC551A"/>
    <w:rsid w:val="5AB362A3"/>
    <w:rsid w:val="5AB37F0E"/>
    <w:rsid w:val="5AC12B18"/>
    <w:rsid w:val="5AC740A4"/>
    <w:rsid w:val="5ACC5ABE"/>
    <w:rsid w:val="5AD04D28"/>
    <w:rsid w:val="5AF15610"/>
    <w:rsid w:val="5AF17F45"/>
    <w:rsid w:val="5AF26392"/>
    <w:rsid w:val="5AFD5309"/>
    <w:rsid w:val="5B0212D6"/>
    <w:rsid w:val="5B2A28AF"/>
    <w:rsid w:val="5B2D4026"/>
    <w:rsid w:val="5B2E4BDA"/>
    <w:rsid w:val="5B3B4BE1"/>
    <w:rsid w:val="5B415759"/>
    <w:rsid w:val="5B5E6F93"/>
    <w:rsid w:val="5B6160B4"/>
    <w:rsid w:val="5B6576A9"/>
    <w:rsid w:val="5B691244"/>
    <w:rsid w:val="5B6F014B"/>
    <w:rsid w:val="5B736AF3"/>
    <w:rsid w:val="5B7C1860"/>
    <w:rsid w:val="5B7F50BF"/>
    <w:rsid w:val="5B817D59"/>
    <w:rsid w:val="5B867F38"/>
    <w:rsid w:val="5B8A061F"/>
    <w:rsid w:val="5B8B5A3A"/>
    <w:rsid w:val="5B915005"/>
    <w:rsid w:val="5B9207A8"/>
    <w:rsid w:val="5B9F7DAC"/>
    <w:rsid w:val="5BB075A4"/>
    <w:rsid w:val="5BB77E50"/>
    <w:rsid w:val="5BBB37E1"/>
    <w:rsid w:val="5BBB3896"/>
    <w:rsid w:val="5BCD6444"/>
    <w:rsid w:val="5BD00FF3"/>
    <w:rsid w:val="5BDA7D40"/>
    <w:rsid w:val="5BEC0646"/>
    <w:rsid w:val="5C006DD5"/>
    <w:rsid w:val="5C0553DC"/>
    <w:rsid w:val="5C111495"/>
    <w:rsid w:val="5C165947"/>
    <w:rsid w:val="5C1739FF"/>
    <w:rsid w:val="5C2B05FE"/>
    <w:rsid w:val="5C3405B2"/>
    <w:rsid w:val="5C374381"/>
    <w:rsid w:val="5C4863C1"/>
    <w:rsid w:val="5C61437B"/>
    <w:rsid w:val="5C6C3BD8"/>
    <w:rsid w:val="5C725CB8"/>
    <w:rsid w:val="5C7B0A0E"/>
    <w:rsid w:val="5C817958"/>
    <w:rsid w:val="5C8C06C1"/>
    <w:rsid w:val="5C964412"/>
    <w:rsid w:val="5C992D62"/>
    <w:rsid w:val="5CAD65A1"/>
    <w:rsid w:val="5CB02287"/>
    <w:rsid w:val="5CB2756A"/>
    <w:rsid w:val="5CBE2888"/>
    <w:rsid w:val="5CC24B59"/>
    <w:rsid w:val="5CC26ECC"/>
    <w:rsid w:val="5CCC5196"/>
    <w:rsid w:val="5CD47D66"/>
    <w:rsid w:val="5CD56D30"/>
    <w:rsid w:val="5CDF5473"/>
    <w:rsid w:val="5CE33C28"/>
    <w:rsid w:val="5CEF196B"/>
    <w:rsid w:val="5CF71428"/>
    <w:rsid w:val="5D080A16"/>
    <w:rsid w:val="5D1715C6"/>
    <w:rsid w:val="5D1773C9"/>
    <w:rsid w:val="5D26128D"/>
    <w:rsid w:val="5D34149D"/>
    <w:rsid w:val="5D3B5726"/>
    <w:rsid w:val="5D4178A2"/>
    <w:rsid w:val="5D4601B1"/>
    <w:rsid w:val="5D494DBC"/>
    <w:rsid w:val="5D55588E"/>
    <w:rsid w:val="5D5A0839"/>
    <w:rsid w:val="5D645705"/>
    <w:rsid w:val="5D6C6D20"/>
    <w:rsid w:val="5D703A41"/>
    <w:rsid w:val="5D7863E2"/>
    <w:rsid w:val="5D7A5CAC"/>
    <w:rsid w:val="5D7B0085"/>
    <w:rsid w:val="5D7B50D7"/>
    <w:rsid w:val="5D811B5C"/>
    <w:rsid w:val="5D8700F9"/>
    <w:rsid w:val="5D900FDD"/>
    <w:rsid w:val="5D932479"/>
    <w:rsid w:val="5DAB27C9"/>
    <w:rsid w:val="5DB221B9"/>
    <w:rsid w:val="5DB46EC8"/>
    <w:rsid w:val="5DCB6A18"/>
    <w:rsid w:val="5DD371C8"/>
    <w:rsid w:val="5DDA07D7"/>
    <w:rsid w:val="5DE5396A"/>
    <w:rsid w:val="5DED633B"/>
    <w:rsid w:val="5DF84E51"/>
    <w:rsid w:val="5DFA5275"/>
    <w:rsid w:val="5E0013E1"/>
    <w:rsid w:val="5E0B4121"/>
    <w:rsid w:val="5E1B308C"/>
    <w:rsid w:val="5E3422D3"/>
    <w:rsid w:val="5E3564A3"/>
    <w:rsid w:val="5E39617D"/>
    <w:rsid w:val="5E401CD4"/>
    <w:rsid w:val="5E43222F"/>
    <w:rsid w:val="5E46489E"/>
    <w:rsid w:val="5E4A25BB"/>
    <w:rsid w:val="5E4A295D"/>
    <w:rsid w:val="5E580B39"/>
    <w:rsid w:val="5E5A73BB"/>
    <w:rsid w:val="5E6572A9"/>
    <w:rsid w:val="5E692294"/>
    <w:rsid w:val="5E6F4588"/>
    <w:rsid w:val="5E790CA0"/>
    <w:rsid w:val="5E7945FC"/>
    <w:rsid w:val="5E930082"/>
    <w:rsid w:val="5E9E692E"/>
    <w:rsid w:val="5EB351E3"/>
    <w:rsid w:val="5EB6009E"/>
    <w:rsid w:val="5ECB5E0F"/>
    <w:rsid w:val="5ED32946"/>
    <w:rsid w:val="5EDA08BE"/>
    <w:rsid w:val="5EE01601"/>
    <w:rsid w:val="5EE278D0"/>
    <w:rsid w:val="5F0D3ABE"/>
    <w:rsid w:val="5F0E22EC"/>
    <w:rsid w:val="5F1519B5"/>
    <w:rsid w:val="5F1800E8"/>
    <w:rsid w:val="5F1A3C82"/>
    <w:rsid w:val="5F1C0991"/>
    <w:rsid w:val="5F1E10BC"/>
    <w:rsid w:val="5F3838CF"/>
    <w:rsid w:val="5F407DE6"/>
    <w:rsid w:val="5F413F0A"/>
    <w:rsid w:val="5F4911FC"/>
    <w:rsid w:val="5F4A7918"/>
    <w:rsid w:val="5F4B3934"/>
    <w:rsid w:val="5F4C162A"/>
    <w:rsid w:val="5F4E212F"/>
    <w:rsid w:val="5F6F6111"/>
    <w:rsid w:val="5F701D7B"/>
    <w:rsid w:val="5F727FC6"/>
    <w:rsid w:val="5F781B5A"/>
    <w:rsid w:val="5F7B0DE0"/>
    <w:rsid w:val="5F821239"/>
    <w:rsid w:val="5F9A5115"/>
    <w:rsid w:val="5FB31C08"/>
    <w:rsid w:val="5FB459C4"/>
    <w:rsid w:val="5FBE789B"/>
    <w:rsid w:val="5FC469D3"/>
    <w:rsid w:val="5FD47E63"/>
    <w:rsid w:val="5FD862BD"/>
    <w:rsid w:val="5FDA0CA9"/>
    <w:rsid w:val="5FDD0F28"/>
    <w:rsid w:val="5FE16EF1"/>
    <w:rsid w:val="5FF973E1"/>
    <w:rsid w:val="5FFE36F1"/>
    <w:rsid w:val="60085D90"/>
    <w:rsid w:val="60265BCA"/>
    <w:rsid w:val="602B739C"/>
    <w:rsid w:val="60334A99"/>
    <w:rsid w:val="603A2B07"/>
    <w:rsid w:val="603B585C"/>
    <w:rsid w:val="60443A82"/>
    <w:rsid w:val="60447295"/>
    <w:rsid w:val="6054527B"/>
    <w:rsid w:val="605C0865"/>
    <w:rsid w:val="60622528"/>
    <w:rsid w:val="607D45EE"/>
    <w:rsid w:val="607F45F5"/>
    <w:rsid w:val="607F6BA2"/>
    <w:rsid w:val="608E4E60"/>
    <w:rsid w:val="60966FA7"/>
    <w:rsid w:val="60A03E13"/>
    <w:rsid w:val="60A35595"/>
    <w:rsid w:val="60A63895"/>
    <w:rsid w:val="60A652C9"/>
    <w:rsid w:val="60A82700"/>
    <w:rsid w:val="60AB1090"/>
    <w:rsid w:val="60B3575F"/>
    <w:rsid w:val="60BE3971"/>
    <w:rsid w:val="60C36BAA"/>
    <w:rsid w:val="60DA02C2"/>
    <w:rsid w:val="60E471F1"/>
    <w:rsid w:val="60F600EF"/>
    <w:rsid w:val="60F864F0"/>
    <w:rsid w:val="610244AA"/>
    <w:rsid w:val="610A5400"/>
    <w:rsid w:val="611304E9"/>
    <w:rsid w:val="611727E7"/>
    <w:rsid w:val="61186287"/>
    <w:rsid w:val="611F5FBC"/>
    <w:rsid w:val="612811FE"/>
    <w:rsid w:val="612B1D5D"/>
    <w:rsid w:val="613045F7"/>
    <w:rsid w:val="613E6D9F"/>
    <w:rsid w:val="614100E3"/>
    <w:rsid w:val="6145645F"/>
    <w:rsid w:val="614B50C1"/>
    <w:rsid w:val="61517443"/>
    <w:rsid w:val="615F0190"/>
    <w:rsid w:val="616059C4"/>
    <w:rsid w:val="616805E5"/>
    <w:rsid w:val="61705025"/>
    <w:rsid w:val="61705093"/>
    <w:rsid w:val="61834093"/>
    <w:rsid w:val="618A3CF6"/>
    <w:rsid w:val="618F5E5F"/>
    <w:rsid w:val="619124B2"/>
    <w:rsid w:val="61996F91"/>
    <w:rsid w:val="61B00A1E"/>
    <w:rsid w:val="61BE2899"/>
    <w:rsid w:val="61C44FB6"/>
    <w:rsid w:val="61CA4B59"/>
    <w:rsid w:val="61CA606C"/>
    <w:rsid w:val="61D5069C"/>
    <w:rsid w:val="61DE1513"/>
    <w:rsid w:val="61DE243F"/>
    <w:rsid w:val="61EC1029"/>
    <w:rsid w:val="61EC695E"/>
    <w:rsid w:val="61F8247C"/>
    <w:rsid w:val="61FA79CB"/>
    <w:rsid w:val="62006316"/>
    <w:rsid w:val="62143F57"/>
    <w:rsid w:val="621A51B1"/>
    <w:rsid w:val="621B7911"/>
    <w:rsid w:val="62244482"/>
    <w:rsid w:val="622446F8"/>
    <w:rsid w:val="622B7DC9"/>
    <w:rsid w:val="622C2A0D"/>
    <w:rsid w:val="62364403"/>
    <w:rsid w:val="62387CD2"/>
    <w:rsid w:val="62436960"/>
    <w:rsid w:val="62524272"/>
    <w:rsid w:val="62543E3D"/>
    <w:rsid w:val="625C6B16"/>
    <w:rsid w:val="625F53CD"/>
    <w:rsid w:val="62604FDE"/>
    <w:rsid w:val="6266409F"/>
    <w:rsid w:val="626E1F11"/>
    <w:rsid w:val="6270008C"/>
    <w:rsid w:val="62721912"/>
    <w:rsid w:val="627B5880"/>
    <w:rsid w:val="62864DC9"/>
    <w:rsid w:val="628D0640"/>
    <w:rsid w:val="6294124F"/>
    <w:rsid w:val="629F5000"/>
    <w:rsid w:val="62B806AC"/>
    <w:rsid w:val="62C018A7"/>
    <w:rsid w:val="62C2147C"/>
    <w:rsid w:val="62C535DD"/>
    <w:rsid w:val="62CB0188"/>
    <w:rsid w:val="62D17676"/>
    <w:rsid w:val="62D32BA1"/>
    <w:rsid w:val="62F176C2"/>
    <w:rsid w:val="63022A0D"/>
    <w:rsid w:val="63027145"/>
    <w:rsid w:val="63073853"/>
    <w:rsid w:val="63075750"/>
    <w:rsid w:val="63170F7C"/>
    <w:rsid w:val="63217423"/>
    <w:rsid w:val="632400BA"/>
    <w:rsid w:val="633571CC"/>
    <w:rsid w:val="6337416D"/>
    <w:rsid w:val="633B709F"/>
    <w:rsid w:val="6348512C"/>
    <w:rsid w:val="634D0FFB"/>
    <w:rsid w:val="634D4E50"/>
    <w:rsid w:val="635A0C87"/>
    <w:rsid w:val="635D7FF5"/>
    <w:rsid w:val="63607B63"/>
    <w:rsid w:val="63626B0F"/>
    <w:rsid w:val="636451F8"/>
    <w:rsid w:val="63751238"/>
    <w:rsid w:val="637720C5"/>
    <w:rsid w:val="637C603C"/>
    <w:rsid w:val="63861D33"/>
    <w:rsid w:val="63864396"/>
    <w:rsid w:val="638B469B"/>
    <w:rsid w:val="638D54CB"/>
    <w:rsid w:val="63900B3B"/>
    <w:rsid w:val="63AC40B1"/>
    <w:rsid w:val="63AC7B01"/>
    <w:rsid w:val="63B069B7"/>
    <w:rsid w:val="63C02AAE"/>
    <w:rsid w:val="63C85E2C"/>
    <w:rsid w:val="63D20D97"/>
    <w:rsid w:val="63D92960"/>
    <w:rsid w:val="63DB5F77"/>
    <w:rsid w:val="63E16321"/>
    <w:rsid w:val="63E35F3A"/>
    <w:rsid w:val="63EC4F0E"/>
    <w:rsid w:val="63F04C3D"/>
    <w:rsid w:val="63FF4C2E"/>
    <w:rsid w:val="640E5FB2"/>
    <w:rsid w:val="6419743D"/>
    <w:rsid w:val="641E2FFD"/>
    <w:rsid w:val="642D197F"/>
    <w:rsid w:val="64351649"/>
    <w:rsid w:val="64456823"/>
    <w:rsid w:val="64505561"/>
    <w:rsid w:val="6451172E"/>
    <w:rsid w:val="645B218B"/>
    <w:rsid w:val="645E7592"/>
    <w:rsid w:val="646949A2"/>
    <w:rsid w:val="64752152"/>
    <w:rsid w:val="64786CCF"/>
    <w:rsid w:val="647F6716"/>
    <w:rsid w:val="64802D6E"/>
    <w:rsid w:val="6481513B"/>
    <w:rsid w:val="6481537F"/>
    <w:rsid w:val="64882347"/>
    <w:rsid w:val="648D06CB"/>
    <w:rsid w:val="64A37A75"/>
    <w:rsid w:val="64B7696A"/>
    <w:rsid w:val="64BB59A1"/>
    <w:rsid w:val="64BF2823"/>
    <w:rsid w:val="64D30230"/>
    <w:rsid w:val="64D81ED5"/>
    <w:rsid w:val="64D85ADD"/>
    <w:rsid w:val="64E25D83"/>
    <w:rsid w:val="64E45A26"/>
    <w:rsid w:val="64F16706"/>
    <w:rsid w:val="64F74413"/>
    <w:rsid w:val="64FA0716"/>
    <w:rsid w:val="650B4776"/>
    <w:rsid w:val="65163A2B"/>
    <w:rsid w:val="65182A1E"/>
    <w:rsid w:val="65194470"/>
    <w:rsid w:val="651C4230"/>
    <w:rsid w:val="652972D7"/>
    <w:rsid w:val="65341AB7"/>
    <w:rsid w:val="653509CE"/>
    <w:rsid w:val="653863C9"/>
    <w:rsid w:val="653D34A1"/>
    <w:rsid w:val="653F05F7"/>
    <w:rsid w:val="654C0A01"/>
    <w:rsid w:val="654C400E"/>
    <w:rsid w:val="654C4118"/>
    <w:rsid w:val="65510B4D"/>
    <w:rsid w:val="65516865"/>
    <w:rsid w:val="655C6B59"/>
    <w:rsid w:val="655C78A3"/>
    <w:rsid w:val="65620663"/>
    <w:rsid w:val="65672507"/>
    <w:rsid w:val="656F497A"/>
    <w:rsid w:val="65891C7A"/>
    <w:rsid w:val="65931D3A"/>
    <w:rsid w:val="659822DD"/>
    <w:rsid w:val="659E0CD8"/>
    <w:rsid w:val="65A3380C"/>
    <w:rsid w:val="65A8540C"/>
    <w:rsid w:val="65AB663F"/>
    <w:rsid w:val="65B44DD6"/>
    <w:rsid w:val="65D21F83"/>
    <w:rsid w:val="65D36CD9"/>
    <w:rsid w:val="65D55F41"/>
    <w:rsid w:val="65D60201"/>
    <w:rsid w:val="65D829E3"/>
    <w:rsid w:val="65D95B4E"/>
    <w:rsid w:val="65DC4F6E"/>
    <w:rsid w:val="65DD3442"/>
    <w:rsid w:val="65DF7A88"/>
    <w:rsid w:val="65E174B2"/>
    <w:rsid w:val="65E413AB"/>
    <w:rsid w:val="65EC2F32"/>
    <w:rsid w:val="65F01AB4"/>
    <w:rsid w:val="65FE7F42"/>
    <w:rsid w:val="66037704"/>
    <w:rsid w:val="660B3DE6"/>
    <w:rsid w:val="66100967"/>
    <w:rsid w:val="661800B4"/>
    <w:rsid w:val="661D3EEC"/>
    <w:rsid w:val="662720D2"/>
    <w:rsid w:val="662C5B0A"/>
    <w:rsid w:val="663219D1"/>
    <w:rsid w:val="663A5586"/>
    <w:rsid w:val="66450C85"/>
    <w:rsid w:val="66521A19"/>
    <w:rsid w:val="66527316"/>
    <w:rsid w:val="6653533F"/>
    <w:rsid w:val="6655292C"/>
    <w:rsid w:val="66646397"/>
    <w:rsid w:val="666B183F"/>
    <w:rsid w:val="666D301C"/>
    <w:rsid w:val="6682631E"/>
    <w:rsid w:val="66892A30"/>
    <w:rsid w:val="66905706"/>
    <w:rsid w:val="669C06FE"/>
    <w:rsid w:val="669D0FFF"/>
    <w:rsid w:val="66A37B86"/>
    <w:rsid w:val="66A57B20"/>
    <w:rsid w:val="66B87247"/>
    <w:rsid w:val="66BA77D5"/>
    <w:rsid w:val="66C1139D"/>
    <w:rsid w:val="66D12486"/>
    <w:rsid w:val="66D4710B"/>
    <w:rsid w:val="66D87459"/>
    <w:rsid w:val="66DC5B3F"/>
    <w:rsid w:val="66E03F2D"/>
    <w:rsid w:val="66E36BE5"/>
    <w:rsid w:val="66F12872"/>
    <w:rsid w:val="6703557B"/>
    <w:rsid w:val="67042386"/>
    <w:rsid w:val="67105321"/>
    <w:rsid w:val="671B41C4"/>
    <w:rsid w:val="671C652D"/>
    <w:rsid w:val="67381AD5"/>
    <w:rsid w:val="67437CC0"/>
    <w:rsid w:val="674711AB"/>
    <w:rsid w:val="675E2286"/>
    <w:rsid w:val="676E7F3D"/>
    <w:rsid w:val="67704FAD"/>
    <w:rsid w:val="67740045"/>
    <w:rsid w:val="677D22FC"/>
    <w:rsid w:val="677E4332"/>
    <w:rsid w:val="67836156"/>
    <w:rsid w:val="679119E4"/>
    <w:rsid w:val="67A27CC2"/>
    <w:rsid w:val="67A60B9C"/>
    <w:rsid w:val="67AD0F3F"/>
    <w:rsid w:val="67B23075"/>
    <w:rsid w:val="67C271FD"/>
    <w:rsid w:val="67D41DA8"/>
    <w:rsid w:val="67EF30B3"/>
    <w:rsid w:val="68000F49"/>
    <w:rsid w:val="6803541D"/>
    <w:rsid w:val="68061993"/>
    <w:rsid w:val="6808602C"/>
    <w:rsid w:val="680B1828"/>
    <w:rsid w:val="680B2E8B"/>
    <w:rsid w:val="680D0939"/>
    <w:rsid w:val="68135252"/>
    <w:rsid w:val="68181518"/>
    <w:rsid w:val="68237FD2"/>
    <w:rsid w:val="68286E52"/>
    <w:rsid w:val="68394CF3"/>
    <w:rsid w:val="684557CE"/>
    <w:rsid w:val="68466D27"/>
    <w:rsid w:val="684E5C79"/>
    <w:rsid w:val="68642F50"/>
    <w:rsid w:val="6866152A"/>
    <w:rsid w:val="686D127F"/>
    <w:rsid w:val="687067F6"/>
    <w:rsid w:val="68747A3A"/>
    <w:rsid w:val="687A00F3"/>
    <w:rsid w:val="68802A41"/>
    <w:rsid w:val="68842878"/>
    <w:rsid w:val="68864EF9"/>
    <w:rsid w:val="68901B29"/>
    <w:rsid w:val="689078F6"/>
    <w:rsid w:val="689304A0"/>
    <w:rsid w:val="689E7816"/>
    <w:rsid w:val="68B93D81"/>
    <w:rsid w:val="68C30186"/>
    <w:rsid w:val="68CD789A"/>
    <w:rsid w:val="68E027D7"/>
    <w:rsid w:val="68E03DF7"/>
    <w:rsid w:val="68E1315C"/>
    <w:rsid w:val="68E32D1E"/>
    <w:rsid w:val="68E3352F"/>
    <w:rsid w:val="68E6046D"/>
    <w:rsid w:val="68E65278"/>
    <w:rsid w:val="68EA0D10"/>
    <w:rsid w:val="68EC04DE"/>
    <w:rsid w:val="68FC7FC0"/>
    <w:rsid w:val="69022832"/>
    <w:rsid w:val="69093CAF"/>
    <w:rsid w:val="690B7520"/>
    <w:rsid w:val="691200AE"/>
    <w:rsid w:val="69152147"/>
    <w:rsid w:val="692517FE"/>
    <w:rsid w:val="693154EC"/>
    <w:rsid w:val="69317031"/>
    <w:rsid w:val="69413B3B"/>
    <w:rsid w:val="694F1C0F"/>
    <w:rsid w:val="69517DBF"/>
    <w:rsid w:val="69547E70"/>
    <w:rsid w:val="69594552"/>
    <w:rsid w:val="695C7E7A"/>
    <w:rsid w:val="69636B13"/>
    <w:rsid w:val="69647D29"/>
    <w:rsid w:val="697046EC"/>
    <w:rsid w:val="697332EB"/>
    <w:rsid w:val="697E74B0"/>
    <w:rsid w:val="69880A72"/>
    <w:rsid w:val="698C1C95"/>
    <w:rsid w:val="6992357A"/>
    <w:rsid w:val="69AB1271"/>
    <w:rsid w:val="69B82F3E"/>
    <w:rsid w:val="69B868E7"/>
    <w:rsid w:val="69C76718"/>
    <w:rsid w:val="69C7697A"/>
    <w:rsid w:val="69C93883"/>
    <w:rsid w:val="69CF00C0"/>
    <w:rsid w:val="69D85016"/>
    <w:rsid w:val="69DA61FE"/>
    <w:rsid w:val="69E67C99"/>
    <w:rsid w:val="69E70959"/>
    <w:rsid w:val="69EE19C0"/>
    <w:rsid w:val="69F36455"/>
    <w:rsid w:val="69FF298F"/>
    <w:rsid w:val="6A0456C2"/>
    <w:rsid w:val="6A080B86"/>
    <w:rsid w:val="6A0A518E"/>
    <w:rsid w:val="6A0B1654"/>
    <w:rsid w:val="6A1848C1"/>
    <w:rsid w:val="6A220495"/>
    <w:rsid w:val="6A24769B"/>
    <w:rsid w:val="6A272D1B"/>
    <w:rsid w:val="6A283E5A"/>
    <w:rsid w:val="6A2D657D"/>
    <w:rsid w:val="6A305C56"/>
    <w:rsid w:val="6A441179"/>
    <w:rsid w:val="6A5318E5"/>
    <w:rsid w:val="6A5339AC"/>
    <w:rsid w:val="6A623645"/>
    <w:rsid w:val="6A6D40BC"/>
    <w:rsid w:val="6A817C93"/>
    <w:rsid w:val="6A83685F"/>
    <w:rsid w:val="6A871F0C"/>
    <w:rsid w:val="6A90546D"/>
    <w:rsid w:val="6AA03D7A"/>
    <w:rsid w:val="6AA320BF"/>
    <w:rsid w:val="6AB5211E"/>
    <w:rsid w:val="6ABD3824"/>
    <w:rsid w:val="6ABF0E6A"/>
    <w:rsid w:val="6AD053F6"/>
    <w:rsid w:val="6AD21B25"/>
    <w:rsid w:val="6AD41428"/>
    <w:rsid w:val="6AD97F5A"/>
    <w:rsid w:val="6AE75EAF"/>
    <w:rsid w:val="6AF42FD3"/>
    <w:rsid w:val="6AFB7E7A"/>
    <w:rsid w:val="6B05038A"/>
    <w:rsid w:val="6B0D7CC8"/>
    <w:rsid w:val="6B132584"/>
    <w:rsid w:val="6B1B74FE"/>
    <w:rsid w:val="6B2B66DF"/>
    <w:rsid w:val="6B2C5B02"/>
    <w:rsid w:val="6B310666"/>
    <w:rsid w:val="6B462208"/>
    <w:rsid w:val="6B6533D4"/>
    <w:rsid w:val="6B705245"/>
    <w:rsid w:val="6B776695"/>
    <w:rsid w:val="6B7C1C3D"/>
    <w:rsid w:val="6B8829BB"/>
    <w:rsid w:val="6B8A0EE1"/>
    <w:rsid w:val="6B9A59AF"/>
    <w:rsid w:val="6BA076F0"/>
    <w:rsid w:val="6BA27C6A"/>
    <w:rsid w:val="6BB22AFA"/>
    <w:rsid w:val="6BB46EEB"/>
    <w:rsid w:val="6BB74503"/>
    <w:rsid w:val="6BC3763E"/>
    <w:rsid w:val="6BC568DE"/>
    <w:rsid w:val="6BCA00F3"/>
    <w:rsid w:val="6BCA4A4A"/>
    <w:rsid w:val="6BCF78BD"/>
    <w:rsid w:val="6BDA0C2C"/>
    <w:rsid w:val="6BDA756C"/>
    <w:rsid w:val="6BE452B3"/>
    <w:rsid w:val="6BE76664"/>
    <w:rsid w:val="6BEA45EB"/>
    <w:rsid w:val="6BEB340B"/>
    <w:rsid w:val="6BF132EB"/>
    <w:rsid w:val="6BFA18AE"/>
    <w:rsid w:val="6BFC1C27"/>
    <w:rsid w:val="6BFE0F82"/>
    <w:rsid w:val="6BFF36AF"/>
    <w:rsid w:val="6C0D5DB3"/>
    <w:rsid w:val="6C144674"/>
    <w:rsid w:val="6C292952"/>
    <w:rsid w:val="6C2B5857"/>
    <w:rsid w:val="6C2E38EE"/>
    <w:rsid w:val="6C3811AE"/>
    <w:rsid w:val="6C4A4F10"/>
    <w:rsid w:val="6C4E0249"/>
    <w:rsid w:val="6C4E21DC"/>
    <w:rsid w:val="6C4E6D95"/>
    <w:rsid w:val="6C5164C2"/>
    <w:rsid w:val="6C563AC9"/>
    <w:rsid w:val="6C576A17"/>
    <w:rsid w:val="6C602F3C"/>
    <w:rsid w:val="6C647BD2"/>
    <w:rsid w:val="6C6D225A"/>
    <w:rsid w:val="6C774EA5"/>
    <w:rsid w:val="6C77611C"/>
    <w:rsid w:val="6C7D1340"/>
    <w:rsid w:val="6C813B69"/>
    <w:rsid w:val="6C8A7F22"/>
    <w:rsid w:val="6C8E2466"/>
    <w:rsid w:val="6C9D26A9"/>
    <w:rsid w:val="6CAE3BE5"/>
    <w:rsid w:val="6CB561E6"/>
    <w:rsid w:val="6CC02E2E"/>
    <w:rsid w:val="6CC726A5"/>
    <w:rsid w:val="6CCC1137"/>
    <w:rsid w:val="6CD04B41"/>
    <w:rsid w:val="6CD4339A"/>
    <w:rsid w:val="6CD9608A"/>
    <w:rsid w:val="6CD96E67"/>
    <w:rsid w:val="6CE24974"/>
    <w:rsid w:val="6CE27AF9"/>
    <w:rsid w:val="6CE30221"/>
    <w:rsid w:val="6CE66A55"/>
    <w:rsid w:val="6CF83B19"/>
    <w:rsid w:val="6CFB76D7"/>
    <w:rsid w:val="6CFD6FF9"/>
    <w:rsid w:val="6D001895"/>
    <w:rsid w:val="6D1677AE"/>
    <w:rsid w:val="6D1715F2"/>
    <w:rsid w:val="6D1B06DE"/>
    <w:rsid w:val="6D1B4843"/>
    <w:rsid w:val="6D242CB5"/>
    <w:rsid w:val="6D3249C2"/>
    <w:rsid w:val="6D324CAD"/>
    <w:rsid w:val="6D347EA9"/>
    <w:rsid w:val="6D396037"/>
    <w:rsid w:val="6D3A1767"/>
    <w:rsid w:val="6D3B587B"/>
    <w:rsid w:val="6D4658F8"/>
    <w:rsid w:val="6D470E62"/>
    <w:rsid w:val="6D594AFC"/>
    <w:rsid w:val="6D5B1BDC"/>
    <w:rsid w:val="6D696D90"/>
    <w:rsid w:val="6D815288"/>
    <w:rsid w:val="6D860555"/>
    <w:rsid w:val="6D8B4DB4"/>
    <w:rsid w:val="6DA32C1F"/>
    <w:rsid w:val="6DB21075"/>
    <w:rsid w:val="6DBB120B"/>
    <w:rsid w:val="6DBE1A43"/>
    <w:rsid w:val="6DCF476F"/>
    <w:rsid w:val="6DD2377C"/>
    <w:rsid w:val="6DDA0E58"/>
    <w:rsid w:val="6DE216EC"/>
    <w:rsid w:val="6DF04651"/>
    <w:rsid w:val="6DF218DD"/>
    <w:rsid w:val="6DF73BD5"/>
    <w:rsid w:val="6DF825E5"/>
    <w:rsid w:val="6DFB4166"/>
    <w:rsid w:val="6E010E59"/>
    <w:rsid w:val="6E097FD1"/>
    <w:rsid w:val="6E0D3650"/>
    <w:rsid w:val="6E19169F"/>
    <w:rsid w:val="6E1935DE"/>
    <w:rsid w:val="6E1E51E1"/>
    <w:rsid w:val="6E282CF9"/>
    <w:rsid w:val="6E290FBC"/>
    <w:rsid w:val="6E2D2C94"/>
    <w:rsid w:val="6E341580"/>
    <w:rsid w:val="6E367A4A"/>
    <w:rsid w:val="6E461B04"/>
    <w:rsid w:val="6E4B0A78"/>
    <w:rsid w:val="6E4C6624"/>
    <w:rsid w:val="6E582A2C"/>
    <w:rsid w:val="6E6011F9"/>
    <w:rsid w:val="6E665243"/>
    <w:rsid w:val="6E6B0CED"/>
    <w:rsid w:val="6E6E1524"/>
    <w:rsid w:val="6E6F6118"/>
    <w:rsid w:val="6E7E2890"/>
    <w:rsid w:val="6E801978"/>
    <w:rsid w:val="6E825693"/>
    <w:rsid w:val="6EA13BFA"/>
    <w:rsid w:val="6EA45C05"/>
    <w:rsid w:val="6EA66674"/>
    <w:rsid w:val="6EAD4E1A"/>
    <w:rsid w:val="6EC15B86"/>
    <w:rsid w:val="6EC33B32"/>
    <w:rsid w:val="6EC4047C"/>
    <w:rsid w:val="6EC45E34"/>
    <w:rsid w:val="6EC543D7"/>
    <w:rsid w:val="6EE1559A"/>
    <w:rsid w:val="6EE54ACA"/>
    <w:rsid w:val="6EE73F93"/>
    <w:rsid w:val="6EE9442B"/>
    <w:rsid w:val="6EEC7DA0"/>
    <w:rsid w:val="6EF25F4D"/>
    <w:rsid w:val="6EFF229C"/>
    <w:rsid w:val="6F172F34"/>
    <w:rsid w:val="6F1A2251"/>
    <w:rsid w:val="6F1B1A49"/>
    <w:rsid w:val="6F2A2CC1"/>
    <w:rsid w:val="6F2A5224"/>
    <w:rsid w:val="6F2A675D"/>
    <w:rsid w:val="6F2F50D6"/>
    <w:rsid w:val="6F335839"/>
    <w:rsid w:val="6F5B539B"/>
    <w:rsid w:val="6F5C6265"/>
    <w:rsid w:val="6F6265B6"/>
    <w:rsid w:val="6F703475"/>
    <w:rsid w:val="6F714A2A"/>
    <w:rsid w:val="6F7C531C"/>
    <w:rsid w:val="6F8004C0"/>
    <w:rsid w:val="6F844DBC"/>
    <w:rsid w:val="6F8715EB"/>
    <w:rsid w:val="6F8725F7"/>
    <w:rsid w:val="6F8A1396"/>
    <w:rsid w:val="6F8A3070"/>
    <w:rsid w:val="6F8C1686"/>
    <w:rsid w:val="6F8E6F35"/>
    <w:rsid w:val="6F9260E1"/>
    <w:rsid w:val="6F951972"/>
    <w:rsid w:val="6F9E661C"/>
    <w:rsid w:val="6FA53C6B"/>
    <w:rsid w:val="6FBD6232"/>
    <w:rsid w:val="6FC01F8F"/>
    <w:rsid w:val="6FC82C63"/>
    <w:rsid w:val="6FDC1942"/>
    <w:rsid w:val="6FE06C43"/>
    <w:rsid w:val="6FE20202"/>
    <w:rsid w:val="6FE64BBA"/>
    <w:rsid w:val="6FEC283D"/>
    <w:rsid w:val="6FF92E76"/>
    <w:rsid w:val="6FF93153"/>
    <w:rsid w:val="6FFA2C08"/>
    <w:rsid w:val="70004D4A"/>
    <w:rsid w:val="700C21C5"/>
    <w:rsid w:val="70122642"/>
    <w:rsid w:val="701557A0"/>
    <w:rsid w:val="702A275D"/>
    <w:rsid w:val="702C1BEF"/>
    <w:rsid w:val="70315516"/>
    <w:rsid w:val="70363200"/>
    <w:rsid w:val="703663BA"/>
    <w:rsid w:val="70391A57"/>
    <w:rsid w:val="703D65DA"/>
    <w:rsid w:val="703F5BF3"/>
    <w:rsid w:val="704C260E"/>
    <w:rsid w:val="70543CE2"/>
    <w:rsid w:val="70561F0A"/>
    <w:rsid w:val="70621768"/>
    <w:rsid w:val="70640D43"/>
    <w:rsid w:val="706458F5"/>
    <w:rsid w:val="7071791F"/>
    <w:rsid w:val="70752D52"/>
    <w:rsid w:val="707675BB"/>
    <w:rsid w:val="70780A97"/>
    <w:rsid w:val="708E3A6A"/>
    <w:rsid w:val="709D2DEC"/>
    <w:rsid w:val="709F20B3"/>
    <w:rsid w:val="709F2770"/>
    <w:rsid w:val="70A01767"/>
    <w:rsid w:val="70AA1CC9"/>
    <w:rsid w:val="70AA46DF"/>
    <w:rsid w:val="70AE6CA6"/>
    <w:rsid w:val="70B82C38"/>
    <w:rsid w:val="70B82FD3"/>
    <w:rsid w:val="70B95679"/>
    <w:rsid w:val="70C224AB"/>
    <w:rsid w:val="70C432B4"/>
    <w:rsid w:val="70C5722B"/>
    <w:rsid w:val="70CC28E1"/>
    <w:rsid w:val="70CF4244"/>
    <w:rsid w:val="70D676F5"/>
    <w:rsid w:val="70D82848"/>
    <w:rsid w:val="70DD5F48"/>
    <w:rsid w:val="70DF7ED0"/>
    <w:rsid w:val="70E471B7"/>
    <w:rsid w:val="70E57CA9"/>
    <w:rsid w:val="70EC65A4"/>
    <w:rsid w:val="70F82D59"/>
    <w:rsid w:val="710515F9"/>
    <w:rsid w:val="71121866"/>
    <w:rsid w:val="711501FC"/>
    <w:rsid w:val="71152AFE"/>
    <w:rsid w:val="711606F7"/>
    <w:rsid w:val="71190661"/>
    <w:rsid w:val="7119782D"/>
    <w:rsid w:val="71275730"/>
    <w:rsid w:val="713043DC"/>
    <w:rsid w:val="7135076B"/>
    <w:rsid w:val="7136359B"/>
    <w:rsid w:val="7145635C"/>
    <w:rsid w:val="714977A7"/>
    <w:rsid w:val="714F1722"/>
    <w:rsid w:val="71566372"/>
    <w:rsid w:val="71593DA9"/>
    <w:rsid w:val="71655EBC"/>
    <w:rsid w:val="716B30B6"/>
    <w:rsid w:val="7175261E"/>
    <w:rsid w:val="7193246D"/>
    <w:rsid w:val="71972789"/>
    <w:rsid w:val="7198256C"/>
    <w:rsid w:val="719C7B18"/>
    <w:rsid w:val="719E7939"/>
    <w:rsid w:val="71BA6AE0"/>
    <w:rsid w:val="71BB5741"/>
    <w:rsid w:val="71C30E32"/>
    <w:rsid w:val="71CE7B26"/>
    <w:rsid w:val="71D55662"/>
    <w:rsid w:val="71E02D3A"/>
    <w:rsid w:val="71E6568E"/>
    <w:rsid w:val="71E93A2C"/>
    <w:rsid w:val="71EB7849"/>
    <w:rsid w:val="71F24FB3"/>
    <w:rsid w:val="71F52906"/>
    <w:rsid w:val="72042107"/>
    <w:rsid w:val="720D1F2F"/>
    <w:rsid w:val="72134EA2"/>
    <w:rsid w:val="72256327"/>
    <w:rsid w:val="723A0516"/>
    <w:rsid w:val="723F37E3"/>
    <w:rsid w:val="724A7BCE"/>
    <w:rsid w:val="7254225E"/>
    <w:rsid w:val="726A18B5"/>
    <w:rsid w:val="726D6FD7"/>
    <w:rsid w:val="727D4077"/>
    <w:rsid w:val="727F0D1C"/>
    <w:rsid w:val="72863AA7"/>
    <w:rsid w:val="728F7ACD"/>
    <w:rsid w:val="72943159"/>
    <w:rsid w:val="72953AF1"/>
    <w:rsid w:val="72964E16"/>
    <w:rsid w:val="729C07FE"/>
    <w:rsid w:val="729C1ED0"/>
    <w:rsid w:val="729D10E3"/>
    <w:rsid w:val="72B20521"/>
    <w:rsid w:val="72B80B69"/>
    <w:rsid w:val="72BF19FA"/>
    <w:rsid w:val="72C4162D"/>
    <w:rsid w:val="72C9473B"/>
    <w:rsid w:val="72DC7380"/>
    <w:rsid w:val="72DE30C9"/>
    <w:rsid w:val="72E328D4"/>
    <w:rsid w:val="72E43F2E"/>
    <w:rsid w:val="73124218"/>
    <w:rsid w:val="73150018"/>
    <w:rsid w:val="7316313D"/>
    <w:rsid w:val="731F472C"/>
    <w:rsid w:val="73225980"/>
    <w:rsid w:val="73321811"/>
    <w:rsid w:val="733351D5"/>
    <w:rsid w:val="73347CE9"/>
    <w:rsid w:val="73442CBF"/>
    <w:rsid w:val="734C1455"/>
    <w:rsid w:val="73691C33"/>
    <w:rsid w:val="7373536B"/>
    <w:rsid w:val="73770563"/>
    <w:rsid w:val="737A57E6"/>
    <w:rsid w:val="737D37CC"/>
    <w:rsid w:val="73821391"/>
    <w:rsid w:val="738C4998"/>
    <w:rsid w:val="739F2A38"/>
    <w:rsid w:val="73A24FAD"/>
    <w:rsid w:val="73AA47FB"/>
    <w:rsid w:val="73AD7669"/>
    <w:rsid w:val="73AF1E4B"/>
    <w:rsid w:val="73B04BCD"/>
    <w:rsid w:val="73B65D64"/>
    <w:rsid w:val="73BC476F"/>
    <w:rsid w:val="73D14BBF"/>
    <w:rsid w:val="73E26FB6"/>
    <w:rsid w:val="73EC4687"/>
    <w:rsid w:val="73EF2AA3"/>
    <w:rsid w:val="73F70FB3"/>
    <w:rsid w:val="73FD0584"/>
    <w:rsid w:val="73FE7AD4"/>
    <w:rsid w:val="740C7FB4"/>
    <w:rsid w:val="7411406C"/>
    <w:rsid w:val="74126BC0"/>
    <w:rsid w:val="74150779"/>
    <w:rsid w:val="742722C6"/>
    <w:rsid w:val="74273790"/>
    <w:rsid w:val="743720DF"/>
    <w:rsid w:val="743D1E3C"/>
    <w:rsid w:val="74401234"/>
    <w:rsid w:val="74432E49"/>
    <w:rsid w:val="744A263B"/>
    <w:rsid w:val="744D309E"/>
    <w:rsid w:val="745C1017"/>
    <w:rsid w:val="745C2583"/>
    <w:rsid w:val="746022ED"/>
    <w:rsid w:val="74636492"/>
    <w:rsid w:val="74662ED2"/>
    <w:rsid w:val="746D384B"/>
    <w:rsid w:val="74714465"/>
    <w:rsid w:val="747B47C1"/>
    <w:rsid w:val="747B6FB9"/>
    <w:rsid w:val="74802742"/>
    <w:rsid w:val="748568CD"/>
    <w:rsid w:val="748969B2"/>
    <w:rsid w:val="74A5111B"/>
    <w:rsid w:val="74A76C06"/>
    <w:rsid w:val="74B1185B"/>
    <w:rsid w:val="74BA3F18"/>
    <w:rsid w:val="74C11875"/>
    <w:rsid w:val="74C16799"/>
    <w:rsid w:val="74C177D1"/>
    <w:rsid w:val="74C24867"/>
    <w:rsid w:val="74C57E09"/>
    <w:rsid w:val="74D329FB"/>
    <w:rsid w:val="74D57736"/>
    <w:rsid w:val="74D76582"/>
    <w:rsid w:val="74E30911"/>
    <w:rsid w:val="74E41769"/>
    <w:rsid w:val="74E73B3A"/>
    <w:rsid w:val="74FC0326"/>
    <w:rsid w:val="74FD6AF9"/>
    <w:rsid w:val="75006BFF"/>
    <w:rsid w:val="75083953"/>
    <w:rsid w:val="750A2236"/>
    <w:rsid w:val="750C6A6D"/>
    <w:rsid w:val="7511631A"/>
    <w:rsid w:val="7514582F"/>
    <w:rsid w:val="751477C0"/>
    <w:rsid w:val="75207767"/>
    <w:rsid w:val="75426BFA"/>
    <w:rsid w:val="754B359F"/>
    <w:rsid w:val="754C0C60"/>
    <w:rsid w:val="755334CE"/>
    <w:rsid w:val="75581162"/>
    <w:rsid w:val="756C77A6"/>
    <w:rsid w:val="756E671D"/>
    <w:rsid w:val="756F6104"/>
    <w:rsid w:val="757156EB"/>
    <w:rsid w:val="757815C3"/>
    <w:rsid w:val="757D1E86"/>
    <w:rsid w:val="758C5B29"/>
    <w:rsid w:val="75971833"/>
    <w:rsid w:val="759F6F28"/>
    <w:rsid w:val="75A96BB0"/>
    <w:rsid w:val="75C24F30"/>
    <w:rsid w:val="75C37CF1"/>
    <w:rsid w:val="75C97A4F"/>
    <w:rsid w:val="75CA6FC2"/>
    <w:rsid w:val="75CB3753"/>
    <w:rsid w:val="75D0102D"/>
    <w:rsid w:val="75D72FE8"/>
    <w:rsid w:val="75D9071B"/>
    <w:rsid w:val="75DA0B91"/>
    <w:rsid w:val="75DD11C7"/>
    <w:rsid w:val="75E74788"/>
    <w:rsid w:val="75EE0DA0"/>
    <w:rsid w:val="75FE1C7F"/>
    <w:rsid w:val="75FE78F7"/>
    <w:rsid w:val="7608238C"/>
    <w:rsid w:val="76094850"/>
    <w:rsid w:val="762A6911"/>
    <w:rsid w:val="762B7BC5"/>
    <w:rsid w:val="762E71A9"/>
    <w:rsid w:val="76332C39"/>
    <w:rsid w:val="76387218"/>
    <w:rsid w:val="763B5742"/>
    <w:rsid w:val="764A13AC"/>
    <w:rsid w:val="76504B2A"/>
    <w:rsid w:val="76515480"/>
    <w:rsid w:val="765873A7"/>
    <w:rsid w:val="765A05FE"/>
    <w:rsid w:val="76695D8C"/>
    <w:rsid w:val="76742690"/>
    <w:rsid w:val="767B137A"/>
    <w:rsid w:val="767D65DB"/>
    <w:rsid w:val="767E1416"/>
    <w:rsid w:val="768D6682"/>
    <w:rsid w:val="768E090F"/>
    <w:rsid w:val="76A03B34"/>
    <w:rsid w:val="76A07CE9"/>
    <w:rsid w:val="76B51A95"/>
    <w:rsid w:val="76C87960"/>
    <w:rsid w:val="76CB270C"/>
    <w:rsid w:val="76D97BC5"/>
    <w:rsid w:val="76DF4EBD"/>
    <w:rsid w:val="76E00191"/>
    <w:rsid w:val="76E4532B"/>
    <w:rsid w:val="76F15F05"/>
    <w:rsid w:val="76F529B8"/>
    <w:rsid w:val="76FB6A51"/>
    <w:rsid w:val="76FE3CC2"/>
    <w:rsid w:val="770E298E"/>
    <w:rsid w:val="77210CB8"/>
    <w:rsid w:val="77233EFD"/>
    <w:rsid w:val="7727603A"/>
    <w:rsid w:val="772E03EF"/>
    <w:rsid w:val="772E7C91"/>
    <w:rsid w:val="773310E3"/>
    <w:rsid w:val="77362DD1"/>
    <w:rsid w:val="77511B2F"/>
    <w:rsid w:val="77523C83"/>
    <w:rsid w:val="77546499"/>
    <w:rsid w:val="775D7B58"/>
    <w:rsid w:val="77691DC3"/>
    <w:rsid w:val="776B358A"/>
    <w:rsid w:val="77764CA1"/>
    <w:rsid w:val="777B5FDA"/>
    <w:rsid w:val="778243A7"/>
    <w:rsid w:val="77844CD2"/>
    <w:rsid w:val="77880CD0"/>
    <w:rsid w:val="77885880"/>
    <w:rsid w:val="779043E2"/>
    <w:rsid w:val="779150B9"/>
    <w:rsid w:val="779D7FD8"/>
    <w:rsid w:val="77A67511"/>
    <w:rsid w:val="77A83023"/>
    <w:rsid w:val="77B203F2"/>
    <w:rsid w:val="77B34168"/>
    <w:rsid w:val="77B73097"/>
    <w:rsid w:val="77B853CE"/>
    <w:rsid w:val="77BE1E71"/>
    <w:rsid w:val="77C36C3C"/>
    <w:rsid w:val="77C6634D"/>
    <w:rsid w:val="77CB0788"/>
    <w:rsid w:val="77D721DC"/>
    <w:rsid w:val="77DF0EAD"/>
    <w:rsid w:val="77EA3CA6"/>
    <w:rsid w:val="77EB2A4A"/>
    <w:rsid w:val="78080C40"/>
    <w:rsid w:val="78102276"/>
    <w:rsid w:val="78164B46"/>
    <w:rsid w:val="78175301"/>
    <w:rsid w:val="78182BF1"/>
    <w:rsid w:val="783A5958"/>
    <w:rsid w:val="7840126E"/>
    <w:rsid w:val="784D556E"/>
    <w:rsid w:val="784E76DC"/>
    <w:rsid w:val="78515669"/>
    <w:rsid w:val="78612919"/>
    <w:rsid w:val="786146A0"/>
    <w:rsid w:val="786A010A"/>
    <w:rsid w:val="786C6EF6"/>
    <w:rsid w:val="78745195"/>
    <w:rsid w:val="787B16A2"/>
    <w:rsid w:val="787C42DD"/>
    <w:rsid w:val="788A5451"/>
    <w:rsid w:val="7891540A"/>
    <w:rsid w:val="789D4FA3"/>
    <w:rsid w:val="78A504C8"/>
    <w:rsid w:val="78B13B0E"/>
    <w:rsid w:val="78B8775D"/>
    <w:rsid w:val="78B91416"/>
    <w:rsid w:val="78C84750"/>
    <w:rsid w:val="78CE5CDC"/>
    <w:rsid w:val="78D61A4D"/>
    <w:rsid w:val="78DA2088"/>
    <w:rsid w:val="78DF5B2B"/>
    <w:rsid w:val="78DF77D5"/>
    <w:rsid w:val="78E656E7"/>
    <w:rsid w:val="78E75646"/>
    <w:rsid w:val="78EB5EFD"/>
    <w:rsid w:val="78EF206F"/>
    <w:rsid w:val="78F8672E"/>
    <w:rsid w:val="79062161"/>
    <w:rsid w:val="790D20C1"/>
    <w:rsid w:val="79162D4D"/>
    <w:rsid w:val="792D38DD"/>
    <w:rsid w:val="793149BC"/>
    <w:rsid w:val="793C27D0"/>
    <w:rsid w:val="793D02C4"/>
    <w:rsid w:val="79481F08"/>
    <w:rsid w:val="79496D88"/>
    <w:rsid w:val="794C1DA6"/>
    <w:rsid w:val="794F110E"/>
    <w:rsid w:val="794F5A03"/>
    <w:rsid w:val="795874B4"/>
    <w:rsid w:val="795C05B5"/>
    <w:rsid w:val="79605CAC"/>
    <w:rsid w:val="7961710C"/>
    <w:rsid w:val="796226B7"/>
    <w:rsid w:val="796C5790"/>
    <w:rsid w:val="798736BF"/>
    <w:rsid w:val="798813F5"/>
    <w:rsid w:val="798A482A"/>
    <w:rsid w:val="79905A88"/>
    <w:rsid w:val="79957516"/>
    <w:rsid w:val="799C1CF1"/>
    <w:rsid w:val="799C5797"/>
    <w:rsid w:val="79A156EC"/>
    <w:rsid w:val="79A31A75"/>
    <w:rsid w:val="79A402B6"/>
    <w:rsid w:val="79A61377"/>
    <w:rsid w:val="79AE37F8"/>
    <w:rsid w:val="79B44348"/>
    <w:rsid w:val="79B84757"/>
    <w:rsid w:val="79BD3D02"/>
    <w:rsid w:val="79C32FEF"/>
    <w:rsid w:val="79CF720E"/>
    <w:rsid w:val="79D13944"/>
    <w:rsid w:val="79D30053"/>
    <w:rsid w:val="79DE7C8F"/>
    <w:rsid w:val="79E52441"/>
    <w:rsid w:val="7A0A209D"/>
    <w:rsid w:val="7A1213EE"/>
    <w:rsid w:val="7A1270C4"/>
    <w:rsid w:val="7A183A02"/>
    <w:rsid w:val="7A2013FC"/>
    <w:rsid w:val="7A215327"/>
    <w:rsid w:val="7A293534"/>
    <w:rsid w:val="7A293831"/>
    <w:rsid w:val="7A344CF1"/>
    <w:rsid w:val="7A3643BA"/>
    <w:rsid w:val="7A380C3F"/>
    <w:rsid w:val="7A3B042E"/>
    <w:rsid w:val="7A4C0DA0"/>
    <w:rsid w:val="7A560030"/>
    <w:rsid w:val="7A576A80"/>
    <w:rsid w:val="7A5C7ABE"/>
    <w:rsid w:val="7A6840CE"/>
    <w:rsid w:val="7A74304F"/>
    <w:rsid w:val="7A7F4BEA"/>
    <w:rsid w:val="7A8149C1"/>
    <w:rsid w:val="7A87604B"/>
    <w:rsid w:val="7A894151"/>
    <w:rsid w:val="7A9379F9"/>
    <w:rsid w:val="7A975B0F"/>
    <w:rsid w:val="7AA9318C"/>
    <w:rsid w:val="7AB302F3"/>
    <w:rsid w:val="7ABB45F6"/>
    <w:rsid w:val="7ABD6E5B"/>
    <w:rsid w:val="7AC10096"/>
    <w:rsid w:val="7AC330B7"/>
    <w:rsid w:val="7ACC2256"/>
    <w:rsid w:val="7ACE7B72"/>
    <w:rsid w:val="7ADB19DB"/>
    <w:rsid w:val="7ADC193F"/>
    <w:rsid w:val="7AE832A5"/>
    <w:rsid w:val="7AEB7633"/>
    <w:rsid w:val="7AEE7D5A"/>
    <w:rsid w:val="7AF119DB"/>
    <w:rsid w:val="7AF5375D"/>
    <w:rsid w:val="7B036EB4"/>
    <w:rsid w:val="7B0B05F7"/>
    <w:rsid w:val="7B0D2B9B"/>
    <w:rsid w:val="7B0D3C52"/>
    <w:rsid w:val="7B1810CF"/>
    <w:rsid w:val="7B2C15CA"/>
    <w:rsid w:val="7B2C61C2"/>
    <w:rsid w:val="7B390BF2"/>
    <w:rsid w:val="7B4162C7"/>
    <w:rsid w:val="7B4C7AD1"/>
    <w:rsid w:val="7B534E2D"/>
    <w:rsid w:val="7B5C622D"/>
    <w:rsid w:val="7B683189"/>
    <w:rsid w:val="7B6A3E7D"/>
    <w:rsid w:val="7B6F3D02"/>
    <w:rsid w:val="7B77431B"/>
    <w:rsid w:val="7B88567D"/>
    <w:rsid w:val="7B8F0AFD"/>
    <w:rsid w:val="7B98535A"/>
    <w:rsid w:val="7B9B7BF7"/>
    <w:rsid w:val="7BA57FBA"/>
    <w:rsid w:val="7BA821FD"/>
    <w:rsid w:val="7BAE48FC"/>
    <w:rsid w:val="7BB32376"/>
    <w:rsid w:val="7BB83DF8"/>
    <w:rsid w:val="7BBA2E35"/>
    <w:rsid w:val="7BC76B4E"/>
    <w:rsid w:val="7BC84704"/>
    <w:rsid w:val="7BCC163B"/>
    <w:rsid w:val="7BCC236D"/>
    <w:rsid w:val="7BCC7CAA"/>
    <w:rsid w:val="7BDF1ACF"/>
    <w:rsid w:val="7BE66796"/>
    <w:rsid w:val="7BFF4559"/>
    <w:rsid w:val="7C0827FE"/>
    <w:rsid w:val="7C084E85"/>
    <w:rsid w:val="7C164F89"/>
    <w:rsid w:val="7C1A756B"/>
    <w:rsid w:val="7C1B1028"/>
    <w:rsid w:val="7C226546"/>
    <w:rsid w:val="7C251562"/>
    <w:rsid w:val="7C2B0B13"/>
    <w:rsid w:val="7C2B2034"/>
    <w:rsid w:val="7C2E613C"/>
    <w:rsid w:val="7C3043FE"/>
    <w:rsid w:val="7C3C0747"/>
    <w:rsid w:val="7C4569BE"/>
    <w:rsid w:val="7C4F607B"/>
    <w:rsid w:val="7C517240"/>
    <w:rsid w:val="7C583982"/>
    <w:rsid w:val="7C61722C"/>
    <w:rsid w:val="7C6972EC"/>
    <w:rsid w:val="7C6B22AE"/>
    <w:rsid w:val="7C7D0B32"/>
    <w:rsid w:val="7C8B1147"/>
    <w:rsid w:val="7C8C5EFB"/>
    <w:rsid w:val="7C9F1C4C"/>
    <w:rsid w:val="7CA31AB6"/>
    <w:rsid w:val="7CA4518D"/>
    <w:rsid w:val="7CA50BAD"/>
    <w:rsid w:val="7CB47910"/>
    <w:rsid w:val="7CB708C6"/>
    <w:rsid w:val="7CBE5D37"/>
    <w:rsid w:val="7CD17149"/>
    <w:rsid w:val="7CD27243"/>
    <w:rsid w:val="7CD730F8"/>
    <w:rsid w:val="7CE95DFB"/>
    <w:rsid w:val="7CEA4595"/>
    <w:rsid w:val="7CEA756D"/>
    <w:rsid w:val="7CEF6F02"/>
    <w:rsid w:val="7CF11D62"/>
    <w:rsid w:val="7CFB6A2F"/>
    <w:rsid w:val="7D027F2A"/>
    <w:rsid w:val="7D061726"/>
    <w:rsid w:val="7D0A1A32"/>
    <w:rsid w:val="7D0C1069"/>
    <w:rsid w:val="7D0E4B5B"/>
    <w:rsid w:val="7D245DBB"/>
    <w:rsid w:val="7D3170D9"/>
    <w:rsid w:val="7D33504E"/>
    <w:rsid w:val="7D362C54"/>
    <w:rsid w:val="7D3B012B"/>
    <w:rsid w:val="7D3C08AA"/>
    <w:rsid w:val="7D477F4C"/>
    <w:rsid w:val="7D4928DE"/>
    <w:rsid w:val="7D4C641E"/>
    <w:rsid w:val="7D4D2034"/>
    <w:rsid w:val="7D5C493C"/>
    <w:rsid w:val="7D7C3D68"/>
    <w:rsid w:val="7D817B4C"/>
    <w:rsid w:val="7D881DCE"/>
    <w:rsid w:val="7D96044B"/>
    <w:rsid w:val="7DA90486"/>
    <w:rsid w:val="7DAE540F"/>
    <w:rsid w:val="7DB07FBB"/>
    <w:rsid w:val="7DC63571"/>
    <w:rsid w:val="7DC767AB"/>
    <w:rsid w:val="7DD112B2"/>
    <w:rsid w:val="7DD318F4"/>
    <w:rsid w:val="7DEA41A0"/>
    <w:rsid w:val="7DF5241B"/>
    <w:rsid w:val="7DF7247F"/>
    <w:rsid w:val="7E0E7855"/>
    <w:rsid w:val="7E193EE2"/>
    <w:rsid w:val="7E1F2DD5"/>
    <w:rsid w:val="7E256BD9"/>
    <w:rsid w:val="7E2902F5"/>
    <w:rsid w:val="7E3833AC"/>
    <w:rsid w:val="7E4030AD"/>
    <w:rsid w:val="7E4313B6"/>
    <w:rsid w:val="7E480690"/>
    <w:rsid w:val="7E574A6E"/>
    <w:rsid w:val="7E61326B"/>
    <w:rsid w:val="7E6A5017"/>
    <w:rsid w:val="7E701D11"/>
    <w:rsid w:val="7E762791"/>
    <w:rsid w:val="7E804FCB"/>
    <w:rsid w:val="7E8533A3"/>
    <w:rsid w:val="7E8A0601"/>
    <w:rsid w:val="7E8E42BF"/>
    <w:rsid w:val="7E90165D"/>
    <w:rsid w:val="7E9212CE"/>
    <w:rsid w:val="7E971EEC"/>
    <w:rsid w:val="7E9F6584"/>
    <w:rsid w:val="7EA737EF"/>
    <w:rsid w:val="7EB439D1"/>
    <w:rsid w:val="7EB819E3"/>
    <w:rsid w:val="7EC03FD7"/>
    <w:rsid w:val="7ECB461D"/>
    <w:rsid w:val="7ED44F77"/>
    <w:rsid w:val="7ED544B5"/>
    <w:rsid w:val="7EDB49B6"/>
    <w:rsid w:val="7EE6466E"/>
    <w:rsid w:val="7EF249D0"/>
    <w:rsid w:val="7F0D0F48"/>
    <w:rsid w:val="7F0E3802"/>
    <w:rsid w:val="7F14671E"/>
    <w:rsid w:val="7F1B5E8E"/>
    <w:rsid w:val="7F2D77EE"/>
    <w:rsid w:val="7F2E4552"/>
    <w:rsid w:val="7F3A609B"/>
    <w:rsid w:val="7F5117A9"/>
    <w:rsid w:val="7F5412C6"/>
    <w:rsid w:val="7F554F26"/>
    <w:rsid w:val="7F7119F3"/>
    <w:rsid w:val="7F7A61B5"/>
    <w:rsid w:val="7F8029CE"/>
    <w:rsid w:val="7F853AB6"/>
    <w:rsid w:val="7F8D4C51"/>
    <w:rsid w:val="7F8E5DD1"/>
    <w:rsid w:val="7F942BE1"/>
    <w:rsid w:val="7FA23687"/>
    <w:rsid w:val="7FA71F3A"/>
    <w:rsid w:val="7FB16B07"/>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28"/>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10">
    <w:name w:val="Normal Indent"/>
    <w:basedOn w:val="1"/>
    <w:qFormat/>
    <w:uiPriority w:val="0"/>
    <w:pPr>
      <w:ind w:firstLine="420" w:firstLineChars="200"/>
    </w:pPr>
    <w:rPr>
      <w:rFonts w:eastAsia="宋体"/>
    </w:rPr>
  </w:style>
  <w:style w:type="paragraph" w:styleId="11">
    <w:name w:val="annotation text"/>
    <w:basedOn w:val="1"/>
    <w:qFormat/>
    <w:uiPriority w:val="0"/>
    <w:pPr>
      <w:jc w:val="left"/>
    </w:pPr>
  </w:style>
  <w:style w:type="paragraph" w:styleId="12">
    <w:name w:val="Body Text Indent"/>
    <w:basedOn w:val="1"/>
    <w:qFormat/>
    <w:uiPriority w:val="0"/>
    <w:pPr>
      <w:ind w:firstLine="538" w:firstLineChars="168"/>
      <w:jc w:val="left"/>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4">
    <w:name w:val="footer"/>
    <w:basedOn w:val="1"/>
    <w:link w:val="27"/>
    <w:qFormat/>
    <w:uiPriority w:val="0"/>
    <w:pPr>
      <w:snapToGrid w:val="0"/>
      <w:spacing w:line="240" w:lineRule="auto"/>
      <w:ind w:firstLine="0" w:firstLineChars="0"/>
      <w:jc w:val="left"/>
    </w:pPr>
    <w:rPr>
      <w:rFonts w:ascii="宋体" w:hAnsi="宋体" w:eastAsia="宋体"/>
      <w:sz w:val="18"/>
      <w:szCs w:val="18"/>
    </w:rPr>
  </w:style>
  <w:style w:type="paragraph" w:styleId="15">
    <w:name w:val="header"/>
    <w:basedOn w:val="1"/>
    <w:link w:val="26"/>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6">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7">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rFonts w:hint="eastAsia" w:ascii="微软雅黑" w:hAnsi="微软雅黑" w:eastAsia="微软雅黑" w:cs="微软雅黑"/>
      <w:color w:val="02396F"/>
      <w:u w:val="single"/>
    </w:rPr>
  </w:style>
  <w:style w:type="character" w:styleId="23">
    <w:name w:val="Hyperlink"/>
    <w:basedOn w:val="21"/>
    <w:qFormat/>
    <w:uiPriority w:val="0"/>
    <w:rPr>
      <w:color w:val="0000FF"/>
      <w:u w:val="single"/>
    </w:rPr>
  </w:style>
  <w:style w:type="paragraph" w:customStyle="1" w:styleId="24">
    <w:name w:val="标题 5（有编号）（绿盟科技）"/>
    <w:basedOn w:val="1"/>
    <w:next w:val="25"/>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6">
    <w:name w:val="页眉 Char"/>
    <w:basedOn w:val="21"/>
    <w:link w:val="15"/>
    <w:qFormat/>
    <w:uiPriority w:val="0"/>
    <w:rPr>
      <w:rFonts w:ascii="宋体" w:hAnsi="宋体" w:eastAsia="宋体" w:cstheme="minorBidi"/>
      <w:kern w:val="2"/>
      <w:sz w:val="18"/>
      <w:szCs w:val="18"/>
    </w:rPr>
  </w:style>
  <w:style w:type="character" w:customStyle="1" w:styleId="27">
    <w:name w:val="页脚 Char"/>
    <w:basedOn w:val="21"/>
    <w:link w:val="14"/>
    <w:qFormat/>
    <w:uiPriority w:val="0"/>
    <w:rPr>
      <w:rFonts w:ascii="宋体" w:hAnsi="宋体" w:eastAsia="宋体" w:cstheme="minorBidi"/>
      <w:kern w:val="2"/>
      <w:sz w:val="18"/>
      <w:szCs w:val="18"/>
    </w:rPr>
  </w:style>
  <w:style w:type="character" w:customStyle="1" w:styleId="28">
    <w:name w:val="标题 2 Char"/>
    <w:basedOn w:val="21"/>
    <w:link w:val="4"/>
    <w:qFormat/>
    <w:uiPriority w:val="0"/>
    <w:rPr>
      <w:rFonts w:ascii="Arial" w:hAnsi="Arial" w:eastAsia="黑体"/>
      <w:b/>
      <w:sz w:val="28"/>
    </w:rPr>
  </w:style>
  <w:style w:type="paragraph" w:customStyle="1" w:styleId="29">
    <w:name w:val="05、“(一)”正文三级标题"/>
    <w:basedOn w:val="1"/>
    <w:link w:val="55"/>
    <w:qFormat/>
    <w:uiPriority w:val="0"/>
    <w:pPr>
      <w:numPr>
        <w:ilvl w:val="1"/>
        <w:numId w:val="1"/>
      </w:numPr>
      <w:wordWrap w:val="0"/>
      <w:topLinePunct/>
      <w:ind w:firstLine="803" w:firstLineChars="200"/>
    </w:pPr>
    <w:rPr>
      <w:rFonts w:ascii="宋体" w:hAnsi="宋体" w:eastAsia="宋体"/>
    </w:rPr>
  </w:style>
  <w:style w:type="paragraph" w:customStyle="1" w:styleId="30">
    <w:name w:val="00、封面正文(与其他内容无关的格式)"/>
    <w:basedOn w:val="1"/>
    <w:qFormat/>
    <w:uiPriority w:val="0"/>
    <w:rPr>
      <w:rFonts w:ascii="宋体" w:hAnsi="宋体" w:eastAsia="宋体"/>
    </w:rPr>
  </w:style>
  <w:style w:type="paragraph" w:customStyle="1" w:styleId="31">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2">
    <w:name w:val="06、“1.”正文四级标题"/>
    <w:basedOn w:val="1"/>
    <w:link w:val="57"/>
    <w:qFormat/>
    <w:uiPriority w:val="0"/>
    <w:pPr>
      <w:numPr>
        <w:ilvl w:val="2"/>
        <w:numId w:val="1"/>
      </w:numPr>
      <w:wordWrap w:val="0"/>
      <w:topLinePunct/>
      <w:ind w:firstLine="803" w:firstLineChars="200"/>
    </w:pPr>
    <w:rPr>
      <w:rFonts w:ascii="宋体" w:hAnsi="宋体" w:eastAsia="宋体"/>
      <w:snapToGrid w:val="0"/>
    </w:rPr>
  </w:style>
  <w:style w:type="paragraph" w:customStyle="1" w:styleId="33">
    <w:name w:val="07、“1.1”正文五级标题"/>
    <w:basedOn w:val="1"/>
    <w:link w:val="49"/>
    <w:qFormat/>
    <w:uiPriority w:val="0"/>
    <w:pPr>
      <w:numPr>
        <w:ilvl w:val="3"/>
        <w:numId w:val="1"/>
      </w:numPr>
      <w:ind w:firstLine="803" w:firstLineChars="200"/>
    </w:pPr>
    <w:rPr>
      <w:rFonts w:ascii="宋体" w:hAnsi="宋体" w:eastAsia="宋体"/>
    </w:rPr>
  </w:style>
  <w:style w:type="paragraph" w:customStyle="1" w:styleId="34">
    <w:name w:val="08、“(1)”正文六级标题"/>
    <w:basedOn w:val="1"/>
    <w:link w:val="58"/>
    <w:qFormat/>
    <w:uiPriority w:val="0"/>
    <w:pPr>
      <w:numPr>
        <w:ilvl w:val="4"/>
        <w:numId w:val="1"/>
      </w:numPr>
      <w:ind w:firstLine="803" w:firstLineChars="200"/>
    </w:pPr>
    <w:rPr>
      <w:rFonts w:ascii="宋体" w:hAnsi="宋体" w:eastAsia="宋体"/>
      <w:snapToGrid w:val="0"/>
    </w:rPr>
  </w:style>
  <w:style w:type="paragraph" w:customStyle="1" w:styleId="35">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6">
    <w:name w:val="10、“1.1”表格内二级标题"/>
    <w:basedOn w:val="1"/>
    <w:link w:val="48"/>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7">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8">
    <w:name w:val="12、表格内左对齐正文"/>
    <w:basedOn w:val="1"/>
    <w:link w:val="59"/>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9">
    <w:name w:val="01、普通正文"/>
    <w:basedOn w:val="1"/>
    <w:link w:val="53"/>
    <w:qFormat/>
    <w:uiPriority w:val="0"/>
    <w:pPr>
      <w:wordWrap w:val="0"/>
      <w:topLinePunct/>
      <w:ind w:firstLine="0" w:firstLineChars="0"/>
    </w:pPr>
    <w:rPr>
      <w:rFonts w:ascii="宋体" w:hAnsi="宋体" w:eastAsia="宋体"/>
      <w:snapToGrid w:val="0"/>
    </w:rPr>
  </w:style>
  <w:style w:type="paragraph" w:customStyle="1" w:styleId="40">
    <w:name w:val="20、第二章“一、”二级标题"/>
    <w:basedOn w:val="39"/>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1">
    <w:name w:val="21、第三章“(一)”三级标题"/>
    <w:basedOn w:val="39"/>
    <w:link w:val="50"/>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2">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3">
    <w:name w:val="02、首行缩进2字符正文"/>
    <w:basedOn w:val="1"/>
    <w:link w:val="52"/>
    <w:qFormat/>
    <w:uiPriority w:val="0"/>
    <w:pPr>
      <w:wordWrap w:val="0"/>
      <w:topLinePunct/>
      <w:ind w:firstLine="480" w:firstLineChars="200"/>
    </w:pPr>
    <w:rPr>
      <w:rFonts w:ascii="宋体" w:hAnsi="宋体" w:eastAsia="宋体"/>
    </w:rPr>
  </w:style>
  <w:style w:type="paragraph" w:customStyle="1" w:styleId="44">
    <w:name w:val="03、“注：”正文(加粗，首行缩进2字符)"/>
    <w:basedOn w:val="39"/>
    <w:link w:val="54"/>
    <w:qFormat/>
    <w:uiPriority w:val="0"/>
    <w:pPr>
      <w:ind w:firstLine="480" w:firstLineChars="200"/>
    </w:pPr>
    <w:rPr>
      <w:b/>
    </w:rPr>
  </w:style>
  <w:style w:type="paragraph" w:customStyle="1" w:styleId="45">
    <w:name w:val="14、“第一章”一级标题"/>
    <w:basedOn w:val="39"/>
    <w:qFormat/>
    <w:uiPriority w:val="0"/>
    <w:pPr>
      <w:numPr>
        <w:ilvl w:val="0"/>
        <w:numId w:val="3"/>
      </w:numPr>
      <w:spacing w:before="50" w:beforeLines="50" w:after="50" w:afterLines="50" w:line="240" w:lineRule="auto"/>
      <w:jc w:val="center"/>
      <w:outlineLvl w:val="0"/>
    </w:pPr>
    <w:rPr>
      <w:b/>
      <w:sz w:val="36"/>
    </w:rPr>
  </w:style>
  <w:style w:type="paragraph" w:customStyle="1" w:styleId="46">
    <w:name w:val="16、“(一)”三级标题"/>
    <w:basedOn w:val="39"/>
    <w:link w:val="51"/>
    <w:qFormat/>
    <w:uiPriority w:val="0"/>
    <w:pPr>
      <w:numPr>
        <w:ilvl w:val="2"/>
        <w:numId w:val="3"/>
      </w:numPr>
      <w:ind w:firstLine="803" w:firstLineChars="200"/>
      <w:outlineLvl w:val="2"/>
    </w:pPr>
    <w:rPr>
      <w:rFonts w:ascii="宋体" w:hAnsi="宋体" w:eastAsia="宋体"/>
      <w:b/>
    </w:rPr>
  </w:style>
  <w:style w:type="paragraph" w:customStyle="1" w:styleId="47">
    <w:name w:val="04“一、”正文二级标题"/>
    <w:basedOn w:val="39"/>
    <w:link w:val="56"/>
    <w:qFormat/>
    <w:uiPriority w:val="0"/>
    <w:pPr>
      <w:ind w:firstLine="803" w:firstLineChars="200"/>
    </w:pPr>
  </w:style>
  <w:style w:type="character" w:customStyle="1" w:styleId="48">
    <w:name w:val="10、“1.1”表格内二级标题 Char"/>
    <w:link w:val="36"/>
    <w:qFormat/>
    <w:uiPriority w:val="0"/>
    <w:rPr>
      <w:rFonts w:ascii="宋体" w:hAnsi="宋体" w:eastAsia="宋体"/>
      <w:snapToGrid w:val="0"/>
      <w:sz w:val="21"/>
    </w:rPr>
  </w:style>
  <w:style w:type="character" w:customStyle="1" w:styleId="49">
    <w:name w:val="07、“1.1”正文五级标题 Char"/>
    <w:link w:val="33"/>
    <w:qFormat/>
    <w:uiPriority w:val="0"/>
    <w:rPr>
      <w:rFonts w:ascii="宋体" w:hAnsi="宋体" w:eastAsia="宋体"/>
    </w:rPr>
  </w:style>
  <w:style w:type="character" w:customStyle="1" w:styleId="50">
    <w:name w:val="18、第三章“(一)”三级标题 Char"/>
    <w:link w:val="41"/>
    <w:qFormat/>
    <w:uiPriority w:val="0"/>
    <w:rPr>
      <w:rFonts w:ascii="宋体" w:hAnsi="宋体" w:eastAsia="宋体"/>
      <w:b/>
      <w:sz w:val="28"/>
    </w:rPr>
  </w:style>
  <w:style w:type="character" w:customStyle="1" w:styleId="51">
    <w:name w:val="16、“(一)”三级标题 Char"/>
    <w:link w:val="46"/>
    <w:qFormat/>
    <w:uiPriority w:val="0"/>
    <w:rPr>
      <w:rFonts w:ascii="宋体" w:hAnsi="宋体" w:eastAsia="宋体"/>
      <w:b/>
    </w:rPr>
  </w:style>
  <w:style w:type="character" w:customStyle="1" w:styleId="52">
    <w:name w:val="02、首行缩进2字符正文 Char"/>
    <w:link w:val="43"/>
    <w:qFormat/>
    <w:uiPriority w:val="0"/>
    <w:rPr>
      <w:rFonts w:ascii="宋体" w:hAnsi="宋体" w:eastAsia="宋体"/>
    </w:rPr>
  </w:style>
  <w:style w:type="character" w:customStyle="1" w:styleId="53">
    <w:name w:val="01、普通正文 Char"/>
    <w:link w:val="39"/>
    <w:qFormat/>
    <w:uiPriority w:val="0"/>
    <w:rPr>
      <w:rFonts w:ascii="宋体" w:hAnsi="宋体" w:eastAsia="宋体"/>
      <w:snapToGrid w:val="0"/>
    </w:rPr>
  </w:style>
  <w:style w:type="character" w:customStyle="1" w:styleId="54">
    <w:name w:val="03、“注：”正文(加粗，首行缩进2字符) Char"/>
    <w:link w:val="44"/>
    <w:qFormat/>
    <w:uiPriority w:val="0"/>
    <w:rPr>
      <w:b/>
    </w:rPr>
  </w:style>
  <w:style w:type="character" w:customStyle="1" w:styleId="55">
    <w:name w:val="05、“(一)”正文三级标题 Char"/>
    <w:link w:val="29"/>
    <w:qFormat/>
    <w:uiPriority w:val="0"/>
    <w:rPr>
      <w:rFonts w:ascii="宋体" w:hAnsi="宋体" w:eastAsia="宋体"/>
    </w:rPr>
  </w:style>
  <w:style w:type="character" w:customStyle="1" w:styleId="56">
    <w:name w:val="04“一、”正文二级标题 Char"/>
    <w:link w:val="47"/>
    <w:qFormat/>
    <w:uiPriority w:val="0"/>
  </w:style>
  <w:style w:type="character" w:customStyle="1" w:styleId="57">
    <w:name w:val="06、“1.”正文四级标题 Char"/>
    <w:link w:val="32"/>
    <w:qFormat/>
    <w:uiPriority w:val="0"/>
    <w:rPr>
      <w:rFonts w:ascii="宋体" w:hAnsi="宋体" w:eastAsia="宋体"/>
      <w:snapToGrid w:val="0"/>
    </w:rPr>
  </w:style>
  <w:style w:type="character" w:customStyle="1" w:styleId="58">
    <w:name w:val="08、“(1)”正文六级标题 Char"/>
    <w:link w:val="34"/>
    <w:qFormat/>
    <w:uiPriority w:val="0"/>
    <w:rPr>
      <w:rFonts w:ascii="宋体" w:hAnsi="宋体" w:eastAsia="宋体"/>
      <w:snapToGrid w:val="0"/>
    </w:rPr>
  </w:style>
  <w:style w:type="character" w:customStyle="1" w:styleId="59">
    <w:name w:val="12、表格内左对齐正文 Char"/>
    <w:link w:val="38"/>
    <w:qFormat/>
    <w:uiPriority w:val="0"/>
    <w:rPr>
      <w:rFonts w:ascii="宋体" w:hAnsi="宋体" w:eastAsia="宋体"/>
      <w:snapToGrid w:val="0"/>
      <w:sz w:val="21"/>
    </w:rPr>
  </w:style>
  <w:style w:type="paragraph" w:customStyle="1" w:styleId="60">
    <w:name w:val="17“1.”四级标题"/>
    <w:basedOn w:val="43"/>
    <w:qFormat/>
    <w:uiPriority w:val="0"/>
    <w:pPr>
      <w:numPr>
        <w:ilvl w:val="3"/>
        <w:numId w:val="3"/>
      </w:numPr>
      <w:ind w:firstLine="803" w:firstLineChars="200"/>
    </w:pPr>
    <w:rPr>
      <w:rFonts w:ascii="宋体" w:hAnsi="宋体" w:eastAsia="宋体"/>
    </w:rPr>
  </w:style>
  <w:style w:type="paragraph" w:customStyle="1" w:styleId="61">
    <w:name w:val="18、“1.1”五级标题"/>
    <w:basedOn w:val="60"/>
    <w:qFormat/>
    <w:uiPriority w:val="0"/>
    <w:pPr>
      <w:numPr>
        <w:ilvl w:val="4"/>
        <w:numId w:val="3"/>
      </w:numPr>
      <w:ind w:firstLine="803" w:firstLineChars="200"/>
    </w:pPr>
  </w:style>
  <w:style w:type="paragraph" w:customStyle="1" w:styleId="62">
    <w:name w:val="19、“(1)”六级标题"/>
    <w:basedOn w:val="60"/>
    <w:qFormat/>
    <w:uiPriority w:val="0"/>
    <w:pPr>
      <w:numPr>
        <w:ilvl w:val="5"/>
        <w:numId w:val="3"/>
      </w:numPr>
      <w:ind w:firstLine="803" w:firstLineChars="200"/>
    </w:pPr>
  </w:style>
  <w:style w:type="paragraph" w:customStyle="1" w:styleId="63">
    <w:name w:val="样式 首行缩进:  2 字符"/>
    <w:basedOn w:val="1"/>
    <w:qFormat/>
    <w:uiPriority w:val="0"/>
    <w:pPr>
      <w:spacing w:line="400" w:lineRule="exact"/>
      <w:ind w:firstLine="200" w:firstLineChars="200"/>
    </w:pPr>
    <w:rPr>
      <w:rFonts w:cs="宋体"/>
      <w:sz w:val="24"/>
    </w:rPr>
  </w:style>
  <w:style w:type="character" w:customStyle="1" w:styleId="64">
    <w:name w:val="redfilefwwh"/>
    <w:basedOn w:val="21"/>
    <w:qFormat/>
    <w:uiPriority w:val="0"/>
    <w:rPr>
      <w:color w:val="BA2636"/>
      <w:sz w:val="12"/>
      <w:szCs w:val="12"/>
    </w:rPr>
  </w:style>
  <w:style w:type="character" w:customStyle="1" w:styleId="65">
    <w:name w:val="qxdate"/>
    <w:basedOn w:val="21"/>
    <w:qFormat/>
    <w:uiPriority w:val="0"/>
    <w:rPr>
      <w:color w:val="333333"/>
      <w:sz w:val="12"/>
      <w:szCs w:val="12"/>
    </w:rPr>
  </w:style>
  <w:style w:type="character" w:customStyle="1" w:styleId="66">
    <w:name w:val="cfdate"/>
    <w:basedOn w:val="21"/>
    <w:qFormat/>
    <w:uiPriority w:val="0"/>
    <w:rPr>
      <w:color w:val="333333"/>
      <w:sz w:val="12"/>
      <w:szCs w:val="12"/>
    </w:rPr>
  </w:style>
  <w:style w:type="character" w:customStyle="1" w:styleId="67">
    <w:name w:val="gjfg"/>
    <w:basedOn w:val="21"/>
    <w:qFormat/>
    <w:uiPriority w:val="0"/>
  </w:style>
  <w:style w:type="character" w:customStyle="1" w:styleId="68">
    <w:name w:val="displayarti"/>
    <w:basedOn w:val="21"/>
    <w:qFormat/>
    <w:uiPriority w:val="0"/>
    <w:rPr>
      <w:color w:val="FFFFFF"/>
      <w:shd w:val="clear" w:fill="A00000"/>
    </w:rPr>
  </w:style>
  <w:style w:type="character" w:customStyle="1" w:styleId="69">
    <w:name w:val="redfilenumber"/>
    <w:basedOn w:val="21"/>
    <w:qFormat/>
    <w:uiPriority w:val="0"/>
    <w:rPr>
      <w:color w:val="BA2636"/>
      <w:sz w:val="12"/>
      <w:szCs w:val="12"/>
    </w:rPr>
  </w:style>
  <w:style w:type="paragraph" w:customStyle="1" w:styleId="70">
    <w:name w:val="20、第五章“(一)”三级标题"/>
    <w:basedOn w:val="39"/>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1">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72">
    <w:name w:val="正文首行缩进两字符"/>
    <w:basedOn w:val="1"/>
    <w:qFormat/>
    <w:uiPriority w:val="0"/>
    <w:pPr>
      <w:widowControl w:val="0"/>
      <w:spacing w:line="360" w:lineRule="auto"/>
      <w:ind w:firstLine="200" w:firstLineChars="200"/>
      <w:jc w:val="both"/>
    </w:pPr>
    <w:rPr>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6</TotalTime>
  <ScaleCrop>false</ScaleCrop>
  <LinksUpToDate>false</LinksUpToDate>
  <CharactersWithSpaces>43741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勿当小弟</cp:lastModifiedBy>
  <cp:lastPrinted>2021-08-11T08:08:00Z</cp:lastPrinted>
  <dcterms:modified xsi:type="dcterms:W3CDTF">2021-08-24T02:07:34Z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918C0BBE4359444F8E5FCA32D3D20AAF</vt:lpwstr>
  </property>
  <property fmtid="{D5CDD505-2E9C-101B-9397-08002B2CF9AE}" pid="4" name="KSOSaveFontToCloudKey">
    <vt:lpwstr>307340517_btnclosed</vt:lpwstr>
  </property>
</Properties>
</file>