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rPr>
      </w:pPr>
      <w:bookmarkStart w:id="0" w:name="_Toc578"/>
      <w:bookmarkStart w:id="1" w:name="_Toc5725"/>
      <w:bookmarkStart w:id="2" w:name="_Toc6478"/>
      <w:bookmarkStart w:id="1286" w:name="_GoBack"/>
      <w:bookmarkEnd w:id="1286"/>
      <w:r>
        <w:rPr>
          <w:rFonts w:hint="eastAsia"/>
          <w:b/>
          <w:bCs/>
          <w:sz w:val="40"/>
          <w:szCs w:val="40"/>
        </w:rPr>
        <w:t>项目编号：510101202100390</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lang w:val="en-US" w:eastAsia="zh-CN"/>
        </w:rPr>
      </w:pPr>
      <w:r>
        <w:rPr>
          <w:rFonts w:hint="eastAsia"/>
          <w:b/>
          <w:bCs/>
          <w:sz w:val="40"/>
          <w:szCs w:val="40"/>
          <w:lang w:val="en-US" w:eastAsia="zh-CN"/>
        </w:rPr>
        <w:t>内部编</w:t>
      </w:r>
      <w:r>
        <w:rPr>
          <w:rFonts w:hint="eastAsia"/>
          <w:b/>
          <w:bCs/>
          <w:color w:val="auto"/>
          <w:sz w:val="40"/>
          <w:szCs w:val="40"/>
          <w:lang w:val="en-US" w:eastAsia="zh-CN"/>
        </w:rPr>
        <w:t>号：ZCQXZB-2021-0292S</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rPr>
      </w:pPr>
      <w:r>
        <w:rPr>
          <w:rFonts w:hint="eastAsia"/>
          <w:b/>
          <w:bCs/>
          <w:color w:val="auto"/>
          <w:sz w:val="40"/>
          <w:szCs w:val="40"/>
        </w:rPr>
        <w:t>项目名称：</w:t>
      </w:r>
      <w:r>
        <w:rPr>
          <w:rFonts w:hint="eastAsia"/>
          <w:b/>
          <w:bCs/>
          <w:color w:val="auto"/>
          <w:sz w:val="40"/>
          <w:szCs w:val="40"/>
          <w:lang w:val="en-US" w:eastAsia="zh-CN"/>
        </w:rPr>
        <w:t>成都市规划和自然资源局规划和自然资源基础平台建设（智慧城市时空大数据与云平台数据维护更新项目）（第二次)</w:t>
      </w:r>
      <w:r>
        <w:rPr>
          <w:rFonts w:hint="eastAsia"/>
          <w:b/>
          <w:bCs/>
          <w:color w:val="auto"/>
          <w:sz w:val="40"/>
          <w:szCs w:val="40"/>
        </w:rPr>
        <w:t xml:space="preserve"> </w:t>
      </w:r>
    </w:p>
    <w:p>
      <w:pPr>
        <w:pStyle w:val="29"/>
        <w:keepNext w:val="0"/>
        <w:keepLines w:val="0"/>
        <w:pageBreakBefore w:val="0"/>
        <w:widowControl w:val="0"/>
        <w:kinsoku/>
        <w:wordWrap w:val="0"/>
        <w:overflowPunct/>
        <w:topLinePunct/>
        <w:autoSpaceDE/>
        <w:autoSpaceDN/>
        <w:bidi w:val="0"/>
        <w:adjustRightInd w:val="0"/>
        <w:snapToGrid w:val="0"/>
        <w:spacing w:before="3745" w:beforeLines="1200" w:after="3745" w:afterLines="1200" w:line="240" w:lineRule="auto"/>
        <w:jc w:val="center"/>
        <w:textAlignment w:val="auto"/>
        <w:rPr>
          <w:rFonts w:hint="eastAsia"/>
          <w:b/>
          <w:bCs/>
          <w:sz w:val="96"/>
          <w:szCs w:val="96"/>
        </w:rPr>
      </w:pPr>
      <w:r>
        <w:rPr>
          <w:rFonts w:hint="eastAsia"/>
          <w:b/>
          <w:bCs/>
          <w:sz w:val="96"/>
          <w:szCs w:val="96"/>
        </w:rPr>
        <w:t>招标文件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rPr>
      </w:pPr>
      <w:r>
        <w:rPr>
          <w:rFonts w:hint="eastAsia"/>
          <w:b/>
          <w:bCs/>
          <w:sz w:val="28"/>
          <w:szCs w:val="28"/>
        </w:rPr>
        <w:t xml:space="preserve">采 </w:t>
      </w:r>
      <w:r>
        <w:rPr>
          <w:rFonts w:hint="eastAsia"/>
          <w:b/>
          <w:bCs/>
          <w:color w:val="auto"/>
          <w:sz w:val="28"/>
          <w:szCs w:val="28"/>
        </w:rPr>
        <w:t xml:space="preserve">  购   人：</w:t>
      </w:r>
      <w:r>
        <w:rPr>
          <w:rFonts w:hint="eastAsia"/>
          <w:b/>
          <w:bCs/>
          <w:color w:val="auto"/>
          <w:sz w:val="28"/>
          <w:szCs w:val="28"/>
          <w:lang w:eastAsia="zh-CN"/>
        </w:rPr>
        <w:t>成都市规划和自然资源局</w:t>
      </w:r>
      <w:r>
        <w:rPr>
          <w:rFonts w:hint="eastAsia"/>
          <w:b/>
          <w:bCs/>
          <w:color w:val="auto"/>
          <w:sz w:val="28"/>
          <w:szCs w:val="28"/>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rPr>
      </w:pPr>
      <w:r>
        <w:rPr>
          <w:rFonts w:hint="eastAsia"/>
          <w:b/>
          <w:bCs/>
          <w:color w:val="auto"/>
          <w:sz w:val="28"/>
          <w:szCs w:val="28"/>
        </w:rPr>
        <w:t>采购代理机构：四川乾新招投标代理有限公司</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rPr>
      </w:pPr>
      <w:r>
        <w:rPr>
          <w:rFonts w:hint="eastAsia"/>
          <w:b/>
          <w:bCs/>
          <w:color w:val="auto"/>
          <w:sz w:val="28"/>
          <w:szCs w:val="28"/>
          <w:lang w:val="en-US" w:eastAsia="zh-CN"/>
        </w:rPr>
        <w:t>文  件 编 制：由采购人和</w:t>
      </w:r>
      <w:r>
        <w:rPr>
          <w:rFonts w:hint="eastAsia"/>
          <w:b/>
          <w:bCs/>
          <w:color w:val="auto"/>
          <w:sz w:val="28"/>
          <w:szCs w:val="28"/>
        </w:rPr>
        <w:t>采购代理机构</w:t>
      </w:r>
      <w:r>
        <w:rPr>
          <w:rFonts w:hint="eastAsia"/>
          <w:b/>
          <w:bCs/>
          <w:color w:val="auto"/>
          <w:sz w:val="28"/>
          <w:szCs w:val="28"/>
          <w:lang w:val="en-US" w:eastAsia="zh-CN"/>
        </w:rPr>
        <w:t>共同编制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color w:val="auto"/>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color w:val="auto"/>
          <w:sz w:val="28"/>
          <w:szCs w:val="28"/>
          <w:lang w:val="en-US" w:eastAsia="zh-CN"/>
        </w:rPr>
        <w:t>2021年6月</w:t>
      </w:r>
    </w:p>
    <w:p>
      <w:pPr>
        <w:pStyle w:val="2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502651262"/>
      <w:bookmarkStart w:id="4" w:name="_Toc452473646"/>
      <w:bookmarkStart w:id="5" w:name="_Toc336690878"/>
      <w:bookmarkStart w:id="6" w:name="_Toc371958974"/>
      <w:bookmarkStart w:id="7" w:name="_Toc372620750"/>
      <w:bookmarkStart w:id="8" w:name="_Toc373139265"/>
      <w:r>
        <w:rPr>
          <w:rFonts w:hint="eastAsia"/>
          <w:b/>
          <w:bCs/>
          <w:sz w:val="40"/>
          <w:szCs w:val="40"/>
          <w:lang w:val="en-US" w:eastAsia="zh-CN"/>
        </w:rPr>
        <w:t>政府采购</w:t>
      </w:r>
      <w:r>
        <w:rPr>
          <w:rFonts w:hint="eastAsia"/>
          <w:b/>
          <w:bCs/>
          <w:sz w:val="40"/>
          <w:szCs w:val="40"/>
        </w:rPr>
        <w:t>阳光宣言</w:t>
      </w:r>
      <w:bookmarkEnd w:id="3"/>
      <w:bookmarkEnd w:id="4"/>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31"/>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31"/>
        <w:bidi w:val="0"/>
        <w:rPr>
          <w:rFonts w:hint="eastAsia"/>
        </w:rPr>
      </w:pPr>
      <w:r>
        <w:rPr>
          <w:rFonts w:hint="eastAsia"/>
          <w:lang w:val="en-US" w:eastAsia="zh-CN"/>
        </w:rPr>
        <w:t>四川乾新</w:t>
      </w:r>
      <w:r>
        <w:rPr>
          <w:rFonts w:hint="eastAsia"/>
        </w:rPr>
        <w:t xml:space="preserve">不迷信任何实际存在的或虚构的所谓关系； </w:t>
      </w:r>
    </w:p>
    <w:p>
      <w:pPr>
        <w:pStyle w:val="31"/>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31"/>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31"/>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31"/>
        <w:bidi w:val="0"/>
        <w:rPr>
          <w:rFonts w:hint="eastAsia"/>
          <w:lang w:val="en-US" w:eastAsia="zh-CN"/>
        </w:rPr>
      </w:pPr>
      <w:r>
        <w:rPr>
          <w:rFonts w:hint="eastAsia"/>
          <w:lang w:val="en-US" w:eastAsia="zh-CN"/>
        </w:rPr>
        <w:t>供应商在参与项目时公平竞争，充分发挥市场主体作用，降低采购成本，节约采购资金；</w:t>
      </w:r>
    </w:p>
    <w:p>
      <w:pPr>
        <w:pStyle w:val="31"/>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31"/>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31"/>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公平</w:t>
      </w:r>
      <w:r>
        <w:rPr>
          <w:rFonts w:hint="eastAsia"/>
          <w:lang w:eastAsia="zh-CN"/>
        </w:rPr>
        <w:t>、</w:t>
      </w:r>
      <w:r>
        <w:rPr>
          <w:rFonts w:hint="eastAsia"/>
          <w:lang w:val="en-US" w:eastAsia="zh-CN"/>
        </w:rPr>
        <w:t>公正、公开、诚实信用、讲求绩效</w:t>
      </w:r>
      <w:r>
        <w:rPr>
          <w:rFonts w:hint="eastAsia"/>
        </w:rPr>
        <w:t>的</w:t>
      </w:r>
      <w:r>
        <w:rPr>
          <w:rFonts w:hint="eastAsia"/>
          <w:lang w:val="en-US" w:eastAsia="zh-CN"/>
        </w:rPr>
        <w:t>政采营商环境</w:t>
      </w:r>
      <w:r>
        <w:rPr>
          <w:rFonts w:hint="eastAsia"/>
          <w:lang w:eastAsia="zh-CN"/>
        </w:rPr>
        <w:t>，</w:t>
      </w:r>
      <w:r>
        <w:rPr>
          <w:rFonts w:hint="eastAsia"/>
          <w:lang w:val="en-US" w:eastAsia="zh-CN"/>
        </w:rPr>
        <w:t>共同推动政府采购行业健康发展</w:t>
      </w:r>
      <w:r>
        <w:rPr>
          <w:rFonts w:hint="eastAsia"/>
        </w:rPr>
        <w:t>。</w:t>
      </w:r>
      <w:r>
        <w:rPr>
          <w:rFonts w:hint="eastAsia"/>
          <w:lang w:val="en-US" w:eastAsia="zh-CN"/>
        </w:rPr>
        <w:t xml:space="preserve"> </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2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29"/>
        <w:bidi w:val="0"/>
        <w:jc w:val="center"/>
        <w:rPr>
          <w:rFonts w:hint="eastAsia"/>
        </w:rPr>
      </w:pPr>
      <w:r>
        <w:rPr>
          <w:rFonts w:hint="eastAsia"/>
        </w:rPr>
        <w:t>目  录</w:t>
      </w:r>
      <w:bookmarkEnd w:id="0"/>
      <w:bookmarkEnd w:id="1"/>
    </w:p>
    <w:p>
      <w:pPr>
        <w:pStyle w:val="15"/>
        <w:tabs>
          <w:tab w:val="clear" w:pos="0"/>
        </w:tabs>
      </w:pPr>
      <w:bookmarkStart w:id="9" w:name="_Toc15794"/>
      <w:bookmarkStart w:id="10" w:name="_Toc26242"/>
      <w:bookmarkStart w:id="11" w:name="_Toc28748"/>
      <w:r>
        <w:fldChar w:fldCharType="begin"/>
      </w:r>
      <w:r>
        <w:instrText xml:space="preserve">TOC \o "1-3" \h \u </w:instrText>
      </w:r>
      <w:r>
        <w:fldChar w:fldCharType="separate"/>
      </w:r>
      <w:r>
        <w:fldChar w:fldCharType="begin"/>
      </w:r>
      <w:r>
        <w:instrText xml:space="preserve"> HYPERLINK \l _Toc16221 </w:instrText>
      </w:r>
      <w:r>
        <w:fldChar w:fldCharType="separate"/>
      </w:r>
      <w:r>
        <w:rPr>
          <w:rFonts w:hint="eastAsia" w:ascii="宋体" w:hAnsi="宋体" w:eastAsia="宋体" w:cs="宋体"/>
        </w:rPr>
        <w:t xml:space="preserve">第一章 </w:t>
      </w:r>
      <w:r>
        <w:rPr>
          <w:rFonts w:hint="eastAsia"/>
        </w:rPr>
        <w:t>投标邀请</w:t>
      </w:r>
      <w:r>
        <w:tab/>
      </w:r>
      <w:r>
        <w:fldChar w:fldCharType="begin"/>
      </w:r>
      <w:r>
        <w:instrText xml:space="preserve"> PAGEREF _Toc16221 \h </w:instrText>
      </w:r>
      <w:r>
        <w:fldChar w:fldCharType="separate"/>
      </w:r>
      <w:r>
        <w:t>5</w:t>
      </w:r>
      <w:r>
        <w:fldChar w:fldCharType="end"/>
      </w:r>
      <w:r>
        <w:fldChar w:fldCharType="end"/>
      </w:r>
    </w:p>
    <w:p>
      <w:pPr>
        <w:pStyle w:val="15"/>
        <w:tabs>
          <w:tab w:val="clear" w:pos="0"/>
        </w:tabs>
      </w:pPr>
      <w:r>
        <w:fldChar w:fldCharType="begin"/>
      </w:r>
      <w:r>
        <w:instrText xml:space="preserve"> HYPERLINK \l _Toc8868 </w:instrText>
      </w:r>
      <w:r>
        <w:fldChar w:fldCharType="separate"/>
      </w:r>
      <w:r>
        <w:rPr>
          <w:rFonts w:hint="eastAsia" w:ascii="宋体" w:hAnsi="宋体" w:eastAsia="宋体" w:cs="宋体"/>
          <w:lang w:val="en-US" w:eastAsia="zh-CN"/>
        </w:rPr>
        <w:t xml:space="preserve">第二章 </w:t>
      </w:r>
      <w:r>
        <w:rPr>
          <w:rFonts w:hint="eastAsia"/>
          <w:lang w:val="en-US" w:eastAsia="zh-CN"/>
        </w:rPr>
        <w:t>投标人须知</w:t>
      </w:r>
      <w:r>
        <w:tab/>
      </w:r>
      <w:r>
        <w:fldChar w:fldCharType="begin"/>
      </w:r>
      <w:r>
        <w:instrText xml:space="preserve"> PAGEREF _Toc8868 \h </w:instrText>
      </w:r>
      <w:r>
        <w:fldChar w:fldCharType="separate"/>
      </w:r>
      <w:r>
        <w:t>8</w:t>
      </w:r>
      <w:r>
        <w:fldChar w:fldCharType="end"/>
      </w:r>
      <w:r>
        <w:fldChar w:fldCharType="end"/>
      </w:r>
    </w:p>
    <w:p>
      <w:pPr>
        <w:pStyle w:val="16"/>
        <w:tabs>
          <w:tab w:val="right" w:leader="dot" w:pos="9746"/>
          <w:tab w:val="clear" w:pos="0"/>
        </w:tabs>
      </w:pPr>
      <w:r>
        <w:fldChar w:fldCharType="begin"/>
      </w:r>
      <w:r>
        <w:instrText xml:space="preserve"> HYPERLINK \l _Toc29898 </w:instrText>
      </w:r>
      <w:r>
        <w:fldChar w:fldCharType="separate"/>
      </w:r>
      <w:r>
        <w:rPr>
          <w:rFonts w:hint="eastAsia"/>
        </w:rPr>
        <w:t>一、 投标人须知</w:t>
      </w:r>
      <w:r>
        <w:rPr>
          <w:rFonts w:hint="eastAsia"/>
          <w:lang w:val="en-US" w:eastAsia="zh-CN"/>
        </w:rPr>
        <w:t>前</w:t>
      </w:r>
      <w:r>
        <w:rPr>
          <w:rFonts w:hint="eastAsia"/>
        </w:rPr>
        <w:t>附表</w:t>
      </w:r>
      <w:r>
        <w:tab/>
      </w:r>
      <w:r>
        <w:fldChar w:fldCharType="begin"/>
      </w:r>
      <w:r>
        <w:instrText xml:space="preserve"> PAGEREF _Toc29898 \h </w:instrText>
      </w:r>
      <w:r>
        <w:fldChar w:fldCharType="separate"/>
      </w:r>
      <w:r>
        <w:t>8</w:t>
      </w:r>
      <w:r>
        <w:fldChar w:fldCharType="end"/>
      </w:r>
      <w:r>
        <w:fldChar w:fldCharType="end"/>
      </w:r>
    </w:p>
    <w:p>
      <w:pPr>
        <w:pStyle w:val="16"/>
        <w:tabs>
          <w:tab w:val="right" w:leader="dot" w:pos="9746"/>
          <w:tab w:val="clear" w:pos="0"/>
        </w:tabs>
      </w:pPr>
      <w:r>
        <w:fldChar w:fldCharType="begin"/>
      </w:r>
      <w:r>
        <w:instrText xml:space="preserve"> HYPERLINK \l _Toc29976 </w:instrText>
      </w:r>
      <w:r>
        <w:fldChar w:fldCharType="separate"/>
      </w:r>
      <w:r>
        <w:rPr>
          <w:rFonts w:hint="eastAsia"/>
        </w:rPr>
        <w:t>二、 总 则</w:t>
      </w:r>
      <w:r>
        <w:tab/>
      </w:r>
      <w:r>
        <w:fldChar w:fldCharType="begin"/>
      </w:r>
      <w:r>
        <w:instrText xml:space="preserve"> PAGEREF _Toc29976 \h </w:instrText>
      </w:r>
      <w:r>
        <w:fldChar w:fldCharType="separate"/>
      </w:r>
      <w:r>
        <w:t>14</w:t>
      </w:r>
      <w:r>
        <w:fldChar w:fldCharType="end"/>
      </w:r>
      <w:r>
        <w:fldChar w:fldCharType="end"/>
      </w:r>
    </w:p>
    <w:p>
      <w:pPr>
        <w:pStyle w:val="12"/>
        <w:tabs>
          <w:tab w:val="right" w:leader="dot" w:pos="9746"/>
          <w:tab w:val="clear" w:pos="0"/>
        </w:tabs>
      </w:pPr>
      <w:r>
        <w:fldChar w:fldCharType="begin"/>
      </w:r>
      <w:r>
        <w:instrText xml:space="preserve"> HYPERLINK \l _Toc4065 </w:instrText>
      </w:r>
      <w:r>
        <w:fldChar w:fldCharType="separate"/>
      </w:r>
      <w:r>
        <w:rPr>
          <w:rFonts w:hint="eastAsia" w:ascii="宋体" w:hAnsi="宋体" w:eastAsia="宋体" w:cs="宋体"/>
        </w:rPr>
        <w:t xml:space="preserve">(一) </w:t>
      </w:r>
      <w:r>
        <w:rPr>
          <w:rFonts w:hint="eastAsia"/>
        </w:rPr>
        <w:t>适用范围</w:t>
      </w:r>
      <w:r>
        <w:tab/>
      </w:r>
      <w:r>
        <w:fldChar w:fldCharType="begin"/>
      </w:r>
      <w:r>
        <w:instrText xml:space="preserve"> PAGEREF _Toc4065 \h </w:instrText>
      </w:r>
      <w:r>
        <w:fldChar w:fldCharType="separate"/>
      </w:r>
      <w:r>
        <w:t>14</w:t>
      </w:r>
      <w:r>
        <w:fldChar w:fldCharType="end"/>
      </w:r>
      <w:r>
        <w:fldChar w:fldCharType="end"/>
      </w:r>
    </w:p>
    <w:p>
      <w:pPr>
        <w:pStyle w:val="12"/>
        <w:tabs>
          <w:tab w:val="right" w:leader="dot" w:pos="9746"/>
          <w:tab w:val="clear" w:pos="0"/>
        </w:tabs>
      </w:pPr>
      <w:r>
        <w:fldChar w:fldCharType="begin"/>
      </w:r>
      <w:r>
        <w:instrText xml:space="preserve"> HYPERLINK \l _Toc11423 </w:instrText>
      </w:r>
      <w:r>
        <w:fldChar w:fldCharType="separate"/>
      </w:r>
      <w:r>
        <w:rPr>
          <w:rFonts w:hint="eastAsia" w:ascii="宋体" w:hAnsi="宋体" w:eastAsia="宋体" w:cs="宋体"/>
        </w:rPr>
        <w:t xml:space="preserve">(二) </w:t>
      </w:r>
      <w:r>
        <w:rPr>
          <w:rFonts w:hint="eastAsia"/>
        </w:rPr>
        <w:t>有关</w:t>
      </w:r>
      <w:r>
        <w:rPr>
          <w:rFonts w:hint="eastAsia"/>
          <w:highlight w:val="none"/>
        </w:rPr>
        <w:t>定义</w:t>
      </w:r>
      <w:r>
        <w:tab/>
      </w:r>
      <w:r>
        <w:fldChar w:fldCharType="begin"/>
      </w:r>
      <w:r>
        <w:instrText xml:space="preserve"> PAGEREF _Toc11423 \h </w:instrText>
      </w:r>
      <w:r>
        <w:fldChar w:fldCharType="separate"/>
      </w:r>
      <w:r>
        <w:t>14</w:t>
      </w:r>
      <w:r>
        <w:fldChar w:fldCharType="end"/>
      </w:r>
      <w:r>
        <w:fldChar w:fldCharType="end"/>
      </w:r>
    </w:p>
    <w:p>
      <w:pPr>
        <w:pStyle w:val="12"/>
        <w:tabs>
          <w:tab w:val="right" w:leader="dot" w:pos="9746"/>
          <w:tab w:val="clear" w:pos="0"/>
        </w:tabs>
      </w:pPr>
      <w:r>
        <w:fldChar w:fldCharType="begin"/>
      </w:r>
      <w:r>
        <w:instrText xml:space="preserve"> HYPERLINK \l _Toc3720 </w:instrText>
      </w:r>
      <w:r>
        <w:fldChar w:fldCharType="separate"/>
      </w:r>
      <w:r>
        <w:rPr>
          <w:rFonts w:hint="eastAsia" w:ascii="宋体" w:hAnsi="宋体" w:eastAsia="宋体" w:cs="宋体"/>
        </w:rPr>
        <w:t xml:space="preserve">(三) </w:t>
      </w:r>
      <w:r>
        <w:rPr>
          <w:rFonts w:hint="eastAsia"/>
        </w:rPr>
        <w:t>合格的投标人</w:t>
      </w:r>
      <w:r>
        <w:rPr>
          <w:rFonts w:hint="eastAsia"/>
          <w:lang w:val="en-US" w:eastAsia="zh-CN"/>
        </w:rPr>
        <w:t>(实质性要求)</w:t>
      </w:r>
      <w:r>
        <w:tab/>
      </w:r>
      <w:r>
        <w:fldChar w:fldCharType="begin"/>
      </w:r>
      <w:r>
        <w:instrText xml:space="preserve"> PAGEREF _Toc3720 \h </w:instrText>
      </w:r>
      <w:r>
        <w:fldChar w:fldCharType="separate"/>
      </w:r>
      <w:r>
        <w:t>14</w:t>
      </w:r>
      <w:r>
        <w:fldChar w:fldCharType="end"/>
      </w:r>
      <w:r>
        <w:fldChar w:fldCharType="end"/>
      </w:r>
    </w:p>
    <w:p>
      <w:pPr>
        <w:pStyle w:val="12"/>
        <w:tabs>
          <w:tab w:val="right" w:leader="dot" w:pos="9746"/>
          <w:tab w:val="clear" w:pos="0"/>
        </w:tabs>
      </w:pPr>
      <w:r>
        <w:fldChar w:fldCharType="begin"/>
      </w:r>
      <w:r>
        <w:instrText xml:space="preserve"> HYPERLINK \l _Toc527 </w:instrText>
      </w:r>
      <w:r>
        <w:fldChar w:fldCharType="separate"/>
      </w:r>
      <w:r>
        <w:rPr>
          <w:rFonts w:hint="eastAsia" w:ascii="宋体" w:hAnsi="宋体" w:eastAsia="宋体" w:cs="宋体"/>
        </w:rPr>
        <w:t xml:space="preserve">(四) </w:t>
      </w:r>
      <w:r>
        <w:rPr>
          <w:rFonts w:hint="eastAsia"/>
        </w:rPr>
        <w:t>投标费用</w:t>
      </w:r>
      <w:r>
        <w:rPr>
          <w:rFonts w:hint="eastAsia"/>
          <w:lang w:val="en-US" w:eastAsia="zh-CN"/>
        </w:rPr>
        <w:t>(实质性要求)</w:t>
      </w:r>
      <w:r>
        <w:tab/>
      </w:r>
      <w:r>
        <w:fldChar w:fldCharType="begin"/>
      </w:r>
      <w:r>
        <w:instrText xml:space="preserve"> PAGEREF _Toc527 \h </w:instrText>
      </w:r>
      <w:r>
        <w:fldChar w:fldCharType="separate"/>
      </w:r>
      <w:r>
        <w:t>14</w:t>
      </w:r>
      <w:r>
        <w:fldChar w:fldCharType="end"/>
      </w:r>
      <w:r>
        <w:fldChar w:fldCharType="end"/>
      </w:r>
    </w:p>
    <w:p>
      <w:pPr>
        <w:pStyle w:val="12"/>
        <w:tabs>
          <w:tab w:val="right" w:leader="dot" w:pos="9746"/>
          <w:tab w:val="clear" w:pos="0"/>
        </w:tabs>
      </w:pPr>
      <w:r>
        <w:fldChar w:fldCharType="begin"/>
      </w:r>
      <w:r>
        <w:instrText xml:space="preserve"> HYPERLINK \l _Toc22181 </w:instrText>
      </w:r>
      <w:r>
        <w:fldChar w:fldCharType="separate"/>
      </w:r>
      <w:r>
        <w:rPr>
          <w:rFonts w:hint="eastAsia" w:ascii="宋体" w:hAnsi="宋体" w:eastAsia="宋体" w:cs="宋体"/>
        </w:rPr>
        <w:t xml:space="preserve">(五) </w:t>
      </w:r>
      <w:r>
        <w:rPr>
          <w:rFonts w:hint="eastAsia"/>
        </w:rPr>
        <w:t>充分、公平竞争保障措施</w:t>
      </w:r>
      <w:r>
        <w:rPr>
          <w:rFonts w:hint="eastAsia"/>
          <w:lang w:val="en-US" w:eastAsia="zh-CN"/>
        </w:rPr>
        <w:t>(实质性要求)</w:t>
      </w:r>
      <w:r>
        <w:tab/>
      </w:r>
      <w:r>
        <w:fldChar w:fldCharType="begin"/>
      </w:r>
      <w:r>
        <w:instrText xml:space="preserve"> PAGEREF _Toc22181 \h </w:instrText>
      </w:r>
      <w:r>
        <w:fldChar w:fldCharType="separate"/>
      </w:r>
      <w:r>
        <w:t>14</w:t>
      </w:r>
      <w:r>
        <w:fldChar w:fldCharType="end"/>
      </w:r>
      <w:r>
        <w:fldChar w:fldCharType="end"/>
      </w:r>
    </w:p>
    <w:p>
      <w:pPr>
        <w:pStyle w:val="16"/>
        <w:tabs>
          <w:tab w:val="right" w:leader="dot" w:pos="9746"/>
          <w:tab w:val="clear" w:pos="0"/>
        </w:tabs>
      </w:pPr>
      <w:r>
        <w:fldChar w:fldCharType="begin"/>
      </w:r>
      <w:r>
        <w:instrText xml:space="preserve"> HYPERLINK \l _Toc23581 </w:instrText>
      </w:r>
      <w:r>
        <w:fldChar w:fldCharType="separate"/>
      </w:r>
      <w:r>
        <w:rPr>
          <w:rFonts w:hint="eastAsia"/>
        </w:rPr>
        <w:t>三、 招标文件</w:t>
      </w:r>
      <w:r>
        <w:tab/>
      </w:r>
      <w:r>
        <w:fldChar w:fldCharType="begin"/>
      </w:r>
      <w:r>
        <w:instrText xml:space="preserve"> PAGEREF _Toc23581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_Toc14374 </w:instrText>
      </w:r>
      <w:r>
        <w:fldChar w:fldCharType="separate"/>
      </w:r>
      <w:r>
        <w:rPr>
          <w:rFonts w:hint="eastAsia" w:ascii="宋体" w:hAnsi="宋体" w:eastAsia="宋体" w:cs="宋体"/>
        </w:rPr>
        <w:t xml:space="preserve">(一) </w:t>
      </w:r>
      <w:r>
        <w:rPr>
          <w:rFonts w:hint="eastAsia"/>
        </w:rPr>
        <w:t>招标文件的构成</w:t>
      </w:r>
      <w:r>
        <w:tab/>
      </w:r>
      <w:r>
        <w:fldChar w:fldCharType="begin"/>
      </w:r>
      <w:r>
        <w:instrText xml:space="preserve"> PAGEREF _Toc14374 \h </w:instrText>
      </w:r>
      <w:r>
        <w:fldChar w:fldCharType="separate"/>
      </w:r>
      <w:r>
        <w:t>15</w:t>
      </w:r>
      <w:r>
        <w:fldChar w:fldCharType="end"/>
      </w:r>
      <w:r>
        <w:fldChar w:fldCharType="end"/>
      </w:r>
    </w:p>
    <w:p>
      <w:pPr>
        <w:pStyle w:val="12"/>
        <w:tabs>
          <w:tab w:val="right" w:leader="dot" w:pos="9746"/>
          <w:tab w:val="clear" w:pos="0"/>
        </w:tabs>
      </w:pPr>
      <w:r>
        <w:fldChar w:fldCharType="begin"/>
      </w:r>
      <w:r>
        <w:instrText xml:space="preserve"> HYPERLINK \l _Toc10265 </w:instrText>
      </w:r>
      <w:r>
        <w:fldChar w:fldCharType="separate"/>
      </w:r>
      <w:r>
        <w:rPr>
          <w:rFonts w:hint="eastAsia" w:ascii="宋体" w:hAnsi="宋体" w:eastAsia="宋体" w:cs="宋体"/>
        </w:rPr>
        <w:t xml:space="preserve">(二) </w:t>
      </w:r>
      <w:r>
        <w:rPr>
          <w:rFonts w:hint="eastAsia"/>
        </w:rPr>
        <w:t>招标文件的澄清和修改</w:t>
      </w:r>
      <w:r>
        <w:tab/>
      </w:r>
      <w:r>
        <w:fldChar w:fldCharType="begin"/>
      </w:r>
      <w:r>
        <w:instrText xml:space="preserve"> PAGEREF _Toc10265 \h </w:instrText>
      </w:r>
      <w:r>
        <w:fldChar w:fldCharType="separate"/>
      </w:r>
      <w:r>
        <w:t>16</w:t>
      </w:r>
      <w:r>
        <w:fldChar w:fldCharType="end"/>
      </w:r>
      <w:r>
        <w:fldChar w:fldCharType="end"/>
      </w:r>
    </w:p>
    <w:p>
      <w:pPr>
        <w:pStyle w:val="12"/>
        <w:tabs>
          <w:tab w:val="right" w:leader="dot" w:pos="9746"/>
          <w:tab w:val="clear" w:pos="0"/>
        </w:tabs>
      </w:pPr>
      <w:r>
        <w:fldChar w:fldCharType="begin"/>
      </w:r>
      <w:r>
        <w:instrText xml:space="preserve"> HYPERLINK \l _Toc23113 </w:instrText>
      </w:r>
      <w:r>
        <w:fldChar w:fldCharType="separate"/>
      </w:r>
      <w:r>
        <w:rPr>
          <w:rFonts w:hint="eastAsia" w:ascii="宋体" w:hAnsi="宋体" w:eastAsia="宋体" w:cs="宋体"/>
        </w:rPr>
        <w:t xml:space="preserve">(三) </w:t>
      </w:r>
      <w:r>
        <w:rPr>
          <w:rFonts w:hint="eastAsia"/>
        </w:rPr>
        <w:t>答疑会和现场考察</w:t>
      </w:r>
      <w:r>
        <w:tab/>
      </w:r>
      <w:r>
        <w:fldChar w:fldCharType="begin"/>
      </w:r>
      <w:r>
        <w:instrText xml:space="preserve"> PAGEREF _Toc23113 \h </w:instrText>
      </w:r>
      <w:r>
        <w:fldChar w:fldCharType="separate"/>
      </w:r>
      <w:r>
        <w:t>16</w:t>
      </w:r>
      <w:r>
        <w:fldChar w:fldCharType="end"/>
      </w:r>
      <w:r>
        <w:fldChar w:fldCharType="end"/>
      </w:r>
    </w:p>
    <w:p>
      <w:pPr>
        <w:pStyle w:val="16"/>
        <w:tabs>
          <w:tab w:val="right" w:leader="dot" w:pos="9746"/>
          <w:tab w:val="clear" w:pos="0"/>
        </w:tabs>
      </w:pPr>
      <w:r>
        <w:fldChar w:fldCharType="begin"/>
      </w:r>
      <w:r>
        <w:instrText xml:space="preserve"> HYPERLINK \l _Toc21269 </w:instrText>
      </w:r>
      <w:r>
        <w:fldChar w:fldCharType="separate"/>
      </w:r>
      <w:r>
        <w:rPr>
          <w:rFonts w:hint="eastAsia"/>
        </w:rPr>
        <w:t>四、 投标文件</w:t>
      </w:r>
      <w:r>
        <w:tab/>
      </w:r>
      <w:r>
        <w:fldChar w:fldCharType="begin"/>
      </w:r>
      <w:r>
        <w:instrText xml:space="preserve"> PAGEREF _Toc21269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_Toc14923 </w:instrText>
      </w:r>
      <w:r>
        <w:fldChar w:fldCharType="separate"/>
      </w:r>
      <w:r>
        <w:rPr>
          <w:rFonts w:hint="eastAsia" w:ascii="宋体" w:hAnsi="宋体" w:eastAsia="宋体" w:cs="宋体"/>
        </w:rPr>
        <w:t xml:space="preserve">(一) </w:t>
      </w:r>
      <w:r>
        <w:rPr>
          <w:rFonts w:hint="eastAsia"/>
        </w:rPr>
        <w:t>投标文件的语言</w:t>
      </w:r>
      <w:r>
        <w:rPr>
          <w:rFonts w:hint="eastAsia"/>
          <w:lang w:val="en-US" w:eastAsia="zh-CN"/>
        </w:rPr>
        <w:t>(实质性要求)</w:t>
      </w:r>
      <w:r>
        <w:tab/>
      </w:r>
      <w:r>
        <w:fldChar w:fldCharType="begin"/>
      </w:r>
      <w:r>
        <w:instrText xml:space="preserve"> PAGEREF _Toc14923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_Toc9774 </w:instrText>
      </w:r>
      <w:r>
        <w:fldChar w:fldCharType="separate"/>
      </w:r>
      <w:r>
        <w:rPr>
          <w:rFonts w:hint="eastAsia" w:ascii="宋体" w:hAnsi="宋体" w:eastAsia="宋体" w:cs="宋体"/>
        </w:rPr>
        <w:t xml:space="preserve">(二) </w:t>
      </w:r>
      <w:r>
        <w:rPr>
          <w:rFonts w:hint="eastAsia"/>
        </w:rPr>
        <w:t>计量单位</w:t>
      </w:r>
      <w:r>
        <w:rPr>
          <w:rFonts w:hint="eastAsia"/>
          <w:lang w:val="en-US" w:eastAsia="zh-CN"/>
        </w:rPr>
        <w:t>(实质性要求)</w:t>
      </w:r>
      <w:r>
        <w:tab/>
      </w:r>
      <w:r>
        <w:fldChar w:fldCharType="begin"/>
      </w:r>
      <w:r>
        <w:instrText xml:space="preserve"> PAGEREF _Toc9774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_Toc9182 </w:instrText>
      </w:r>
      <w:r>
        <w:fldChar w:fldCharType="separate"/>
      </w:r>
      <w:r>
        <w:rPr>
          <w:rFonts w:hint="eastAsia" w:ascii="宋体" w:hAnsi="宋体" w:eastAsia="宋体" w:cs="宋体"/>
        </w:rPr>
        <w:t xml:space="preserve">(三) </w:t>
      </w:r>
      <w:r>
        <w:rPr>
          <w:rFonts w:hint="eastAsia"/>
        </w:rPr>
        <w:t>投标货币</w:t>
      </w:r>
      <w:r>
        <w:rPr>
          <w:rFonts w:hint="eastAsia"/>
          <w:lang w:val="en-US" w:eastAsia="zh-CN"/>
        </w:rPr>
        <w:t>(实质性要求)</w:t>
      </w:r>
      <w:r>
        <w:tab/>
      </w:r>
      <w:r>
        <w:fldChar w:fldCharType="begin"/>
      </w:r>
      <w:r>
        <w:instrText xml:space="preserve"> PAGEREF _Toc9182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_Toc6081 </w:instrText>
      </w:r>
      <w:r>
        <w:fldChar w:fldCharType="separate"/>
      </w:r>
      <w:r>
        <w:rPr>
          <w:rFonts w:hint="eastAsia" w:ascii="宋体" w:hAnsi="宋体" w:eastAsia="宋体" w:cs="宋体"/>
        </w:rPr>
        <w:t xml:space="preserve">(四) </w:t>
      </w:r>
      <w:r>
        <w:rPr>
          <w:rFonts w:hint="eastAsia"/>
        </w:rPr>
        <w:t>知识产权</w:t>
      </w:r>
      <w:r>
        <w:rPr>
          <w:rFonts w:hint="eastAsia"/>
          <w:lang w:val="en-US" w:eastAsia="zh-CN"/>
        </w:rPr>
        <w:t>(实质性要求)</w:t>
      </w:r>
      <w:r>
        <w:tab/>
      </w:r>
      <w:r>
        <w:fldChar w:fldCharType="begin"/>
      </w:r>
      <w:r>
        <w:instrText xml:space="preserve"> PAGEREF _Toc6081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_Toc305 </w:instrText>
      </w:r>
      <w:r>
        <w:fldChar w:fldCharType="separate"/>
      </w:r>
      <w:r>
        <w:rPr>
          <w:rFonts w:hint="eastAsia" w:ascii="宋体" w:hAnsi="宋体" w:eastAsia="宋体" w:cs="宋体"/>
        </w:rPr>
        <w:t xml:space="preserve">(五) </w:t>
      </w:r>
      <w:r>
        <w:rPr>
          <w:rFonts w:hint="eastAsia"/>
        </w:rPr>
        <w:t>投标文件的组成</w:t>
      </w:r>
      <w:r>
        <w:tab/>
      </w:r>
      <w:r>
        <w:fldChar w:fldCharType="begin"/>
      </w:r>
      <w:r>
        <w:instrText xml:space="preserve"> PAGEREF _Toc305 \h </w:instrText>
      </w:r>
      <w:r>
        <w:fldChar w:fldCharType="separate"/>
      </w:r>
      <w:r>
        <w:t>17</w:t>
      </w:r>
      <w:r>
        <w:fldChar w:fldCharType="end"/>
      </w:r>
      <w:r>
        <w:fldChar w:fldCharType="end"/>
      </w:r>
    </w:p>
    <w:p>
      <w:pPr>
        <w:pStyle w:val="12"/>
        <w:tabs>
          <w:tab w:val="right" w:leader="dot" w:pos="9746"/>
          <w:tab w:val="clear" w:pos="0"/>
        </w:tabs>
      </w:pPr>
      <w:r>
        <w:fldChar w:fldCharType="begin"/>
      </w:r>
      <w:r>
        <w:instrText xml:space="preserve"> HYPERLINK \l _Toc4549 </w:instrText>
      </w:r>
      <w:r>
        <w:fldChar w:fldCharType="separate"/>
      </w:r>
      <w:r>
        <w:rPr>
          <w:rFonts w:hint="eastAsia" w:ascii="宋体" w:hAnsi="宋体" w:eastAsia="宋体" w:cs="宋体"/>
        </w:rPr>
        <w:t xml:space="preserve">(六) </w:t>
      </w:r>
      <w:r>
        <w:rPr>
          <w:rFonts w:hint="eastAsia"/>
        </w:rPr>
        <w:t>投标文件格式</w:t>
      </w:r>
      <w:r>
        <w:tab/>
      </w:r>
      <w:r>
        <w:fldChar w:fldCharType="begin"/>
      </w:r>
      <w:r>
        <w:instrText xml:space="preserve"> PAGEREF _Toc4549 \h </w:instrText>
      </w:r>
      <w:r>
        <w:fldChar w:fldCharType="separate"/>
      </w:r>
      <w:r>
        <w:t>18</w:t>
      </w:r>
      <w:r>
        <w:fldChar w:fldCharType="end"/>
      </w:r>
      <w:r>
        <w:fldChar w:fldCharType="end"/>
      </w:r>
    </w:p>
    <w:p>
      <w:pPr>
        <w:pStyle w:val="12"/>
        <w:tabs>
          <w:tab w:val="right" w:leader="dot" w:pos="9746"/>
          <w:tab w:val="clear" w:pos="0"/>
        </w:tabs>
      </w:pPr>
      <w:r>
        <w:fldChar w:fldCharType="begin"/>
      </w:r>
      <w:r>
        <w:instrText xml:space="preserve"> HYPERLINK \l _Toc25807 </w:instrText>
      </w:r>
      <w:r>
        <w:fldChar w:fldCharType="separate"/>
      </w:r>
      <w:r>
        <w:rPr>
          <w:rFonts w:hint="eastAsia" w:ascii="宋体" w:hAnsi="宋体" w:eastAsia="宋体" w:cs="宋体"/>
        </w:rPr>
        <w:t xml:space="preserve">(七) </w:t>
      </w:r>
      <w:r>
        <w:rPr>
          <w:rFonts w:hint="eastAsia"/>
        </w:rPr>
        <w:t>投标保证金</w:t>
      </w:r>
      <w:r>
        <w:tab/>
      </w:r>
      <w:r>
        <w:fldChar w:fldCharType="begin"/>
      </w:r>
      <w:r>
        <w:instrText xml:space="preserve"> PAGEREF _Toc25807 \h </w:instrText>
      </w:r>
      <w:r>
        <w:fldChar w:fldCharType="separate"/>
      </w:r>
      <w:r>
        <w:t>19</w:t>
      </w:r>
      <w:r>
        <w:fldChar w:fldCharType="end"/>
      </w:r>
      <w:r>
        <w:fldChar w:fldCharType="end"/>
      </w:r>
    </w:p>
    <w:p>
      <w:pPr>
        <w:pStyle w:val="12"/>
        <w:tabs>
          <w:tab w:val="right" w:leader="dot" w:pos="9746"/>
          <w:tab w:val="clear" w:pos="0"/>
        </w:tabs>
      </w:pPr>
      <w:r>
        <w:fldChar w:fldCharType="begin"/>
      </w:r>
      <w:r>
        <w:instrText xml:space="preserve"> HYPERLINK \l _Toc23317 </w:instrText>
      </w:r>
      <w:r>
        <w:fldChar w:fldCharType="separate"/>
      </w:r>
      <w:r>
        <w:rPr>
          <w:rFonts w:hint="eastAsia" w:ascii="宋体" w:hAnsi="宋体" w:eastAsia="宋体" w:cs="宋体"/>
        </w:rPr>
        <w:t xml:space="preserve">(八) </w:t>
      </w:r>
      <w:r>
        <w:rPr>
          <w:rFonts w:hint="eastAsia"/>
        </w:rPr>
        <w:t>投标有效期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_Toc23317 \h </w:instrText>
      </w:r>
      <w:r>
        <w:fldChar w:fldCharType="separate"/>
      </w:r>
      <w:r>
        <w:t>19</w:t>
      </w:r>
      <w:r>
        <w:fldChar w:fldCharType="end"/>
      </w:r>
      <w:r>
        <w:fldChar w:fldCharType="end"/>
      </w:r>
    </w:p>
    <w:p>
      <w:pPr>
        <w:pStyle w:val="12"/>
        <w:tabs>
          <w:tab w:val="right" w:leader="dot" w:pos="9746"/>
          <w:tab w:val="clear" w:pos="0"/>
        </w:tabs>
      </w:pPr>
      <w:r>
        <w:fldChar w:fldCharType="begin"/>
      </w:r>
      <w:r>
        <w:instrText xml:space="preserve"> HYPERLINK \l _Toc28931 </w:instrText>
      </w:r>
      <w:r>
        <w:fldChar w:fldCharType="separate"/>
      </w:r>
      <w:r>
        <w:rPr>
          <w:rFonts w:hint="eastAsia" w:ascii="宋体" w:hAnsi="宋体" w:eastAsia="宋体" w:cs="宋体"/>
        </w:rPr>
        <w:t xml:space="preserve">(九) </w:t>
      </w:r>
      <w:r>
        <w:rPr>
          <w:rFonts w:hint="eastAsia"/>
        </w:rPr>
        <w:t>投标文件的印制和签署</w:t>
      </w:r>
      <w:r>
        <w:tab/>
      </w:r>
      <w:r>
        <w:fldChar w:fldCharType="begin"/>
      </w:r>
      <w:r>
        <w:instrText xml:space="preserve"> PAGEREF _Toc28931 \h </w:instrText>
      </w:r>
      <w:r>
        <w:fldChar w:fldCharType="separate"/>
      </w:r>
      <w:r>
        <w:t>19</w:t>
      </w:r>
      <w:r>
        <w:fldChar w:fldCharType="end"/>
      </w:r>
      <w:r>
        <w:fldChar w:fldCharType="end"/>
      </w:r>
    </w:p>
    <w:p>
      <w:pPr>
        <w:pStyle w:val="12"/>
        <w:tabs>
          <w:tab w:val="right" w:leader="dot" w:pos="9746"/>
          <w:tab w:val="clear" w:pos="0"/>
        </w:tabs>
      </w:pPr>
      <w:r>
        <w:fldChar w:fldCharType="begin"/>
      </w:r>
      <w:r>
        <w:instrText xml:space="preserve"> HYPERLINK \l _Toc12325 </w:instrText>
      </w:r>
      <w:r>
        <w:fldChar w:fldCharType="separate"/>
      </w:r>
      <w:r>
        <w:rPr>
          <w:rFonts w:hint="eastAsia" w:ascii="宋体" w:hAnsi="宋体" w:eastAsia="宋体" w:cs="宋体"/>
        </w:rPr>
        <w:t xml:space="preserve">(十) </w:t>
      </w:r>
      <w:r>
        <w:rPr>
          <w:rFonts w:hint="eastAsia"/>
        </w:rPr>
        <w:t>投标文件的密封和标注</w:t>
      </w:r>
      <w:r>
        <w:tab/>
      </w:r>
      <w:r>
        <w:fldChar w:fldCharType="begin"/>
      </w:r>
      <w:r>
        <w:instrText xml:space="preserve"> PAGEREF _Toc12325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_Toc28264 </w:instrText>
      </w:r>
      <w:r>
        <w:fldChar w:fldCharType="separate"/>
      </w:r>
      <w:r>
        <w:rPr>
          <w:rFonts w:hint="eastAsia" w:ascii="宋体" w:hAnsi="宋体" w:eastAsia="宋体" w:cs="宋体"/>
        </w:rPr>
        <w:t xml:space="preserve">(十一) </w:t>
      </w:r>
      <w:r>
        <w:rPr>
          <w:rFonts w:hint="eastAsia"/>
        </w:rPr>
        <w:t>投标文件的递交</w:t>
      </w:r>
      <w:r>
        <w:tab/>
      </w:r>
      <w:r>
        <w:fldChar w:fldCharType="begin"/>
      </w:r>
      <w:r>
        <w:instrText xml:space="preserve"> PAGEREF _Toc28264 \h </w:instrText>
      </w:r>
      <w:r>
        <w:fldChar w:fldCharType="separate"/>
      </w:r>
      <w:r>
        <w:t>20</w:t>
      </w:r>
      <w:r>
        <w:fldChar w:fldCharType="end"/>
      </w:r>
      <w:r>
        <w:fldChar w:fldCharType="end"/>
      </w:r>
    </w:p>
    <w:p>
      <w:pPr>
        <w:pStyle w:val="12"/>
        <w:tabs>
          <w:tab w:val="right" w:leader="dot" w:pos="9746"/>
          <w:tab w:val="clear" w:pos="0"/>
        </w:tabs>
      </w:pPr>
      <w:r>
        <w:fldChar w:fldCharType="begin"/>
      </w:r>
      <w:r>
        <w:instrText xml:space="preserve"> HYPERLINK \l _Toc1363 </w:instrText>
      </w:r>
      <w:r>
        <w:fldChar w:fldCharType="separate"/>
      </w:r>
      <w:r>
        <w:rPr>
          <w:rFonts w:hint="eastAsia" w:ascii="宋体" w:hAnsi="宋体" w:eastAsia="宋体" w:cs="宋体"/>
        </w:rPr>
        <w:t xml:space="preserve">(十二) </w:t>
      </w:r>
      <w:r>
        <w:rPr>
          <w:rFonts w:hint="eastAsia"/>
        </w:rPr>
        <w:t>投标文件的修改和撤回</w:t>
      </w:r>
      <w:r>
        <w:tab/>
      </w:r>
      <w:r>
        <w:fldChar w:fldCharType="begin"/>
      </w:r>
      <w:r>
        <w:instrText xml:space="preserve"> PAGEREF _Toc1363 \h </w:instrText>
      </w:r>
      <w:r>
        <w:fldChar w:fldCharType="separate"/>
      </w:r>
      <w:r>
        <w:t>20</w:t>
      </w:r>
      <w:r>
        <w:fldChar w:fldCharType="end"/>
      </w:r>
      <w:r>
        <w:fldChar w:fldCharType="end"/>
      </w:r>
    </w:p>
    <w:p>
      <w:pPr>
        <w:pStyle w:val="16"/>
        <w:tabs>
          <w:tab w:val="right" w:leader="dot" w:pos="9746"/>
          <w:tab w:val="clear" w:pos="0"/>
        </w:tabs>
      </w:pPr>
      <w:r>
        <w:fldChar w:fldCharType="begin"/>
      </w:r>
      <w:r>
        <w:instrText xml:space="preserve"> HYPERLINK \l _Toc15720 </w:instrText>
      </w:r>
      <w:r>
        <w:fldChar w:fldCharType="separate"/>
      </w:r>
      <w:r>
        <w:rPr>
          <w:rFonts w:hint="eastAsia"/>
        </w:rPr>
        <w:t>五、 开标和中标</w:t>
      </w:r>
      <w:r>
        <w:tab/>
      </w:r>
      <w:r>
        <w:fldChar w:fldCharType="begin"/>
      </w:r>
      <w:r>
        <w:instrText xml:space="preserve"> PAGEREF _Toc15720 \h </w:instrText>
      </w:r>
      <w:r>
        <w:fldChar w:fldCharType="separate"/>
      </w:r>
      <w:r>
        <w:t>21</w:t>
      </w:r>
      <w:r>
        <w:fldChar w:fldCharType="end"/>
      </w:r>
      <w:r>
        <w:fldChar w:fldCharType="end"/>
      </w:r>
    </w:p>
    <w:p>
      <w:pPr>
        <w:pStyle w:val="12"/>
        <w:tabs>
          <w:tab w:val="right" w:leader="dot" w:pos="9746"/>
          <w:tab w:val="clear" w:pos="0"/>
        </w:tabs>
      </w:pPr>
      <w:r>
        <w:fldChar w:fldCharType="begin"/>
      </w:r>
      <w:r>
        <w:instrText xml:space="preserve"> HYPERLINK \l _Toc2267 </w:instrText>
      </w:r>
      <w:r>
        <w:fldChar w:fldCharType="separate"/>
      </w:r>
      <w:r>
        <w:rPr>
          <w:rFonts w:hint="eastAsia" w:ascii="宋体" w:hAnsi="宋体" w:eastAsia="宋体" w:cs="宋体"/>
        </w:rPr>
        <w:t xml:space="preserve">(一) </w:t>
      </w:r>
      <w:r>
        <w:rPr>
          <w:rFonts w:hint="eastAsia"/>
        </w:rPr>
        <w:t>开标</w:t>
      </w:r>
      <w:r>
        <w:tab/>
      </w:r>
      <w:r>
        <w:fldChar w:fldCharType="begin"/>
      </w:r>
      <w:r>
        <w:instrText xml:space="preserve"> PAGEREF _Toc2267 \h </w:instrText>
      </w:r>
      <w:r>
        <w:fldChar w:fldCharType="separate"/>
      </w:r>
      <w:r>
        <w:t>21</w:t>
      </w:r>
      <w:r>
        <w:fldChar w:fldCharType="end"/>
      </w:r>
      <w:r>
        <w:fldChar w:fldCharType="end"/>
      </w:r>
    </w:p>
    <w:p>
      <w:pPr>
        <w:pStyle w:val="12"/>
        <w:tabs>
          <w:tab w:val="right" w:leader="dot" w:pos="9746"/>
          <w:tab w:val="clear" w:pos="0"/>
        </w:tabs>
      </w:pPr>
      <w:r>
        <w:fldChar w:fldCharType="begin"/>
      </w:r>
      <w:r>
        <w:instrText xml:space="preserve"> HYPERLINK \l _Toc19676 </w:instrText>
      </w:r>
      <w:r>
        <w:fldChar w:fldCharType="separate"/>
      </w:r>
      <w:r>
        <w:rPr>
          <w:rFonts w:hint="eastAsia" w:ascii="宋体" w:hAnsi="宋体" w:eastAsia="宋体" w:cs="宋体"/>
        </w:rPr>
        <w:t xml:space="preserve">(二) </w:t>
      </w:r>
      <w:r>
        <w:rPr>
          <w:rFonts w:hint="eastAsia"/>
        </w:rPr>
        <w:t>开标程序</w:t>
      </w:r>
      <w:r>
        <w:tab/>
      </w:r>
      <w:r>
        <w:fldChar w:fldCharType="begin"/>
      </w:r>
      <w:r>
        <w:instrText xml:space="preserve"> PAGEREF _Toc19676 \h </w:instrText>
      </w:r>
      <w:r>
        <w:fldChar w:fldCharType="separate"/>
      </w:r>
      <w:r>
        <w:t>21</w:t>
      </w:r>
      <w:r>
        <w:fldChar w:fldCharType="end"/>
      </w:r>
      <w:r>
        <w:fldChar w:fldCharType="end"/>
      </w:r>
    </w:p>
    <w:p>
      <w:pPr>
        <w:pStyle w:val="12"/>
        <w:tabs>
          <w:tab w:val="right" w:leader="dot" w:pos="9746"/>
          <w:tab w:val="clear" w:pos="0"/>
        </w:tabs>
      </w:pPr>
      <w:r>
        <w:fldChar w:fldCharType="begin"/>
      </w:r>
      <w:r>
        <w:instrText xml:space="preserve"> HYPERLINK \l _Toc18809 </w:instrText>
      </w:r>
      <w:r>
        <w:fldChar w:fldCharType="separate"/>
      </w:r>
      <w:r>
        <w:rPr>
          <w:rFonts w:hint="eastAsia" w:ascii="宋体" w:hAnsi="宋体" w:eastAsia="宋体" w:cs="宋体"/>
          <w:lang w:val="en-US" w:eastAsia="zh-CN"/>
        </w:rPr>
        <w:t xml:space="preserve">(三) </w:t>
      </w:r>
      <w:r>
        <w:rPr>
          <w:rFonts w:hint="eastAsia"/>
          <w:lang w:val="en-US" w:eastAsia="zh-CN"/>
        </w:rPr>
        <w:t>开评标过程存档</w:t>
      </w:r>
      <w:r>
        <w:tab/>
      </w:r>
      <w:r>
        <w:fldChar w:fldCharType="begin"/>
      </w:r>
      <w:r>
        <w:instrText xml:space="preserve"> PAGEREF _Toc18809 \h </w:instrText>
      </w:r>
      <w:r>
        <w:fldChar w:fldCharType="separate"/>
      </w:r>
      <w:r>
        <w:t>22</w:t>
      </w:r>
      <w:r>
        <w:fldChar w:fldCharType="end"/>
      </w:r>
      <w:r>
        <w:fldChar w:fldCharType="end"/>
      </w:r>
    </w:p>
    <w:p>
      <w:pPr>
        <w:pStyle w:val="12"/>
        <w:tabs>
          <w:tab w:val="right" w:leader="dot" w:pos="9746"/>
          <w:tab w:val="clear" w:pos="0"/>
        </w:tabs>
      </w:pPr>
      <w:r>
        <w:fldChar w:fldCharType="begin"/>
      </w:r>
      <w:r>
        <w:instrText xml:space="preserve"> HYPERLINK \l _Toc1717 </w:instrText>
      </w:r>
      <w:r>
        <w:fldChar w:fldCharType="separate"/>
      </w:r>
      <w:r>
        <w:rPr>
          <w:rFonts w:hint="eastAsia" w:ascii="宋体" w:hAnsi="宋体" w:eastAsia="宋体" w:cs="宋体"/>
          <w:lang w:val="en-US" w:eastAsia="zh-CN"/>
        </w:rPr>
        <w:t xml:space="preserve">(四) </w:t>
      </w:r>
      <w:r>
        <w:rPr>
          <w:rFonts w:hint="eastAsia"/>
          <w:lang w:val="en-US" w:eastAsia="zh-CN"/>
        </w:rPr>
        <w:t>中标结果</w:t>
      </w:r>
      <w:r>
        <w:tab/>
      </w:r>
      <w:r>
        <w:fldChar w:fldCharType="begin"/>
      </w:r>
      <w:r>
        <w:instrText xml:space="preserve"> PAGEREF _Toc1717 \h </w:instrText>
      </w:r>
      <w:r>
        <w:fldChar w:fldCharType="separate"/>
      </w:r>
      <w:r>
        <w:t>22</w:t>
      </w:r>
      <w:r>
        <w:fldChar w:fldCharType="end"/>
      </w:r>
      <w:r>
        <w:fldChar w:fldCharType="end"/>
      </w:r>
    </w:p>
    <w:p>
      <w:pPr>
        <w:pStyle w:val="12"/>
        <w:tabs>
          <w:tab w:val="right" w:leader="dot" w:pos="9746"/>
          <w:tab w:val="clear" w:pos="0"/>
        </w:tabs>
      </w:pPr>
      <w:r>
        <w:fldChar w:fldCharType="begin"/>
      </w:r>
      <w:r>
        <w:instrText xml:space="preserve"> HYPERLINK \l _Toc20213 </w:instrText>
      </w:r>
      <w:r>
        <w:fldChar w:fldCharType="separate"/>
      </w:r>
      <w:r>
        <w:rPr>
          <w:rFonts w:hint="eastAsia" w:ascii="宋体" w:hAnsi="宋体" w:eastAsia="宋体" w:cs="宋体"/>
        </w:rPr>
        <w:t xml:space="preserve">(五) </w:t>
      </w:r>
      <w:r>
        <w:rPr>
          <w:rFonts w:hint="eastAsia"/>
        </w:rPr>
        <w:t>中标通知书</w:t>
      </w:r>
      <w:r>
        <w:tab/>
      </w:r>
      <w:r>
        <w:fldChar w:fldCharType="begin"/>
      </w:r>
      <w:r>
        <w:instrText xml:space="preserve"> PAGEREF _Toc20213 \h </w:instrText>
      </w:r>
      <w:r>
        <w:fldChar w:fldCharType="separate"/>
      </w:r>
      <w:r>
        <w:t>22</w:t>
      </w:r>
      <w:r>
        <w:fldChar w:fldCharType="end"/>
      </w:r>
      <w:r>
        <w:fldChar w:fldCharType="end"/>
      </w:r>
    </w:p>
    <w:p>
      <w:pPr>
        <w:pStyle w:val="16"/>
        <w:tabs>
          <w:tab w:val="right" w:leader="dot" w:pos="9746"/>
          <w:tab w:val="clear" w:pos="0"/>
        </w:tabs>
      </w:pPr>
      <w:r>
        <w:fldChar w:fldCharType="begin"/>
      </w:r>
      <w:r>
        <w:instrText xml:space="preserve"> HYPERLINK \l _Toc27340 </w:instrText>
      </w:r>
      <w:r>
        <w:fldChar w:fldCharType="separate"/>
      </w:r>
      <w:r>
        <w:rPr>
          <w:rFonts w:hint="eastAsia"/>
        </w:rPr>
        <w:t>六、 签订及履行合同和验收</w:t>
      </w:r>
      <w:r>
        <w:tab/>
      </w:r>
      <w:r>
        <w:fldChar w:fldCharType="begin"/>
      </w:r>
      <w:r>
        <w:instrText xml:space="preserve"> PAGEREF _Toc27340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_Toc4429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_Toc4429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_Toc3674 </w:instrText>
      </w:r>
      <w:r>
        <w:fldChar w:fldCharType="separate"/>
      </w:r>
      <w:r>
        <w:rPr>
          <w:rFonts w:hint="eastAsia" w:ascii="宋体" w:hAnsi="宋体" w:eastAsia="宋体" w:cs="宋体"/>
          <w:lang w:val="en-US"/>
        </w:rPr>
        <w:t xml:space="preserve">(二) </w:t>
      </w:r>
      <w:r>
        <w:rPr>
          <w:rFonts w:hint="eastAsia"/>
        </w:rPr>
        <w:t>合同分包</w:t>
      </w:r>
      <w:r>
        <w:rPr>
          <w:rFonts w:hint="eastAsia"/>
          <w:lang w:val="en-US" w:eastAsia="zh-CN"/>
        </w:rPr>
        <w:t>(实质性要求)</w:t>
      </w:r>
      <w:r>
        <w:tab/>
      </w:r>
      <w:r>
        <w:fldChar w:fldCharType="begin"/>
      </w:r>
      <w:r>
        <w:instrText xml:space="preserve"> PAGEREF _Toc3674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_Toc22870 </w:instrText>
      </w:r>
      <w:r>
        <w:fldChar w:fldCharType="separate"/>
      </w:r>
      <w:r>
        <w:rPr>
          <w:rFonts w:hint="eastAsia" w:ascii="宋体" w:hAnsi="宋体" w:eastAsia="宋体" w:cs="宋体"/>
        </w:rPr>
        <w:t xml:space="preserve">(三) </w:t>
      </w:r>
      <w:r>
        <w:rPr>
          <w:rFonts w:hint="eastAsia"/>
        </w:rPr>
        <w:t>合同转包</w:t>
      </w:r>
      <w:r>
        <w:rPr>
          <w:rFonts w:hint="eastAsia"/>
          <w:lang w:val="en-US" w:eastAsia="zh-CN"/>
        </w:rPr>
        <w:t>(实质性要求)</w:t>
      </w:r>
      <w:r>
        <w:tab/>
      </w:r>
      <w:r>
        <w:fldChar w:fldCharType="begin"/>
      </w:r>
      <w:r>
        <w:instrText xml:space="preserve"> PAGEREF _Toc22870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_Toc27562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_Toc27562 \h </w:instrText>
      </w:r>
      <w:r>
        <w:fldChar w:fldCharType="separate"/>
      </w:r>
      <w:r>
        <w:t>23</w:t>
      </w:r>
      <w:r>
        <w:fldChar w:fldCharType="end"/>
      </w:r>
      <w:r>
        <w:fldChar w:fldCharType="end"/>
      </w:r>
    </w:p>
    <w:p>
      <w:pPr>
        <w:pStyle w:val="12"/>
        <w:tabs>
          <w:tab w:val="right" w:leader="dot" w:pos="9746"/>
          <w:tab w:val="clear" w:pos="0"/>
        </w:tabs>
      </w:pPr>
      <w:r>
        <w:fldChar w:fldCharType="begin"/>
      </w:r>
      <w:r>
        <w:instrText xml:space="preserve"> HYPERLINK \l _Toc28101 </w:instrText>
      </w:r>
      <w:r>
        <w:fldChar w:fldCharType="separate"/>
      </w:r>
      <w:r>
        <w:rPr>
          <w:rFonts w:hint="eastAsia" w:ascii="宋体" w:hAnsi="宋体" w:eastAsia="宋体" w:cs="宋体"/>
        </w:rPr>
        <w:t xml:space="preserve">(五) </w:t>
      </w:r>
      <w:r>
        <w:rPr>
          <w:rFonts w:hint="eastAsia"/>
        </w:rPr>
        <w:t>合同公告</w:t>
      </w:r>
      <w:r>
        <w:rPr>
          <w:rFonts w:hint="eastAsia"/>
          <w:lang w:val="en-US" w:eastAsia="zh-CN"/>
        </w:rPr>
        <w:t>备案</w:t>
      </w:r>
      <w:r>
        <w:tab/>
      </w:r>
      <w:r>
        <w:fldChar w:fldCharType="begin"/>
      </w:r>
      <w:r>
        <w:instrText xml:space="preserve"> PAGEREF _Toc28101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_Toc17245 </w:instrText>
      </w:r>
      <w:r>
        <w:fldChar w:fldCharType="separate"/>
      </w:r>
      <w:r>
        <w:rPr>
          <w:rFonts w:hint="eastAsia" w:ascii="宋体" w:hAnsi="宋体" w:eastAsia="宋体" w:cs="宋体"/>
        </w:rPr>
        <w:t xml:space="preserve">(六) </w:t>
      </w:r>
      <w:r>
        <w:rPr>
          <w:rFonts w:hint="eastAsia"/>
          <w:highlight w:val="none"/>
        </w:rPr>
        <w:t>履约保证金</w:t>
      </w:r>
      <w:r>
        <w:tab/>
      </w:r>
      <w:r>
        <w:fldChar w:fldCharType="begin"/>
      </w:r>
      <w:r>
        <w:instrText xml:space="preserve"> PAGEREF _Toc17245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_Toc22862 </w:instrText>
      </w:r>
      <w:r>
        <w:fldChar w:fldCharType="separate"/>
      </w:r>
      <w:r>
        <w:rPr>
          <w:rFonts w:hint="eastAsia" w:ascii="宋体" w:hAnsi="宋体" w:eastAsia="宋体" w:cs="宋体"/>
        </w:rPr>
        <w:t xml:space="preserve">(七) </w:t>
      </w:r>
      <w:r>
        <w:rPr>
          <w:rFonts w:hint="eastAsia"/>
        </w:rPr>
        <w:t>履行合同</w:t>
      </w:r>
      <w:r>
        <w:tab/>
      </w:r>
      <w:r>
        <w:fldChar w:fldCharType="begin"/>
      </w:r>
      <w:r>
        <w:instrText xml:space="preserve"> PAGEREF _Toc22862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_Toc5120 </w:instrText>
      </w:r>
      <w:r>
        <w:fldChar w:fldCharType="separate"/>
      </w:r>
      <w:r>
        <w:rPr>
          <w:rFonts w:hint="eastAsia" w:ascii="宋体" w:hAnsi="宋体" w:eastAsia="宋体" w:cs="宋体"/>
        </w:rPr>
        <w:t xml:space="preserve">(八) </w:t>
      </w:r>
      <w:r>
        <w:rPr>
          <w:rFonts w:hint="eastAsia"/>
        </w:rPr>
        <w:t>验收</w:t>
      </w:r>
      <w:r>
        <w:tab/>
      </w:r>
      <w:r>
        <w:fldChar w:fldCharType="begin"/>
      </w:r>
      <w:r>
        <w:instrText xml:space="preserve"> PAGEREF _Toc5120 \h </w:instrText>
      </w:r>
      <w:r>
        <w:fldChar w:fldCharType="separate"/>
      </w:r>
      <w:r>
        <w:t>24</w:t>
      </w:r>
      <w:r>
        <w:fldChar w:fldCharType="end"/>
      </w:r>
      <w:r>
        <w:fldChar w:fldCharType="end"/>
      </w:r>
    </w:p>
    <w:p>
      <w:pPr>
        <w:pStyle w:val="12"/>
        <w:tabs>
          <w:tab w:val="right" w:leader="dot" w:pos="9746"/>
          <w:tab w:val="clear" w:pos="0"/>
        </w:tabs>
      </w:pPr>
      <w:r>
        <w:fldChar w:fldCharType="begin"/>
      </w:r>
      <w:r>
        <w:instrText xml:space="preserve"> HYPERLINK \l _Toc27718 </w:instrText>
      </w:r>
      <w:r>
        <w:fldChar w:fldCharType="separate"/>
      </w:r>
      <w:r>
        <w:rPr>
          <w:rFonts w:hint="eastAsia" w:ascii="宋体" w:hAnsi="宋体" w:eastAsia="宋体" w:cs="宋体"/>
        </w:rPr>
        <w:t xml:space="preserve">(九) </w:t>
      </w:r>
      <w:r>
        <w:rPr>
          <w:rFonts w:hint="eastAsia"/>
        </w:rPr>
        <w:t>资金支付</w:t>
      </w:r>
      <w:r>
        <w:rPr>
          <w:rFonts w:hint="eastAsia"/>
          <w:lang w:val="en-US" w:eastAsia="zh-CN"/>
        </w:rPr>
        <w:t>方式、时间、条件</w:t>
      </w:r>
      <w:r>
        <w:tab/>
      </w:r>
      <w:r>
        <w:fldChar w:fldCharType="begin"/>
      </w:r>
      <w:r>
        <w:instrText xml:space="preserve"> PAGEREF _Toc27718 \h </w:instrText>
      </w:r>
      <w:r>
        <w:fldChar w:fldCharType="separate"/>
      </w:r>
      <w:r>
        <w:t>24</w:t>
      </w:r>
      <w:r>
        <w:fldChar w:fldCharType="end"/>
      </w:r>
      <w:r>
        <w:fldChar w:fldCharType="end"/>
      </w:r>
    </w:p>
    <w:p>
      <w:pPr>
        <w:pStyle w:val="16"/>
        <w:tabs>
          <w:tab w:val="right" w:leader="dot" w:pos="9746"/>
          <w:tab w:val="clear" w:pos="0"/>
        </w:tabs>
      </w:pPr>
      <w:r>
        <w:fldChar w:fldCharType="begin"/>
      </w:r>
      <w:r>
        <w:instrText xml:space="preserve"> HYPERLINK \l _Toc4241 </w:instrText>
      </w:r>
      <w:r>
        <w:fldChar w:fldCharType="separate"/>
      </w:r>
      <w:r>
        <w:rPr>
          <w:rFonts w:hint="eastAsia"/>
        </w:rPr>
        <w:t>七、 投标纪律要求</w:t>
      </w:r>
      <w:r>
        <w:tab/>
      </w:r>
      <w:r>
        <w:fldChar w:fldCharType="begin"/>
      </w:r>
      <w:r>
        <w:instrText xml:space="preserve"> PAGEREF _Toc4241 \h </w:instrText>
      </w:r>
      <w:r>
        <w:fldChar w:fldCharType="separate"/>
      </w:r>
      <w:r>
        <w:t>24</w:t>
      </w:r>
      <w:r>
        <w:fldChar w:fldCharType="end"/>
      </w:r>
      <w:r>
        <w:fldChar w:fldCharType="end"/>
      </w:r>
    </w:p>
    <w:p>
      <w:pPr>
        <w:pStyle w:val="16"/>
        <w:tabs>
          <w:tab w:val="right" w:leader="dot" w:pos="9746"/>
          <w:tab w:val="clear" w:pos="0"/>
        </w:tabs>
      </w:pPr>
      <w:r>
        <w:fldChar w:fldCharType="begin"/>
      </w:r>
      <w:r>
        <w:instrText xml:space="preserve"> HYPERLINK \l _Toc2507 </w:instrText>
      </w:r>
      <w:r>
        <w:fldChar w:fldCharType="separate"/>
      </w:r>
      <w:r>
        <w:rPr>
          <w:rFonts w:hint="eastAsia"/>
        </w:rPr>
        <w:t xml:space="preserve">八、 </w:t>
      </w:r>
      <w:r>
        <w:rPr>
          <w:rFonts w:hint="eastAsia"/>
          <w:lang w:val="en-US" w:eastAsia="zh-CN"/>
        </w:rPr>
        <w:t>其他</w:t>
      </w:r>
      <w:r>
        <w:tab/>
      </w:r>
      <w:r>
        <w:fldChar w:fldCharType="begin"/>
      </w:r>
      <w:r>
        <w:instrText xml:space="preserve"> PAGEREF _Toc2507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_Toc25469 </w:instrText>
      </w:r>
      <w:r>
        <w:fldChar w:fldCharType="separate"/>
      </w:r>
      <w:r>
        <w:rPr>
          <w:rFonts w:hint="eastAsia" w:ascii="宋体" w:hAnsi="宋体" w:eastAsia="宋体" w:cs="宋体"/>
        </w:rPr>
        <w:t xml:space="preserve">(一) </w:t>
      </w:r>
      <w:r>
        <w:rPr>
          <w:rFonts w:hint="eastAsia"/>
        </w:rPr>
        <w:t>询问</w:t>
      </w:r>
      <w:r>
        <w:rPr>
          <w:rFonts w:hint="eastAsia"/>
          <w:lang w:eastAsia="zh-CN"/>
        </w:rPr>
        <w:t>、</w:t>
      </w:r>
      <w:r>
        <w:rPr>
          <w:rFonts w:hint="eastAsia"/>
          <w:lang w:val="en-US" w:eastAsia="zh-CN"/>
        </w:rPr>
        <w:t>质疑和投诉</w:t>
      </w:r>
      <w:r>
        <w:tab/>
      </w:r>
      <w:r>
        <w:fldChar w:fldCharType="begin"/>
      </w:r>
      <w:r>
        <w:instrText xml:space="preserve"> PAGEREF _Toc25469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_Toc24371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_Toc24371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_Toc1758 </w:instrText>
      </w:r>
      <w:r>
        <w:fldChar w:fldCharType="separate"/>
      </w:r>
      <w:r>
        <w:rPr>
          <w:rFonts w:hint="eastAsia" w:ascii="宋体" w:hAnsi="宋体" w:eastAsia="宋体" w:cs="宋体"/>
          <w:lang w:val="en-US" w:eastAsia="zh-CN"/>
        </w:rPr>
        <w:t xml:space="preserve">(三) </w:t>
      </w:r>
      <w:r>
        <w:rPr>
          <w:rFonts w:hint="eastAsia"/>
          <w:lang w:val="en-US" w:eastAsia="zh-CN"/>
        </w:rPr>
        <w:t>串通投标的情形</w:t>
      </w:r>
      <w:r>
        <w:tab/>
      </w:r>
      <w:r>
        <w:fldChar w:fldCharType="begin"/>
      </w:r>
      <w:r>
        <w:instrText xml:space="preserve"> PAGEREF _Toc1758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_Toc24550 </w:instrText>
      </w:r>
      <w:r>
        <w:fldChar w:fldCharType="separate"/>
      </w:r>
      <w:r>
        <w:rPr>
          <w:rFonts w:hint="eastAsia" w:ascii="宋体" w:hAnsi="宋体" w:eastAsia="宋体" w:cs="宋体"/>
          <w:lang w:val="en-US" w:eastAsia="zh-CN"/>
        </w:rPr>
        <w:t xml:space="preserve">(四) </w:t>
      </w:r>
      <w:r>
        <w:rPr>
          <w:rFonts w:hint="eastAsia"/>
          <w:lang w:val="en-US" w:eastAsia="zh-CN"/>
        </w:rPr>
        <w:t>投标人信用信息查询</w:t>
      </w:r>
      <w:r>
        <w:tab/>
      </w:r>
      <w:r>
        <w:fldChar w:fldCharType="begin"/>
      </w:r>
      <w:r>
        <w:instrText xml:space="preserve"> PAGEREF _Toc24550 \h </w:instrText>
      </w:r>
      <w:r>
        <w:fldChar w:fldCharType="separate"/>
      </w:r>
      <w:r>
        <w:t>25</w:t>
      </w:r>
      <w:r>
        <w:fldChar w:fldCharType="end"/>
      </w:r>
      <w:r>
        <w:fldChar w:fldCharType="end"/>
      </w:r>
    </w:p>
    <w:p>
      <w:pPr>
        <w:pStyle w:val="12"/>
        <w:tabs>
          <w:tab w:val="right" w:leader="dot" w:pos="9746"/>
          <w:tab w:val="clear" w:pos="0"/>
        </w:tabs>
      </w:pPr>
      <w:r>
        <w:fldChar w:fldCharType="begin"/>
      </w:r>
      <w:r>
        <w:instrText xml:space="preserve"> HYPERLINK \l _Toc17254 </w:instrText>
      </w:r>
      <w:r>
        <w:fldChar w:fldCharType="separate"/>
      </w:r>
      <w:r>
        <w:rPr>
          <w:rFonts w:hint="eastAsia" w:ascii="宋体" w:hAnsi="宋体" w:eastAsia="宋体" w:cs="宋体"/>
          <w:lang w:val="en-US" w:eastAsia="zh-CN"/>
        </w:rPr>
        <w:t xml:space="preserve">(五) </w:t>
      </w:r>
      <w:r>
        <w:rPr>
          <w:rFonts w:hint="eastAsia"/>
          <w:lang w:val="en-US" w:eastAsia="zh-CN"/>
        </w:rPr>
        <w:t>解释说明</w:t>
      </w:r>
      <w:r>
        <w:tab/>
      </w:r>
      <w:r>
        <w:fldChar w:fldCharType="begin"/>
      </w:r>
      <w:r>
        <w:instrText xml:space="preserve"> PAGEREF _Toc17254 \h </w:instrText>
      </w:r>
      <w:r>
        <w:fldChar w:fldCharType="separate"/>
      </w:r>
      <w:r>
        <w:t>26</w:t>
      </w:r>
      <w:r>
        <w:fldChar w:fldCharType="end"/>
      </w:r>
      <w:r>
        <w:fldChar w:fldCharType="end"/>
      </w:r>
    </w:p>
    <w:p>
      <w:pPr>
        <w:pStyle w:val="15"/>
        <w:tabs>
          <w:tab w:val="clear" w:pos="0"/>
        </w:tabs>
      </w:pPr>
      <w:r>
        <w:fldChar w:fldCharType="begin"/>
      </w:r>
      <w:r>
        <w:instrText xml:space="preserve"> HYPERLINK \l _Toc28940 </w:instrText>
      </w:r>
      <w:r>
        <w:fldChar w:fldCharType="separate"/>
      </w:r>
      <w:r>
        <w:rPr>
          <w:rFonts w:hint="eastAsia" w:ascii="宋体" w:hAnsi="宋体" w:eastAsia="宋体" w:cs="宋体"/>
        </w:rPr>
        <w:t xml:space="preserve">第三章 </w:t>
      </w:r>
      <w:r>
        <w:rPr>
          <w:rFonts w:hint="eastAsia"/>
        </w:rPr>
        <w:t>投标文件格式</w:t>
      </w:r>
      <w:r>
        <w:tab/>
      </w:r>
      <w:r>
        <w:fldChar w:fldCharType="begin"/>
      </w:r>
      <w:r>
        <w:instrText xml:space="preserve"> PAGEREF _Toc28940 \h </w:instrText>
      </w:r>
      <w:r>
        <w:fldChar w:fldCharType="separate"/>
      </w:r>
      <w:r>
        <w:t>27</w:t>
      </w:r>
      <w:r>
        <w:fldChar w:fldCharType="end"/>
      </w:r>
      <w:r>
        <w:fldChar w:fldCharType="end"/>
      </w:r>
    </w:p>
    <w:p>
      <w:pPr>
        <w:pStyle w:val="16"/>
        <w:tabs>
          <w:tab w:val="right" w:leader="dot" w:pos="9746"/>
          <w:tab w:val="clear" w:pos="0"/>
        </w:tabs>
      </w:pPr>
      <w:r>
        <w:fldChar w:fldCharType="begin"/>
      </w:r>
      <w:r>
        <w:instrText xml:space="preserve"> HYPERLINK \l _Toc13268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投标</w:t>
      </w:r>
      <w:r>
        <w:rPr>
          <w:rFonts w:hint="eastAsia"/>
          <w:szCs w:val="32"/>
        </w:rPr>
        <w:t>文件(格式)</w:t>
      </w:r>
      <w:r>
        <w:tab/>
      </w:r>
      <w:r>
        <w:fldChar w:fldCharType="begin"/>
      </w:r>
      <w:r>
        <w:instrText xml:space="preserve"> PAGEREF _Toc13268 \h </w:instrText>
      </w:r>
      <w:r>
        <w:fldChar w:fldCharType="separate"/>
      </w:r>
      <w:r>
        <w:t>30</w:t>
      </w:r>
      <w:r>
        <w:fldChar w:fldCharType="end"/>
      </w:r>
      <w:r>
        <w:fldChar w:fldCharType="end"/>
      </w:r>
    </w:p>
    <w:p>
      <w:pPr>
        <w:pStyle w:val="12"/>
        <w:tabs>
          <w:tab w:val="right" w:leader="dot" w:pos="9746"/>
          <w:tab w:val="clear" w:pos="0"/>
        </w:tabs>
      </w:pPr>
      <w:r>
        <w:fldChar w:fldCharType="begin"/>
      </w:r>
      <w:r>
        <w:instrText xml:space="preserve"> HYPERLINK \l _Toc19390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_Toc19390 \h </w:instrText>
      </w:r>
      <w:r>
        <w:fldChar w:fldCharType="separate"/>
      </w:r>
      <w:r>
        <w:t>31</w:t>
      </w:r>
      <w:r>
        <w:fldChar w:fldCharType="end"/>
      </w:r>
      <w:r>
        <w:fldChar w:fldCharType="end"/>
      </w:r>
    </w:p>
    <w:p>
      <w:pPr>
        <w:pStyle w:val="12"/>
        <w:tabs>
          <w:tab w:val="right" w:leader="dot" w:pos="9746"/>
          <w:tab w:val="clear" w:pos="0"/>
        </w:tabs>
      </w:pPr>
      <w:r>
        <w:fldChar w:fldCharType="begin"/>
      </w:r>
      <w:r>
        <w:instrText xml:space="preserve"> HYPERLINK \l _Toc22763 </w:instrText>
      </w:r>
      <w:r>
        <w:fldChar w:fldCharType="separate"/>
      </w:r>
      <w:r>
        <w:rPr>
          <w:rFonts w:hint="eastAsia"/>
          <w:lang w:val="en-US" w:eastAsia="zh-CN"/>
        </w:rPr>
        <w:t>一、 法定代表人/单位负责人证明书</w:t>
      </w:r>
      <w:r>
        <w:tab/>
      </w:r>
      <w:r>
        <w:fldChar w:fldCharType="begin"/>
      </w:r>
      <w:r>
        <w:instrText xml:space="preserve"> PAGEREF _Toc22763 \h </w:instrText>
      </w:r>
      <w:r>
        <w:fldChar w:fldCharType="separate"/>
      </w:r>
      <w:r>
        <w:t>32</w:t>
      </w:r>
      <w:r>
        <w:fldChar w:fldCharType="end"/>
      </w:r>
      <w:r>
        <w:fldChar w:fldCharType="end"/>
      </w:r>
    </w:p>
    <w:p>
      <w:pPr>
        <w:pStyle w:val="12"/>
        <w:tabs>
          <w:tab w:val="right" w:leader="dot" w:pos="9746"/>
          <w:tab w:val="clear" w:pos="0"/>
        </w:tabs>
      </w:pPr>
      <w:r>
        <w:fldChar w:fldCharType="begin"/>
      </w:r>
      <w:r>
        <w:instrText xml:space="preserve"> HYPERLINK \l _Toc4499 </w:instrText>
      </w:r>
      <w:r>
        <w:fldChar w:fldCharType="separate"/>
      </w:r>
      <w:r>
        <w:rPr>
          <w:rFonts w:hint="eastAsia"/>
          <w:lang w:val="en-US" w:eastAsia="zh-CN"/>
        </w:rPr>
        <w:t>二、 具有独立承担民事责任的能力的证明材料</w:t>
      </w:r>
      <w:r>
        <w:tab/>
      </w:r>
      <w:r>
        <w:fldChar w:fldCharType="begin"/>
      </w:r>
      <w:r>
        <w:instrText xml:space="preserve"> PAGEREF _Toc4499 \h </w:instrText>
      </w:r>
      <w:r>
        <w:fldChar w:fldCharType="separate"/>
      </w:r>
      <w:r>
        <w:t>33</w:t>
      </w:r>
      <w:r>
        <w:fldChar w:fldCharType="end"/>
      </w:r>
      <w:r>
        <w:fldChar w:fldCharType="end"/>
      </w:r>
    </w:p>
    <w:p>
      <w:pPr>
        <w:pStyle w:val="12"/>
        <w:tabs>
          <w:tab w:val="right" w:leader="dot" w:pos="9746"/>
          <w:tab w:val="clear" w:pos="0"/>
        </w:tabs>
      </w:pPr>
      <w:r>
        <w:fldChar w:fldCharType="begin"/>
      </w:r>
      <w:r>
        <w:instrText xml:space="preserve"> HYPERLINK \l _Toc27200 </w:instrText>
      </w:r>
      <w:r>
        <w:fldChar w:fldCharType="separate"/>
      </w:r>
      <w:r>
        <w:rPr>
          <w:rFonts w:hint="eastAsia"/>
          <w:lang w:val="en-US" w:eastAsia="zh-CN"/>
        </w:rPr>
        <w:t>三、 投标人具有良好的商业信誉和健全的财务会计制度的证明材料</w:t>
      </w:r>
      <w:r>
        <w:tab/>
      </w:r>
      <w:r>
        <w:fldChar w:fldCharType="begin"/>
      </w:r>
      <w:r>
        <w:instrText xml:space="preserve"> PAGEREF _Toc27200 \h </w:instrText>
      </w:r>
      <w:r>
        <w:fldChar w:fldCharType="separate"/>
      </w:r>
      <w:r>
        <w:t>34</w:t>
      </w:r>
      <w:r>
        <w:fldChar w:fldCharType="end"/>
      </w:r>
      <w:r>
        <w:fldChar w:fldCharType="end"/>
      </w:r>
    </w:p>
    <w:p>
      <w:pPr>
        <w:pStyle w:val="12"/>
        <w:tabs>
          <w:tab w:val="right" w:leader="dot" w:pos="9746"/>
          <w:tab w:val="clear" w:pos="0"/>
        </w:tabs>
      </w:pPr>
      <w:r>
        <w:fldChar w:fldCharType="begin"/>
      </w:r>
      <w:r>
        <w:instrText xml:space="preserve"> HYPERLINK \l _Toc11968 </w:instrText>
      </w:r>
      <w:r>
        <w:fldChar w:fldCharType="separate"/>
      </w:r>
      <w:r>
        <w:rPr>
          <w:rFonts w:hint="eastAsia"/>
          <w:lang w:val="en-US" w:eastAsia="zh-CN"/>
        </w:rPr>
        <w:t>四、 投标人具有依法缴纳税收和社会保障资金的良好记录的证明材料</w:t>
      </w:r>
      <w:r>
        <w:tab/>
      </w:r>
      <w:r>
        <w:fldChar w:fldCharType="begin"/>
      </w:r>
      <w:r>
        <w:instrText xml:space="preserve"> PAGEREF _Toc11968 \h </w:instrText>
      </w:r>
      <w:r>
        <w:fldChar w:fldCharType="separate"/>
      </w:r>
      <w:r>
        <w:t>35</w:t>
      </w:r>
      <w:r>
        <w:fldChar w:fldCharType="end"/>
      </w:r>
      <w:r>
        <w:fldChar w:fldCharType="end"/>
      </w:r>
    </w:p>
    <w:p>
      <w:pPr>
        <w:pStyle w:val="12"/>
        <w:tabs>
          <w:tab w:val="right" w:leader="dot" w:pos="9746"/>
          <w:tab w:val="clear" w:pos="0"/>
        </w:tabs>
      </w:pPr>
      <w:r>
        <w:fldChar w:fldCharType="begin"/>
      </w:r>
      <w:r>
        <w:instrText xml:space="preserve"> HYPERLINK \l _Toc12890 </w:instrText>
      </w:r>
      <w:r>
        <w:fldChar w:fldCharType="separate"/>
      </w:r>
      <w:r>
        <w:rPr>
          <w:rFonts w:hint="eastAsia"/>
          <w:lang w:val="en-US" w:eastAsia="zh-CN"/>
        </w:rPr>
        <w:t>五、 投标人具有履行合同所必需的设备和专业技术能力证明材料</w:t>
      </w:r>
      <w:r>
        <w:tab/>
      </w:r>
      <w:r>
        <w:fldChar w:fldCharType="begin"/>
      </w:r>
      <w:r>
        <w:instrText xml:space="preserve"> PAGEREF _Toc12890 \h </w:instrText>
      </w:r>
      <w:r>
        <w:fldChar w:fldCharType="separate"/>
      </w:r>
      <w:r>
        <w:t>36</w:t>
      </w:r>
      <w:r>
        <w:fldChar w:fldCharType="end"/>
      </w:r>
      <w:r>
        <w:fldChar w:fldCharType="end"/>
      </w:r>
    </w:p>
    <w:p>
      <w:pPr>
        <w:pStyle w:val="12"/>
        <w:tabs>
          <w:tab w:val="right" w:leader="dot" w:pos="9746"/>
          <w:tab w:val="clear" w:pos="0"/>
        </w:tabs>
      </w:pPr>
      <w:r>
        <w:fldChar w:fldCharType="begin"/>
      </w:r>
      <w:r>
        <w:instrText xml:space="preserve"> HYPERLINK \l _Toc15917 </w:instrText>
      </w:r>
      <w:r>
        <w:fldChar w:fldCharType="separate"/>
      </w:r>
      <w:r>
        <w:rPr>
          <w:rFonts w:hint="eastAsia"/>
          <w:lang w:val="en-US" w:eastAsia="zh-CN"/>
        </w:rPr>
        <w:t>六、 投标人参加政府采购活动前三年内，在经营活动中没有重大违法记录的证明材料</w:t>
      </w:r>
      <w:r>
        <w:tab/>
      </w:r>
      <w:r>
        <w:fldChar w:fldCharType="begin"/>
      </w:r>
      <w:r>
        <w:instrText xml:space="preserve"> PAGEREF _Toc15917 \h </w:instrText>
      </w:r>
      <w:r>
        <w:fldChar w:fldCharType="separate"/>
      </w:r>
      <w:r>
        <w:t>37</w:t>
      </w:r>
      <w:r>
        <w:fldChar w:fldCharType="end"/>
      </w:r>
      <w:r>
        <w:fldChar w:fldCharType="end"/>
      </w:r>
    </w:p>
    <w:p>
      <w:pPr>
        <w:pStyle w:val="12"/>
        <w:tabs>
          <w:tab w:val="right" w:leader="dot" w:pos="9746"/>
          <w:tab w:val="clear" w:pos="0"/>
        </w:tabs>
      </w:pPr>
      <w:r>
        <w:fldChar w:fldCharType="begin"/>
      </w:r>
      <w:r>
        <w:instrText xml:space="preserve"> HYPERLINK \l _Toc30973 </w:instrText>
      </w:r>
      <w:r>
        <w:fldChar w:fldCharType="separate"/>
      </w:r>
      <w:r>
        <w:rPr>
          <w:rFonts w:hint="eastAsia"/>
          <w:lang w:val="zh-CN" w:eastAsia="zh-CN"/>
        </w:rPr>
        <w:t xml:space="preserve">七、 </w:t>
      </w:r>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的承诺函</w:t>
      </w:r>
      <w:r>
        <w:tab/>
      </w:r>
      <w:r>
        <w:fldChar w:fldCharType="begin"/>
      </w:r>
      <w:r>
        <w:instrText xml:space="preserve"> PAGEREF _Toc30973 \h </w:instrText>
      </w:r>
      <w:r>
        <w:fldChar w:fldCharType="separate"/>
      </w:r>
      <w:r>
        <w:t>38</w:t>
      </w:r>
      <w:r>
        <w:fldChar w:fldCharType="end"/>
      </w:r>
      <w:r>
        <w:fldChar w:fldCharType="end"/>
      </w:r>
    </w:p>
    <w:p>
      <w:pPr>
        <w:pStyle w:val="12"/>
        <w:tabs>
          <w:tab w:val="right" w:leader="dot" w:pos="9746"/>
          <w:tab w:val="clear" w:pos="0"/>
        </w:tabs>
      </w:pPr>
      <w:r>
        <w:fldChar w:fldCharType="begin"/>
      </w:r>
      <w:r>
        <w:instrText xml:space="preserve"> HYPERLINK \l _Toc1829 </w:instrText>
      </w:r>
      <w:r>
        <w:fldChar w:fldCharType="separate"/>
      </w:r>
      <w:r>
        <w:rPr>
          <w:rFonts w:hint="eastAsia"/>
          <w:lang w:val="en-US" w:eastAsia="zh-CN"/>
        </w:rPr>
        <w:t>八、 根据采购项目的特殊要求，供应商提供具有特定条件的证明材料</w:t>
      </w:r>
      <w:r>
        <w:tab/>
      </w:r>
      <w:r>
        <w:fldChar w:fldCharType="begin"/>
      </w:r>
      <w:r>
        <w:instrText xml:space="preserve"> PAGEREF _Toc1829 \h </w:instrText>
      </w:r>
      <w:r>
        <w:fldChar w:fldCharType="separate"/>
      </w:r>
      <w:r>
        <w:t>39</w:t>
      </w:r>
      <w:r>
        <w:fldChar w:fldCharType="end"/>
      </w:r>
      <w:r>
        <w:fldChar w:fldCharType="end"/>
      </w:r>
    </w:p>
    <w:p>
      <w:pPr>
        <w:pStyle w:val="12"/>
        <w:tabs>
          <w:tab w:val="right" w:leader="dot" w:pos="9746"/>
          <w:tab w:val="clear" w:pos="0"/>
        </w:tabs>
      </w:pPr>
      <w:r>
        <w:fldChar w:fldCharType="begin"/>
      </w:r>
      <w:r>
        <w:instrText xml:space="preserve"> HYPERLINK \l _Toc21651 </w:instrText>
      </w:r>
      <w:r>
        <w:fldChar w:fldCharType="separate"/>
      </w:r>
      <w:r>
        <w:rPr>
          <w:rFonts w:hint="eastAsia"/>
          <w:lang w:val="en-US" w:eastAsia="zh-CN"/>
        </w:rPr>
        <w:t>九、 符合《中华人民共和国政府采购法》第二十二条规定的条件的承诺及声明函</w:t>
      </w:r>
      <w:r>
        <w:tab/>
      </w:r>
      <w:r>
        <w:fldChar w:fldCharType="begin"/>
      </w:r>
      <w:r>
        <w:instrText xml:space="preserve"> PAGEREF _Toc21651 \h </w:instrText>
      </w:r>
      <w:r>
        <w:fldChar w:fldCharType="separate"/>
      </w:r>
      <w:r>
        <w:t>40</w:t>
      </w:r>
      <w:r>
        <w:fldChar w:fldCharType="end"/>
      </w:r>
      <w:r>
        <w:fldChar w:fldCharType="end"/>
      </w:r>
    </w:p>
    <w:p>
      <w:pPr>
        <w:pStyle w:val="12"/>
        <w:tabs>
          <w:tab w:val="right" w:leader="dot" w:pos="9746"/>
          <w:tab w:val="clear" w:pos="0"/>
        </w:tabs>
      </w:pPr>
      <w:r>
        <w:fldChar w:fldCharType="begin"/>
      </w:r>
      <w:r>
        <w:instrText xml:space="preserve"> HYPERLINK \l _Toc10634 </w:instrText>
      </w:r>
      <w:r>
        <w:fldChar w:fldCharType="separate"/>
      </w:r>
      <w:r>
        <w:rPr>
          <w:rFonts w:hint="eastAsia" w:ascii="宋体" w:hAnsi="仿宋" w:eastAsia="宋体" w:cs="仿宋"/>
          <w:kern w:val="0"/>
          <w:szCs w:val="22"/>
          <w:lang w:val="zh-CN" w:bidi="zh-CN"/>
        </w:rPr>
        <w:t>十、 中小企业声明函（工程、服务）</w:t>
      </w:r>
      <w:r>
        <w:tab/>
      </w:r>
      <w:r>
        <w:fldChar w:fldCharType="begin"/>
      </w:r>
      <w:r>
        <w:instrText xml:space="preserve"> PAGEREF _Toc10634 \h </w:instrText>
      </w:r>
      <w:r>
        <w:fldChar w:fldCharType="separate"/>
      </w:r>
      <w:r>
        <w:t>41</w:t>
      </w:r>
      <w:r>
        <w:fldChar w:fldCharType="end"/>
      </w:r>
      <w:r>
        <w:fldChar w:fldCharType="end"/>
      </w:r>
    </w:p>
    <w:p>
      <w:pPr>
        <w:pStyle w:val="12"/>
        <w:tabs>
          <w:tab w:val="right" w:leader="dot" w:pos="9746"/>
          <w:tab w:val="clear" w:pos="0"/>
        </w:tabs>
      </w:pPr>
      <w:r>
        <w:fldChar w:fldCharType="begin"/>
      </w:r>
      <w:r>
        <w:instrText xml:space="preserve"> HYPERLINK \l _Toc17421 </w:instrText>
      </w:r>
      <w:r>
        <w:fldChar w:fldCharType="separate"/>
      </w:r>
      <w:r>
        <w:rPr>
          <w:rFonts w:hint="eastAsia" w:ascii="宋体" w:hAnsi="宋体" w:eastAsia="宋体"/>
          <w:lang w:val="en-US" w:eastAsia="zh-CN"/>
        </w:rPr>
        <w:t>十一、 监狱企业相关证明材料(如涉及)</w:t>
      </w:r>
      <w:r>
        <w:tab/>
      </w:r>
      <w:r>
        <w:fldChar w:fldCharType="begin"/>
      </w:r>
      <w:r>
        <w:instrText xml:space="preserve"> PAGEREF _Toc17421 \h </w:instrText>
      </w:r>
      <w:r>
        <w:fldChar w:fldCharType="separate"/>
      </w:r>
      <w:r>
        <w:t>42</w:t>
      </w:r>
      <w:r>
        <w:fldChar w:fldCharType="end"/>
      </w:r>
      <w:r>
        <w:fldChar w:fldCharType="end"/>
      </w:r>
    </w:p>
    <w:p>
      <w:pPr>
        <w:pStyle w:val="12"/>
        <w:tabs>
          <w:tab w:val="right" w:leader="dot" w:pos="9746"/>
          <w:tab w:val="clear" w:pos="0"/>
        </w:tabs>
      </w:pPr>
      <w:r>
        <w:fldChar w:fldCharType="begin"/>
      </w:r>
      <w:r>
        <w:instrText xml:space="preserve"> HYPERLINK \l _Toc29883 </w:instrText>
      </w:r>
      <w:r>
        <w:fldChar w:fldCharType="separate"/>
      </w:r>
      <w:r>
        <w:rPr>
          <w:rFonts w:hint="eastAsia" w:ascii="宋体" w:hAnsi="宋体" w:eastAsia="宋体"/>
          <w:lang w:val="en-US" w:eastAsia="zh-CN"/>
        </w:rPr>
        <w:t>十二、 残疾人福利性单位声明函(如涉及)</w:t>
      </w:r>
      <w:r>
        <w:tab/>
      </w:r>
      <w:r>
        <w:fldChar w:fldCharType="begin"/>
      </w:r>
      <w:r>
        <w:instrText xml:space="preserve"> PAGEREF _Toc29883 \h </w:instrText>
      </w:r>
      <w:r>
        <w:fldChar w:fldCharType="separate"/>
      </w:r>
      <w:r>
        <w:t>43</w:t>
      </w:r>
      <w:r>
        <w:fldChar w:fldCharType="end"/>
      </w:r>
      <w:r>
        <w:fldChar w:fldCharType="end"/>
      </w:r>
    </w:p>
    <w:p>
      <w:pPr>
        <w:pStyle w:val="12"/>
        <w:tabs>
          <w:tab w:val="right" w:leader="dot" w:pos="9746"/>
          <w:tab w:val="clear" w:pos="0"/>
        </w:tabs>
      </w:pPr>
      <w:r>
        <w:fldChar w:fldCharType="begin"/>
      </w:r>
      <w:r>
        <w:instrText xml:space="preserve"> HYPERLINK \l _Toc15548 </w:instrText>
      </w:r>
      <w:r>
        <w:fldChar w:fldCharType="separate"/>
      </w:r>
      <w:r>
        <w:rPr>
          <w:rFonts w:hint="eastAsia"/>
          <w:lang w:val="en-US" w:eastAsia="zh-CN"/>
        </w:rPr>
        <w:t xml:space="preserve">十三、 </w:t>
      </w:r>
      <w:r>
        <w:rPr>
          <w:rFonts w:hint="eastAsia"/>
          <w:highlight w:val="none"/>
          <w:lang w:val="en-US" w:eastAsia="zh-CN"/>
        </w:rPr>
        <w:t>联合体投标协议书</w:t>
      </w:r>
      <w:r>
        <w:tab/>
      </w:r>
      <w:r>
        <w:fldChar w:fldCharType="begin"/>
      </w:r>
      <w:r>
        <w:instrText xml:space="preserve"> PAGEREF _Toc15548 \h </w:instrText>
      </w:r>
      <w:r>
        <w:fldChar w:fldCharType="separate"/>
      </w:r>
      <w:r>
        <w:t>44</w:t>
      </w:r>
      <w:r>
        <w:fldChar w:fldCharType="end"/>
      </w:r>
      <w:r>
        <w:fldChar w:fldCharType="end"/>
      </w:r>
    </w:p>
    <w:p>
      <w:pPr>
        <w:pStyle w:val="16"/>
        <w:tabs>
          <w:tab w:val="right" w:leader="dot" w:pos="9746"/>
          <w:tab w:val="clear" w:pos="0"/>
        </w:tabs>
      </w:pPr>
      <w:r>
        <w:fldChar w:fldCharType="begin"/>
      </w:r>
      <w:r>
        <w:instrText xml:space="preserve"> HYPERLINK \l _Toc1672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投标</w:t>
      </w:r>
      <w:r>
        <w:rPr>
          <w:rFonts w:hint="eastAsia"/>
          <w:szCs w:val="32"/>
        </w:rPr>
        <w:t>文件(格式)</w:t>
      </w:r>
      <w:r>
        <w:tab/>
      </w:r>
      <w:r>
        <w:fldChar w:fldCharType="begin"/>
      </w:r>
      <w:r>
        <w:instrText xml:space="preserve"> PAGEREF _Toc1672 \h </w:instrText>
      </w:r>
      <w:r>
        <w:fldChar w:fldCharType="separate"/>
      </w:r>
      <w:r>
        <w:t>47</w:t>
      </w:r>
      <w:r>
        <w:fldChar w:fldCharType="end"/>
      </w:r>
      <w:r>
        <w:fldChar w:fldCharType="end"/>
      </w:r>
    </w:p>
    <w:p>
      <w:pPr>
        <w:pStyle w:val="12"/>
        <w:tabs>
          <w:tab w:val="right" w:leader="dot" w:pos="9746"/>
          <w:tab w:val="clear" w:pos="0"/>
        </w:tabs>
      </w:pPr>
      <w:r>
        <w:fldChar w:fldCharType="begin"/>
      </w:r>
      <w:r>
        <w:instrText xml:space="preserve"> HYPERLINK \l _Toc29672 </w:instrText>
      </w:r>
      <w:r>
        <w:fldChar w:fldCharType="separate"/>
      </w:r>
      <w:r>
        <w:rPr>
          <w:rFonts w:hint="eastAsia"/>
          <w:lang w:val="en-US" w:eastAsia="zh-CN"/>
        </w:rPr>
        <w:t>一、 投标函</w:t>
      </w:r>
      <w:r>
        <w:tab/>
      </w:r>
      <w:r>
        <w:fldChar w:fldCharType="begin"/>
      </w:r>
      <w:r>
        <w:instrText xml:space="preserve"> PAGEREF _Toc29672 \h </w:instrText>
      </w:r>
      <w:r>
        <w:fldChar w:fldCharType="separate"/>
      </w:r>
      <w:r>
        <w:t>48</w:t>
      </w:r>
      <w:r>
        <w:fldChar w:fldCharType="end"/>
      </w:r>
      <w:r>
        <w:fldChar w:fldCharType="end"/>
      </w:r>
    </w:p>
    <w:p>
      <w:pPr>
        <w:pStyle w:val="12"/>
        <w:tabs>
          <w:tab w:val="right" w:leader="dot" w:pos="9746"/>
          <w:tab w:val="clear" w:pos="0"/>
        </w:tabs>
      </w:pPr>
      <w:r>
        <w:fldChar w:fldCharType="begin"/>
      </w:r>
      <w:r>
        <w:instrText xml:space="preserve"> HYPERLINK \l _Toc31465 </w:instrText>
      </w:r>
      <w:r>
        <w:fldChar w:fldCharType="separate"/>
      </w:r>
      <w:r>
        <w:rPr>
          <w:rFonts w:hint="eastAsia"/>
          <w:lang w:val="en-US" w:eastAsia="zh-CN"/>
        </w:rPr>
        <w:t>二、 实质性要求承诺</w:t>
      </w:r>
      <w:r>
        <w:tab/>
      </w:r>
      <w:r>
        <w:fldChar w:fldCharType="begin"/>
      </w:r>
      <w:r>
        <w:instrText xml:space="preserve"> PAGEREF _Toc31465 \h </w:instrText>
      </w:r>
      <w:r>
        <w:fldChar w:fldCharType="separate"/>
      </w:r>
      <w:r>
        <w:t>49</w:t>
      </w:r>
      <w:r>
        <w:fldChar w:fldCharType="end"/>
      </w:r>
      <w:r>
        <w:fldChar w:fldCharType="end"/>
      </w:r>
    </w:p>
    <w:p>
      <w:pPr>
        <w:pStyle w:val="12"/>
        <w:tabs>
          <w:tab w:val="right" w:leader="dot" w:pos="9746"/>
          <w:tab w:val="clear" w:pos="0"/>
        </w:tabs>
      </w:pPr>
      <w:r>
        <w:fldChar w:fldCharType="begin"/>
      </w:r>
      <w:r>
        <w:instrText xml:space="preserve"> HYPERLINK \l _Toc10806 </w:instrText>
      </w:r>
      <w:r>
        <w:fldChar w:fldCharType="separate"/>
      </w:r>
      <w:r>
        <w:rPr>
          <w:rFonts w:hint="eastAsia"/>
          <w:lang w:val="en-US" w:eastAsia="zh-CN"/>
        </w:rPr>
        <w:t>三、 投标人基本情况表</w:t>
      </w:r>
      <w:r>
        <w:tab/>
      </w:r>
      <w:r>
        <w:fldChar w:fldCharType="begin"/>
      </w:r>
      <w:r>
        <w:instrText xml:space="preserve"> PAGEREF _Toc10806 \h </w:instrText>
      </w:r>
      <w:r>
        <w:fldChar w:fldCharType="separate"/>
      </w:r>
      <w:r>
        <w:t>51</w:t>
      </w:r>
      <w:r>
        <w:fldChar w:fldCharType="end"/>
      </w:r>
      <w:r>
        <w:fldChar w:fldCharType="end"/>
      </w:r>
    </w:p>
    <w:p>
      <w:pPr>
        <w:pStyle w:val="12"/>
        <w:tabs>
          <w:tab w:val="right" w:leader="dot" w:pos="9746"/>
          <w:tab w:val="clear" w:pos="0"/>
        </w:tabs>
      </w:pPr>
      <w:r>
        <w:fldChar w:fldCharType="begin"/>
      </w:r>
      <w:r>
        <w:instrText xml:space="preserve"> HYPERLINK \l _Toc31317 </w:instrText>
      </w:r>
      <w:r>
        <w:fldChar w:fldCharType="separate"/>
      </w:r>
      <w:r>
        <w:rPr>
          <w:rFonts w:hint="eastAsia"/>
          <w:lang w:val="en-US" w:eastAsia="zh-CN"/>
        </w:rPr>
        <w:t>四、 开标一览表</w:t>
      </w:r>
      <w:r>
        <w:tab/>
      </w:r>
      <w:r>
        <w:fldChar w:fldCharType="begin"/>
      </w:r>
      <w:r>
        <w:instrText xml:space="preserve"> PAGEREF _Toc31317 \h </w:instrText>
      </w:r>
      <w:r>
        <w:fldChar w:fldCharType="separate"/>
      </w:r>
      <w:r>
        <w:t>52</w:t>
      </w:r>
      <w:r>
        <w:fldChar w:fldCharType="end"/>
      </w:r>
      <w:r>
        <w:fldChar w:fldCharType="end"/>
      </w:r>
    </w:p>
    <w:p>
      <w:pPr>
        <w:pStyle w:val="12"/>
        <w:tabs>
          <w:tab w:val="right" w:leader="dot" w:pos="9746"/>
          <w:tab w:val="clear" w:pos="0"/>
        </w:tabs>
      </w:pPr>
      <w:r>
        <w:fldChar w:fldCharType="begin"/>
      </w:r>
      <w:r>
        <w:instrText xml:space="preserve"> HYPERLINK \l _Toc12052 </w:instrText>
      </w:r>
      <w:r>
        <w:fldChar w:fldCharType="separate"/>
      </w:r>
      <w:r>
        <w:rPr>
          <w:rFonts w:hint="eastAsia"/>
          <w:lang w:val="en-US" w:eastAsia="zh-CN"/>
        </w:rPr>
        <w:t>五、 商务应答表</w:t>
      </w:r>
      <w:r>
        <w:tab/>
      </w:r>
      <w:r>
        <w:fldChar w:fldCharType="begin"/>
      </w:r>
      <w:r>
        <w:instrText xml:space="preserve"> PAGEREF _Toc12052 \h </w:instrText>
      </w:r>
      <w:r>
        <w:fldChar w:fldCharType="separate"/>
      </w:r>
      <w:r>
        <w:t>53</w:t>
      </w:r>
      <w:r>
        <w:fldChar w:fldCharType="end"/>
      </w:r>
      <w:r>
        <w:fldChar w:fldCharType="end"/>
      </w:r>
    </w:p>
    <w:p>
      <w:pPr>
        <w:pStyle w:val="12"/>
        <w:tabs>
          <w:tab w:val="right" w:leader="dot" w:pos="9746"/>
          <w:tab w:val="clear" w:pos="0"/>
        </w:tabs>
      </w:pPr>
      <w:r>
        <w:fldChar w:fldCharType="begin"/>
      </w:r>
      <w:r>
        <w:instrText xml:space="preserve"> HYPERLINK \l _Toc9197 </w:instrText>
      </w:r>
      <w:r>
        <w:fldChar w:fldCharType="separate"/>
      </w:r>
      <w:r>
        <w:rPr>
          <w:rFonts w:hint="eastAsia"/>
          <w:lang w:val="en-US" w:eastAsia="zh-CN"/>
        </w:rPr>
        <w:t>六、 服务应答表</w:t>
      </w:r>
      <w:r>
        <w:tab/>
      </w:r>
      <w:r>
        <w:fldChar w:fldCharType="begin"/>
      </w:r>
      <w:r>
        <w:instrText xml:space="preserve"> PAGEREF _Toc9197 \h </w:instrText>
      </w:r>
      <w:r>
        <w:fldChar w:fldCharType="separate"/>
      </w:r>
      <w:r>
        <w:t>54</w:t>
      </w:r>
      <w:r>
        <w:fldChar w:fldCharType="end"/>
      </w:r>
      <w:r>
        <w:fldChar w:fldCharType="end"/>
      </w:r>
    </w:p>
    <w:p>
      <w:pPr>
        <w:pStyle w:val="12"/>
        <w:tabs>
          <w:tab w:val="right" w:leader="dot" w:pos="9746"/>
          <w:tab w:val="clear" w:pos="0"/>
        </w:tabs>
      </w:pPr>
      <w:r>
        <w:fldChar w:fldCharType="begin"/>
      </w:r>
      <w:r>
        <w:instrText xml:space="preserve"> HYPERLINK \l _Toc17615 </w:instrText>
      </w:r>
      <w:r>
        <w:fldChar w:fldCharType="separate"/>
      </w:r>
      <w:r>
        <w:rPr>
          <w:rFonts w:hint="eastAsia"/>
          <w:lang w:val="en-US" w:eastAsia="zh-CN"/>
        </w:rPr>
        <w:t>七、 履约能力及相关证明</w:t>
      </w:r>
      <w:r>
        <w:tab/>
      </w:r>
      <w:r>
        <w:fldChar w:fldCharType="begin"/>
      </w:r>
      <w:r>
        <w:instrText xml:space="preserve"> PAGEREF _Toc17615 \h </w:instrText>
      </w:r>
      <w:r>
        <w:fldChar w:fldCharType="separate"/>
      </w:r>
      <w:r>
        <w:t>55</w:t>
      </w:r>
      <w:r>
        <w:fldChar w:fldCharType="end"/>
      </w:r>
      <w:r>
        <w:fldChar w:fldCharType="end"/>
      </w:r>
    </w:p>
    <w:p>
      <w:pPr>
        <w:pStyle w:val="12"/>
        <w:tabs>
          <w:tab w:val="right" w:leader="dot" w:pos="9746"/>
          <w:tab w:val="clear" w:pos="0"/>
        </w:tabs>
      </w:pPr>
      <w:r>
        <w:fldChar w:fldCharType="begin"/>
      </w:r>
      <w:r>
        <w:instrText xml:space="preserve"> HYPERLINK \l _Toc31188 </w:instrText>
      </w:r>
      <w:r>
        <w:fldChar w:fldCharType="separate"/>
      </w:r>
      <w:r>
        <w:rPr>
          <w:rFonts w:hint="eastAsia"/>
          <w:lang w:val="en-US" w:eastAsia="zh-CN"/>
        </w:rPr>
        <w:t>八、 投标人针对本项目人员配置情况表</w:t>
      </w:r>
      <w:r>
        <w:tab/>
      </w:r>
      <w:r>
        <w:fldChar w:fldCharType="begin"/>
      </w:r>
      <w:r>
        <w:instrText xml:space="preserve"> PAGEREF _Toc31188 \h </w:instrText>
      </w:r>
      <w:r>
        <w:fldChar w:fldCharType="separate"/>
      </w:r>
      <w:r>
        <w:t>56</w:t>
      </w:r>
      <w:r>
        <w:fldChar w:fldCharType="end"/>
      </w:r>
      <w:r>
        <w:fldChar w:fldCharType="end"/>
      </w:r>
    </w:p>
    <w:p>
      <w:pPr>
        <w:pStyle w:val="12"/>
        <w:tabs>
          <w:tab w:val="right" w:leader="dot" w:pos="9746"/>
          <w:tab w:val="clear" w:pos="0"/>
        </w:tabs>
      </w:pPr>
      <w:r>
        <w:fldChar w:fldCharType="begin"/>
      </w:r>
      <w:r>
        <w:instrText xml:space="preserve"> HYPERLINK \l _Toc4598 </w:instrText>
      </w:r>
      <w:r>
        <w:fldChar w:fldCharType="separate"/>
      </w:r>
      <w:r>
        <w:rPr>
          <w:rFonts w:hint="eastAsia"/>
          <w:lang w:val="en-US" w:eastAsia="zh-CN"/>
        </w:rPr>
        <w:t xml:space="preserve">九、 </w:t>
      </w:r>
      <w:r>
        <w:rPr>
          <w:rFonts w:hint="eastAsia" w:cs="宋体"/>
          <w:szCs w:val="21"/>
        </w:rPr>
        <w:t>技术方案、工作组织实施方案、项目保障措施方案、售后服务</w:t>
      </w:r>
      <w:r>
        <w:rPr>
          <w:rFonts w:hint="eastAsia" w:cs="宋体"/>
          <w:szCs w:val="21"/>
          <w:lang w:val="en-US" w:eastAsia="zh-CN"/>
        </w:rPr>
        <w:t>方案</w:t>
      </w:r>
      <w:r>
        <w:tab/>
      </w:r>
      <w:r>
        <w:fldChar w:fldCharType="begin"/>
      </w:r>
      <w:r>
        <w:instrText xml:space="preserve"> PAGEREF _Toc4598 \h </w:instrText>
      </w:r>
      <w:r>
        <w:fldChar w:fldCharType="separate"/>
      </w:r>
      <w:r>
        <w:t>57</w:t>
      </w:r>
      <w:r>
        <w:fldChar w:fldCharType="end"/>
      </w:r>
      <w:r>
        <w:fldChar w:fldCharType="end"/>
      </w:r>
    </w:p>
    <w:p>
      <w:pPr>
        <w:pStyle w:val="12"/>
        <w:tabs>
          <w:tab w:val="right" w:leader="dot" w:pos="9746"/>
          <w:tab w:val="clear" w:pos="0"/>
        </w:tabs>
      </w:pPr>
      <w:r>
        <w:fldChar w:fldCharType="begin"/>
      </w:r>
      <w:r>
        <w:instrText xml:space="preserve"> HYPERLINK \l _Toc26985 </w:instrText>
      </w:r>
      <w:r>
        <w:fldChar w:fldCharType="separate"/>
      </w:r>
      <w:r>
        <w:rPr>
          <w:rFonts w:hint="eastAsia"/>
          <w:lang w:val="en-US" w:eastAsia="zh-CN"/>
        </w:rPr>
        <w:t>十、 招标代理服务费承诺函</w:t>
      </w:r>
      <w:r>
        <w:tab/>
      </w:r>
      <w:r>
        <w:fldChar w:fldCharType="begin"/>
      </w:r>
      <w:r>
        <w:instrText xml:space="preserve"> PAGEREF _Toc26985 \h </w:instrText>
      </w:r>
      <w:r>
        <w:fldChar w:fldCharType="separate"/>
      </w:r>
      <w:r>
        <w:t>58</w:t>
      </w:r>
      <w:r>
        <w:fldChar w:fldCharType="end"/>
      </w:r>
      <w:r>
        <w:fldChar w:fldCharType="end"/>
      </w:r>
    </w:p>
    <w:p>
      <w:pPr>
        <w:pStyle w:val="15"/>
        <w:tabs>
          <w:tab w:val="clear" w:pos="0"/>
        </w:tabs>
      </w:pPr>
      <w:r>
        <w:fldChar w:fldCharType="begin"/>
      </w:r>
      <w:r>
        <w:instrText xml:space="preserve"> HYPERLINK \l _Toc29497 </w:instrText>
      </w:r>
      <w:r>
        <w:fldChar w:fldCharType="separate"/>
      </w:r>
      <w:r>
        <w:rPr>
          <w:rFonts w:hint="eastAsia" w:ascii="宋体" w:hAnsi="宋体" w:eastAsia="宋体" w:cs="宋体"/>
          <w:w w:val="95"/>
          <w:lang w:val="en-US" w:eastAsia="zh-CN"/>
        </w:rPr>
        <w:t xml:space="preserve">第四章 </w:t>
      </w:r>
      <w:r>
        <w:rPr>
          <w:rFonts w:hint="eastAsia"/>
          <w:w w:val="95"/>
          <w:lang w:val="en-US" w:eastAsia="zh-CN"/>
        </w:rPr>
        <w:t>投标人和投标产品的资格、资质性及其他类似效力要求</w:t>
      </w:r>
      <w:r>
        <w:tab/>
      </w:r>
      <w:r>
        <w:fldChar w:fldCharType="begin"/>
      </w:r>
      <w:r>
        <w:instrText xml:space="preserve"> PAGEREF _Toc29497 \h </w:instrText>
      </w:r>
      <w:r>
        <w:fldChar w:fldCharType="separate"/>
      </w:r>
      <w:r>
        <w:t>59</w:t>
      </w:r>
      <w:r>
        <w:fldChar w:fldCharType="end"/>
      </w:r>
      <w:r>
        <w:fldChar w:fldCharType="end"/>
      </w:r>
    </w:p>
    <w:p>
      <w:pPr>
        <w:pStyle w:val="16"/>
        <w:tabs>
          <w:tab w:val="right" w:leader="dot" w:pos="9746"/>
          <w:tab w:val="clear" w:pos="0"/>
        </w:tabs>
      </w:pPr>
      <w:r>
        <w:fldChar w:fldCharType="begin"/>
      </w:r>
      <w:r>
        <w:instrText xml:space="preserve"> HYPERLINK \l _Toc5699 </w:instrText>
      </w:r>
      <w:r>
        <w:fldChar w:fldCharType="separate"/>
      </w:r>
      <w:r>
        <w:rPr>
          <w:rFonts w:hint="eastAsia" w:ascii="宋体" w:hAnsi="宋体" w:eastAsia="宋体" w:cs="宋体"/>
          <w:lang w:val="zh-CN"/>
        </w:rPr>
        <w:t xml:space="preserve">一、 </w:t>
      </w:r>
      <w:r>
        <w:rPr>
          <w:rFonts w:hint="eastAsia"/>
        </w:rPr>
        <w:t>投标人资格、资质性及其他类似效力要求</w:t>
      </w:r>
      <w:r>
        <w:tab/>
      </w:r>
      <w:r>
        <w:fldChar w:fldCharType="begin"/>
      </w:r>
      <w:r>
        <w:instrText xml:space="preserve"> PAGEREF _Toc5699 \h </w:instrText>
      </w:r>
      <w:r>
        <w:fldChar w:fldCharType="separate"/>
      </w:r>
      <w:r>
        <w:t>59</w:t>
      </w:r>
      <w:r>
        <w:fldChar w:fldCharType="end"/>
      </w:r>
      <w:r>
        <w:fldChar w:fldCharType="end"/>
      </w:r>
    </w:p>
    <w:p>
      <w:pPr>
        <w:pStyle w:val="16"/>
        <w:tabs>
          <w:tab w:val="right" w:leader="dot" w:pos="9746"/>
          <w:tab w:val="clear" w:pos="0"/>
        </w:tabs>
      </w:pPr>
      <w:r>
        <w:fldChar w:fldCharType="begin"/>
      </w:r>
      <w:r>
        <w:instrText xml:space="preserve"> HYPERLINK \l _Toc22760 </w:instrText>
      </w:r>
      <w:r>
        <w:fldChar w:fldCharType="separate"/>
      </w:r>
      <w:r>
        <w:rPr>
          <w:rFonts w:hint="eastAsia" w:ascii="宋体" w:hAnsi="宋体" w:eastAsia="宋体" w:cs="宋体"/>
        </w:rPr>
        <w:t xml:space="preserve">二、 </w:t>
      </w:r>
      <w:r>
        <w:rPr>
          <w:rFonts w:hint="eastAsia"/>
        </w:rPr>
        <w:t>投标产品的资格、资质性及其他类似效力要求</w:t>
      </w:r>
      <w:r>
        <w:tab/>
      </w:r>
      <w:r>
        <w:fldChar w:fldCharType="begin"/>
      </w:r>
      <w:r>
        <w:instrText xml:space="preserve"> PAGEREF _Toc22760 \h </w:instrText>
      </w:r>
      <w:r>
        <w:fldChar w:fldCharType="separate"/>
      </w:r>
      <w:r>
        <w:t>59</w:t>
      </w:r>
      <w:r>
        <w:fldChar w:fldCharType="end"/>
      </w:r>
      <w:r>
        <w:fldChar w:fldCharType="end"/>
      </w:r>
    </w:p>
    <w:p>
      <w:pPr>
        <w:pStyle w:val="16"/>
        <w:tabs>
          <w:tab w:val="right" w:leader="dot" w:pos="9746"/>
          <w:tab w:val="clear" w:pos="0"/>
        </w:tabs>
      </w:pPr>
      <w:r>
        <w:fldChar w:fldCharType="begin"/>
      </w:r>
      <w:r>
        <w:instrText xml:space="preserve"> HYPERLINK \l _Toc1566 </w:instrText>
      </w:r>
      <w:r>
        <w:fldChar w:fldCharType="separate"/>
      </w:r>
      <w:r>
        <w:rPr>
          <w:rFonts w:hint="eastAsia" w:ascii="宋体" w:hAnsi="宋体" w:eastAsia="宋体" w:cs="宋体"/>
          <w:lang w:val="en-US" w:eastAsia="zh-CN"/>
        </w:rPr>
        <w:t xml:space="preserve">三、 </w:t>
      </w:r>
      <w:r>
        <w:rPr>
          <w:rFonts w:hint="eastAsia"/>
          <w:lang w:val="en-US" w:eastAsia="zh-CN"/>
        </w:rPr>
        <w:t>其他类似效力要求</w:t>
      </w:r>
      <w:r>
        <w:tab/>
      </w:r>
      <w:r>
        <w:fldChar w:fldCharType="begin"/>
      </w:r>
      <w:r>
        <w:instrText xml:space="preserve"> PAGEREF _Toc1566 \h </w:instrText>
      </w:r>
      <w:r>
        <w:fldChar w:fldCharType="separate"/>
      </w:r>
      <w:r>
        <w:t>59</w:t>
      </w:r>
      <w:r>
        <w:fldChar w:fldCharType="end"/>
      </w:r>
      <w:r>
        <w:fldChar w:fldCharType="end"/>
      </w:r>
    </w:p>
    <w:p>
      <w:pPr>
        <w:pStyle w:val="15"/>
        <w:tabs>
          <w:tab w:val="clear" w:pos="0"/>
        </w:tabs>
      </w:pPr>
      <w:r>
        <w:fldChar w:fldCharType="begin"/>
      </w:r>
      <w:r>
        <w:instrText xml:space="preserve"> HYPERLINK \l _Toc30139 </w:instrText>
      </w:r>
      <w:r>
        <w:fldChar w:fldCharType="separate"/>
      </w:r>
      <w:r>
        <w:rPr>
          <w:rFonts w:hint="eastAsia" w:ascii="宋体" w:hAnsi="宋体" w:eastAsia="宋体" w:cs="宋体"/>
          <w:lang w:val="en-US" w:eastAsia="zh-CN"/>
        </w:rPr>
        <w:t xml:space="preserve">第五章 </w:t>
      </w:r>
      <w:r>
        <w:rPr>
          <w:rFonts w:hint="eastAsia"/>
          <w:lang w:val="en-US" w:eastAsia="zh-CN"/>
        </w:rPr>
        <w:t>资格性审查内容</w:t>
      </w:r>
      <w:r>
        <w:tab/>
      </w:r>
      <w:r>
        <w:fldChar w:fldCharType="begin"/>
      </w:r>
      <w:r>
        <w:instrText xml:space="preserve"> PAGEREF _Toc30139 \h </w:instrText>
      </w:r>
      <w:r>
        <w:fldChar w:fldCharType="separate"/>
      </w:r>
      <w:r>
        <w:t>61</w:t>
      </w:r>
      <w:r>
        <w:fldChar w:fldCharType="end"/>
      </w:r>
      <w:r>
        <w:fldChar w:fldCharType="end"/>
      </w:r>
    </w:p>
    <w:p>
      <w:pPr>
        <w:pStyle w:val="16"/>
        <w:tabs>
          <w:tab w:val="right" w:leader="dot" w:pos="9746"/>
          <w:tab w:val="clear" w:pos="0"/>
        </w:tabs>
      </w:pPr>
      <w:r>
        <w:fldChar w:fldCharType="begin"/>
      </w:r>
      <w:r>
        <w:instrText xml:space="preserve"> HYPERLINK \l _Toc32026 </w:instrText>
      </w:r>
      <w:r>
        <w:fldChar w:fldCharType="separate"/>
      </w:r>
      <w:r>
        <w:rPr>
          <w:rFonts w:hint="eastAsia" w:ascii="宋体" w:hAnsi="宋体" w:eastAsia="宋体" w:cs="宋体"/>
        </w:rPr>
        <w:t xml:space="preserve">一、 </w:t>
      </w:r>
      <w:r>
        <w:rPr>
          <w:rFonts w:hint="eastAsia"/>
        </w:rPr>
        <w:t>应当提供的投标人</w:t>
      </w:r>
      <w:r>
        <w:rPr>
          <w:rFonts w:hint="eastAsia"/>
          <w:lang w:eastAsia="zh-CN"/>
        </w:rPr>
        <w:t>及投标产品</w:t>
      </w:r>
      <w:r>
        <w:rPr>
          <w:rFonts w:hint="eastAsia"/>
        </w:rPr>
        <w:t>资格、资质性及其他类似效力要求的相关证明材料</w:t>
      </w:r>
      <w:r>
        <w:tab/>
      </w:r>
      <w:r>
        <w:fldChar w:fldCharType="begin"/>
      </w:r>
      <w:r>
        <w:instrText xml:space="preserve"> PAGEREF _Toc32026 \h </w:instrText>
      </w:r>
      <w:r>
        <w:fldChar w:fldCharType="separate"/>
      </w:r>
      <w:r>
        <w:t>61</w:t>
      </w:r>
      <w:r>
        <w:fldChar w:fldCharType="end"/>
      </w:r>
      <w:r>
        <w:fldChar w:fldCharType="end"/>
      </w:r>
    </w:p>
    <w:p>
      <w:pPr>
        <w:pStyle w:val="16"/>
        <w:tabs>
          <w:tab w:val="right" w:leader="dot" w:pos="9746"/>
          <w:tab w:val="clear" w:pos="0"/>
        </w:tabs>
      </w:pPr>
      <w:r>
        <w:fldChar w:fldCharType="begin"/>
      </w:r>
      <w:r>
        <w:instrText xml:space="preserve"> HYPERLINK \l _Toc28812 </w:instrText>
      </w:r>
      <w:r>
        <w:fldChar w:fldCharType="separate"/>
      </w:r>
      <w:r>
        <w:rPr>
          <w:rFonts w:hint="eastAsia" w:ascii="宋体" w:hAnsi="宋体" w:eastAsia="宋体" w:cs="宋体"/>
          <w:lang w:eastAsia="zh-CN"/>
        </w:rPr>
        <w:t xml:space="preserve">二、 </w:t>
      </w:r>
      <w:r>
        <w:rPr>
          <w:rFonts w:hint="eastAsia"/>
          <w:lang w:eastAsia="zh-CN"/>
        </w:rPr>
        <w:t>审查程序</w:t>
      </w:r>
      <w:r>
        <w:tab/>
      </w:r>
      <w:r>
        <w:fldChar w:fldCharType="begin"/>
      </w:r>
      <w:r>
        <w:instrText xml:space="preserve"> PAGEREF _Toc28812 \h </w:instrText>
      </w:r>
      <w:r>
        <w:fldChar w:fldCharType="separate"/>
      </w:r>
      <w:r>
        <w:t>63</w:t>
      </w:r>
      <w:r>
        <w:fldChar w:fldCharType="end"/>
      </w:r>
      <w:r>
        <w:fldChar w:fldCharType="end"/>
      </w:r>
    </w:p>
    <w:p>
      <w:pPr>
        <w:pStyle w:val="15"/>
        <w:tabs>
          <w:tab w:val="clear" w:pos="0"/>
        </w:tabs>
      </w:pPr>
      <w:r>
        <w:fldChar w:fldCharType="begin"/>
      </w:r>
      <w:r>
        <w:instrText xml:space="preserve"> HYPERLINK \l _Toc5367 </w:instrText>
      </w:r>
      <w:r>
        <w:fldChar w:fldCharType="separate"/>
      </w:r>
      <w:r>
        <w:rPr>
          <w:rFonts w:hint="eastAsia" w:ascii="宋体" w:hAnsi="宋体" w:eastAsia="宋体" w:cs="宋体"/>
        </w:rPr>
        <w:t xml:space="preserve">第六章 </w:t>
      </w:r>
      <w:r>
        <w:rPr>
          <w:rFonts w:hint="eastAsia"/>
        </w:rPr>
        <w:t>招标项目技术、服务、政府采购合同内容条款及其他商务要求</w:t>
      </w:r>
      <w:r>
        <w:tab/>
      </w:r>
      <w:r>
        <w:fldChar w:fldCharType="begin"/>
      </w:r>
      <w:r>
        <w:instrText xml:space="preserve"> PAGEREF _Toc5367 \h </w:instrText>
      </w:r>
      <w:r>
        <w:fldChar w:fldCharType="separate"/>
      </w:r>
      <w:r>
        <w:t>64</w:t>
      </w:r>
      <w:r>
        <w:fldChar w:fldCharType="end"/>
      </w:r>
      <w:r>
        <w:fldChar w:fldCharType="end"/>
      </w:r>
    </w:p>
    <w:p>
      <w:pPr>
        <w:pStyle w:val="16"/>
        <w:tabs>
          <w:tab w:val="right" w:leader="dot" w:pos="9746"/>
          <w:tab w:val="clear" w:pos="0"/>
        </w:tabs>
      </w:pPr>
      <w:r>
        <w:fldChar w:fldCharType="begin"/>
      </w:r>
      <w:r>
        <w:instrText xml:space="preserve"> HYPERLINK \l _Toc6438 </w:instrText>
      </w:r>
      <w:r>
        <w:fldChar w:fldCharType="separate"/>
      </w:r>
      <w:r>
        <w:rPr>
          <w:rFonts w:hint="eastAsia" w:ascii="宋体" w:hAnsi="宋体" w:eastAsia="宋体" w:cs="宋体"/>
        </w:rPr>
        <w:t>一、 项目概述</w:t>
      </w:r>
      <w:r>
        <w:tab/>
      </w:r>
      <w:r>
        <w:fldChar w:fldCharType="begin"/>
      </w:r>
      <w:r>
        <w:instrText xml:space="preserve"> PAGEREF _Toc6438 \h </w:instrText>
      </w:r>
      <w:r>
        <w:fldChar w:fldCharType="separate"/>
      </w:r>
      <w:r>
        <w:t>64</w:t>
      </w:r>
      <w:r>
        <w:fldChar w:fldCharType="end"/>
      </w:r>
      <w:r>
        <w:fldChar w:fldCharType="end"/>
      </w:r>
    </w:p>
    <w:p>
      <w:pPr>
        <w:pStyle w:val="12"/>
        <w:tabs>
          <w:tab w:val="right" w:leader="dot" w:pos="9746"/>
          <w:tab w:val="clear" w:pos="0"/>
        </w:tabs>
      </w:pPr>
      <w:r>
        <w:fldChar w:fldCharType="begin"/>
      </w:r>
      <w:r>
        <w:instrText xml:space="preserve"> HYPERLINK \l _Toc12086 </w:instrText>
      </w:r>
      <w:r>
        <w:fldChar w:fldCharType="separate"/>
      </w:r>
      <w:r>
        <w:rPr>
          <w:rFonts w:hint="eastAsia" w:ascii="宋体" w:hAnsi="宋体" w:eastAsia="宋体" w:cs="宋体"/>
          <w:lang w:eastAsia="zh-CN"/>
        </w:rPr>
        <w:t>(</w:t>
      </w: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项目背景</w:t>
      </w:r>
      <w:r>
        <w:tab/>
      </w:r>
      <w:r>
        <w:fldChar w:fldCharType="begin"/>
      </w:r>
      <w:r>
        <w:instrText xml:space="preserve"> PAGEREF _Toc12086 \h </w:instrText>
      </w:r>
      <w:r>
        <w:fldChar w:fldCharType="separate"/>
      </w:r>
      <w:r>
        <w:t>64</w:t>
      </w:r>
      <w:r>
        <w:fldChar w:fldCharType="end"/>
      </w:r>
      <w:r>
        <w:fldChar w:fldCharType="end"/>
      </w:r>
    </w:p>
    <w:p>
      <w:pPr>
        <w:pStyle w:val="12"/>
        <w:tabs>
          <w:tab w:val="right" w:leader="dot" w:pos="9746"/>
          <w:tab w:val="clear" w:pos="0"/>
        </w:tabs>
      </w:pPr>
      <w:r>
        <w:fldChar w:fldCharType="begin"/>
      </w:r>
      <w:r>
        <w:instrText xml:space="preserve"> HYPERLINK \l _Toc24671 </w:instrText>
      </w:r>
      <w:r>
        <w:fldChar w:fldCharType="separate"/>
      </w:r>
      <w:r>
        <w:rPr>
          <w:rFonts w:hint="eastAsia" w:ascii="宋体" w:hAnsi="宋体" w:eastAsia="宋体" w:cs="宋体"/>
          <w:lang w:eastAsia="zh-CN"/>
        </w:rPr>
        <w:t>(</w:t>
      </w:r>
      <w:r>
        <w:rPr>
          <w:rFonts w:hint="eastAsia" w:ascii="宋体" w:hAnsi="宋体" w:eastAsia="宋体" w:cs="宋体"/>
        </w:rPr>
        <w:t>二</w:t>
      </w:r>
      <w:r>
        <w:rPr>
          <w:rFonts w:hint="eastAsia" w:ascii="宋体" w:hAnsi="宋体" w:eastAsia="宋体" w:cs="宋体"/>
          <w:lang w:eastAsia="zh-CN"/>
        </w:rPr>
        <w:t>)</w:t>
      </w:r>
      <w:r>
        <w:rPr>
          <w:rFonts w:hint="eastAsia" w:ascii="宋体" w:hAnsi="宋体" w:eastAsia="宋体" w:cs="宋体"/>
        </w:rPr>
        <w:t>建设目标</w:t>
      </w:r>
      <w:r>
        <w:tab/>
      </w:r>
      <w:r>
        <w:fldChar w:fldCharType="begin"/>
      </w:r>
      <w:r>
        <w:instrText xml:space="preserve"> PAGEREF _Toc24671 \h </w:instrText>
      </w:r>
      <w:r>
        <w:fldChar w:fldCharType="separate"/>
      </w:r>
      <w:r>
        <w:t>64</w:t>
      </w:r>
      <w:r>
        <w:fldChar w:fldCharType="end"/>
      </w:r>
      <w:r>
        <w:fldChar w:fldCharType="end"/>
      </w:r>
    </w:p>
    <w:p>
      <w:pPr>
        <w:pStyle w:val="12"/>
        <w:tabs>
          <w:tab w:val="right" w:leader="dot" w:pos="9746"/>
          <w:tab w:val="clear" w:pos="0"/>
        </w:tabs>
      </w:pPr>
      <w:r>
        <w:fldChar w:fldCharType="begin"/>
      </w:r>
      <w:r>
        <w:instrText xml:space="preserve"> HYPERLINK \l _Toc8521 </w:instrText>
      </w:r>
      <w:r>
        <w:fldChar w:fldCharType="separate"/>
      </w:r>
      <w:r>
        <w:rPr>
          <w:rFonts w:hint="eastAsia" w:ascii="宋体" w:hAnsi="宋体" w:eastAsia="宋体" w:cs="宋体"/>
          <w:lang w:eastAsia="zh-CN"/>
        </w:rPr>
        <w:t>(</w:t>
      </w:r>
      <w:r>
        <w:rPr>
          <w:rFonts w:hint="eastAsia" w:ascii="宋体" w:hAnsi="宋体" w:eastAsia="宋体" w:cs="宋体"/>
        </w:rPr>
        <w:t>三</w:t>
      </w:r>
      <w:r>
        <w:rPr>
          <w:rFonts w:hint="eastAsia" w:ascii="宋体" w:hAnsi="宋体" w:eastAsia="宋体" w:cs="宋体"/>
          <w:lang w:eastAsia="zh-CN"/>
        </w:rPr>
        <w:t>)</w:t>
      </w:r>
      <w:r>
        <w:rPr>
          <w:rFonts w:hint="eastAsia" w:ascii="宋体" w:hAnsi="宋体" w:eastAsia="宋体" w:cs="宋体"/>
        </w:rPr>
        <w:t>招标内容</w:t>
      </w:r>
      <w:r>
        <w:tab/>
      </w:r>
      <w:r>
        <w:fldChar w:fldCharType="begin"/>
      </w:r>
      <w:r>
        <w:instrText xml:space="preserve"> PAGEREF _Toc8521 \h </w:instrText>
      </w:r>
      <w:r>
        <w:fldChar w:fldCharType="separate"/>
      </w:r>
      <w:r>
        <w:t>65</w:t>
      </w:r>
      <w:r>
        <w:fldChar w:fldCharType="end"/>
      </w:r>
      <w:r>
        <w:fldChar w:fldCharType="end"/>
      </w:r>
    </w:p>
    <w:p>
      <w:pPr>
        <w:pStyle w:val="16"/>
        <w:tabs>
          <w:tab w:val="right" w:leader="dot" w:pos="9746"/>
          <w:tab w:val="clear" w:pos="0"/>
        </w:tabs>
      </w:pPr>
      <w:r>
        <w:fldChar w:fldCharType="begin"/>
      </w:r>
      <w:r>
        <w:instrText xml:space="preserve"> HYPERLINK \l _Toc5643 </w:instrText>
      </w:r>
      <w:r>
        <w:fldChar w:fldCharType="separate"/>
      </w:r>
      <w:r>
        <w:rPr>
          <w:rFonts w:hint="eastAsia" w:ascii="宋体" w:hAnsi="宋体" w:eastAsia="宋体" w:cs="宋体"/>
        </w:rPr>
        <w:t xml:space="preserve">二、 </w:t>
      </w:r>
      <w:r>
        <w:rPr>
          <w:rFonts w:hint="eastAsia" w:ascii="宋体" w:hAnsi="宋体" w:eastAsia="宋体" w:cs="宋体"/>
          <w:bCs w:val="0"/>
          <w:lang w:val="en-US" w:eastAsia="zh-CN"/>
        </w:rPr>
        <w:t>※</w:t>
      </w:r>
      <w:r>
        <w:rPr>
          <w:rFonts w:hint="eastAsia" w:ascii="宋体" w:hAnsi="宋体" w:eastAsia="宋体" w:cs="宋体"/>
        </w:rPr>
        <w:t>项目技术、服务要求</w:t>
      </w:r>
      <w:r>
        <w:tab/>
      </w:r>
      <w:r>
        <w:fldChar w:fldCharType="begin"/>
      </w:r>
      <w:r>
        <w:instrText xml:space="preserve"> PAGEREF _Toc5643 \h </w:instrText>
      </w:r>
      <w:r>
        <w:fldChar w:fldCharType="separate"/>
      </w:r>
      <w:r>
        <w:t>65</w:t>
      </w:r>
      <w:r>
        <w:fldChar w:fldCharType="end"/>
      </w:r>
      <w:r>
        <w:fldChar w:fldCharType="end"/>
      </w:r>
    </w:p>
    <w:p>
      <w:pPr>
        <w:pStyle w:val="12"/>
        <w:tabs>
          <w:tab w:val="right" w:leader="dot" w:pos="9746"/>
          <w:tab w:val="clear" w:pos="0"/>
        </w:tabs>
      </w:pPr>
      <w:r>
        <w:fldChar w:fldCharType="begin"/>
      </w:r>
      <w:r>
        <w:instrText xml:space="preserve"> HYPERLINK \l _Toc13110 </w:instrText>
      </w:r>
      <w:r>
        <w:fldChar w:fldCharType="separate"/>
      </w:r>
      <w:r>
        <w:rPr>
          <w:rFonts w:hint="eastAsia" w:ascii="宋体" w:hAnsi="宋体" w:eastAsia="宋体" w:cs="宋体"/>
          <w:lang w:eastAsia="zh-CN"/>
        </w:rPr>
        <w:t>(</w:t>
      </w: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导航数据建设</w:t>
      </w:r>
      <w:r>
        <w:tab/>
      </w:r>
      <w:r>
        <w:fldChar w:fldCharType="begin"/>
      </w:r>
      <w:r>
        <w:instrText xml:space="preserve"> PAGEREF _Toc13110 \h </w:instrText>
      </w:r>
      <w:r>
        <w:fldChar w:fldCharType="separate"/>
      </w:r>
      <w:r>
        <w:t>65</w:t>
      </w:r>
      <w:r>
        <w:fldChar w:fldCharType="end"/>
      </w:r>
      <w:r>
        <w:fldChar w:fldCharType="end"/>
      </w:r>
    </w:p>
    <w:p>
      <w:pPr>
        <w:pStyle w:val="12"/>
        <w:tabs>
          <w:tab w:val="right" w:leader="dot" w:pos="9746"/>
          <w:tab w:val="clear" w:pos="0"/>
        </w:tabs>
      </w:pPr>
      <w:r>
        <w:fldChar w:fldCharType="begin"/>
      </w:r>
      <w:r>
        <w:instrText xml:space="preserve"> HYPERLINK \l _Toc17297 </w:instrText>
      </w:r>
      <w:r>
        <w:fldChar w:fldCharType="separate"/>
      </w:r>
      <w:r>
        <w:rPr>
          <w:rFonts w:hint="eastAsia" w:ascii="宋体" w:hAnsi="宋体" w:eastAsia="宋体" w:cs="宋体"/>
          <w:lang w:eastAsia="zh-CN"/>
        </w:rPr>
        <w:t>(</w:t>
      </w:r>
      <w:r>
        <w:rPr>
          <w:rFonts w:hint="eastAsia" w:ascii="宋体" w:hAnsi="宋体" w:eastAsia="宋体" w:cs="宋体"/>
        </w:rPr>
        <w:t>二</w:t>
      </w:r>
      <w:r>
        <w:rPr>
          <w:rFonts w:hint="eastAsia" w:ascii="宋体" w:hAnsi="宋体" w:eastAsia="宋体" w:cs="宋体"/>
          <w:lang w:eastAsia="zh-CN"/>
        </w:rPr>
        <w:t>)</w:t>
      </w:r>
      <w:r>
        <w:rPr>
          <w:rFonts w:hint="eastAsia" w:ascii="宋体" w:hAnsi="宋体" w:eastAsia="宋体" w:cs="宋体"/>
        </w:rPr>
        <w:t>地名地址数据维护更新</w:t>
      </w:r>
      <w:r>
        <w:tab/>
      </w:r>
      <w:r>
        <w:fldChar w:fldCharType="begin"/>
      </w:r>
      <w:r>
        <w:instrText xml:space="preserve"> PAGEREF _Toc17297 \h </w:instrText>
      </w:r>
      <w:r>
        <w:fldChar w:fldCharType="separate"/>
      </w:r>
      <w:r>
        <w:t>67</w:t>
      </w:r>
      <w:r>
        <w:fldChar w:fldCharType="end"/>
      </w:r>
      <w:r>
        <w:fldChar w:fldCharType="end"/>
      </w:r>
    </w:p>
    <w:p>
      <w:pPr>
        <w:pStyle w:val="12"/>
        <w:tabs>
          <w:tab w:val="right" w:leader="dot" w:pos="9746"/>
          <w:tab w:val="clear" w:pos="0"/>
        </w:tabs>
      </w:pPr>
      <w:r>
        <w:fldChar w:fldCharType="begin"/>
      </w:r>
      <w:r>
        <w:instrText xml:space="preserve"> HYPERLINK \l _Toc3161 </w:instrText>
      </w:r>
      <w:r>
        <w:fldChar w:fldCharType="separate"/>
      </w:r>
      <w:r>
        <w:rPr>
          <w:rFonts w:hint="eastAsia" w:ascii="宋体" w:hAnsi="宋体" w:eastAsia="宋体" w:cs="宋体"/>
          <w:lang w:eastAsia="zh-CN"/>
        </w:rPr>
        <w:t>(</w:t>
      </w:r>
      <w:r>
        <w:rPr>
          <w:rFonts w:hint="eastAsia" w:ascii="宋体" w:hAnsi="宋体" w:eastAsia="宋体" w:cs="宋体"/>
        </w:rPr>
        <w:t>三</w:t>
      </w:r>
      <w:r>
        <w:rPr>
          <w:rFonts w:hint="eastAsia" w:ascii="宋体" w:hAnsi="宋体" w:eastAsia="宋体" w:cs="宋体"/>
          <w:lang w:eastAsia="zh-CN"/>
        </w:rPr>
        <w:t>)</w:t>
      </w:r>
      <w:r>
        <w:rPr>
          <w:rFonts w:hint="eastAsia" w:ascii="宋体" w:hAnsi="宋体" w:eastAsia="宋体" w:cs="宋体"/>
        </w:rPr>
        <w:t>政务信息资源数据空间化</w:t>
      </w:r>
      <w:r>
        <w:tab/>
      </w:r>
      <w:r>
        <w:fldChar w:fldCharType="begin"/>
      </w:r>
      <w:r>
        <w:instrText xml:space="preserve"> PAGEREF _Toc3161 \h </w:instrText>
      </w:r>
      <w:r>
        <w:fldChar w:fldCharType="separate"/>
      </w:r>
      <w:r>
        <w:t>69</w:t>
      </w:r>
      <w:r>
        <w:fldChar w:fldCharType="end"/>
      </w:r>
      <w:r>
        <w:fldChar w:fldCharType="end"/>
      </w:r>
    </w:p>
    <w:p>
      <w:pPr>
        <w:pStyle w:val="16"/>
        <w:tabs>
          <w:tab w:val="right" w:leader="dot" w:pos="9746"/>
          <w:tab w:val="clear" w:pos="0"/>
        </w:tabs>
      </w:pPr>
      <w:r>
        <w:fldChar w:fldCharType="begin"/>
      </w:r>
      <w:r>
        <w:instrText xml:space="preserve"> HYPERLINK \l _Toc28715 </w:instrText>
      </w:r>
      <w:r>
        <w:fldChar w:fldCharType="separate"/>
      </w:r>
      <w:r>
        <w:rPr>
          <w:rFonts w:hint="eastAsia" w:ascii="宋体" w:hAnsi="宋体" w:eastAsia="宋体" w:cs="宋体"/>
        </w:rPr>
        <w:t xml:space="preserve">三、 </w:t>
      </w:r>
      <w:r>
        <w:rPr>
          <w:rFonts w:hint="eastAsia" w:ascii="宋体" w:hAnsi="宋体" w:eastAsia="宋体" w:cs="宋体"/>
          <w:bCs/>
        </w:rPr>
        <w:t>※</w:t>
      </w:r>
      <w:r>
        <w:rPr>
          <w:rFonts w:hint="eastAsia" w:ascii="宋体" w:hAnsi="宋体" w:eastAsia="宋体" w:cs="宋体"/>
        </w:rPr>
        <w:t>商务要求</w:t>
      </w:r>
      <w:r>
        <w:tab/>
      </w:r>
      <w:r>
        <w:fldChar w:fldCharType="begin"/>
      </w:r>
      <w:r>
        <w:instrText xml:space="preserve"> PAGEREF _Toc28715 \h </w:instrText>
      </w:r>
      <w:r>
        <w:fldChar w:fldCharType="separate"/>
      </w:r>
      <w:r>
        <w:t>71</w:t>
      </w:r>
      <w:r>
        <w:fldChar w:fldCharType="end"/>
      </w:r>
      <w:r>
        <w:fldChar w:fldCharType="end"/>
      </w:r>
    </w:p>
    <w:p>
      <w:pPr>
        <w:pStyle w:val="16"/>
        <w:tabs>
          <w:tab w:val="right" w:leader="dot" w:pos="9746"/>
          <w:tab w:val="clear" w:pos="0"/>
        </w:tabs>
      </w:pPr>
      <w:r>
        <w:fldChar w:fldCharType="begin"/>
      </w:r>
      <w:r>
        <w:instrText xml:space="preserve"> HYPERLINK \l _Toc18214 </w:instrText>
      </w:r>
      <w:r>
        <w:fldChar w:fldCharType="separate"/>
      </w:r>
      <w:r>
        <w:rPr>
          <w:rFonts w:hint="eastAsia" w:ascii="宋体" w:hAnsi="宋体" w:eastAsia="宋体" w:cs="宋体"/>
        </w:rPr>
        <w:t>四、 其他要求</w:t>
      </w:r>
      <w:r>
        <w:tab/>
      </w:r>
      <w:r>
        <w:fldChar w:fldCharType="begin"/>
      </w:r>
      <w:r>
        <w:instrText xml:space="preserve"> PAGEREF _Toc18214 \h </w:instrText>
      </w:r>
      <w:r>
        <w:fldChar w:fldCharType="separate"/>
      </w:r>
      <w:r>
        <w:t>72</w:t>
      </w:r>
      <w:r>
        <w:fldChar w:fldCharType="end"/>
      </w:r>
      <w:r>
        <w:fldChar w:fldCharType="end"/>
      </w:r>
    </w:p>
    <w:p>
      <w:pPr>
        <w:pStyle w:val="15"/>
        <w:tabs>
          <w:tab w:val="clear" w:pos="0"/>
        </w:tabs>
      </w:pPr>
      <w:r>
        <w:fldChar w:fldCharType="begin"/>
      </w:r>
      <w:r>
        <w:instrText xml:space="preserve"> HYPERLINK \l _Toc17428 </w:instrText>
      </w:r>
      <w:r>
        <w:fldChar w:fldCharType="separate"/>
      </w:r>
      <w:r>
        <w:rPr>
          <w:rFonts w:hint="eastAsia" w:ascii="宋体" w:hAnsi="宋体" w:eastAsia="宋体" w:cs="宋体"/>
        </w:rPr>
        <w:t xml:space="preserve">第七章 </w:t>
      </w:r>
      <w:r>
        <w:rPr>
          <w:rFonts w:hint="eastAsia"/>
        </w:rPr>
        <w:t>评标办法</w:t>
      </w:r>
      <w:r>
        <w:tab/>
      </w:r>
      <w:r>
        <w:fldChar w:fldCharType="begin"/>
      </w:r>
      <w:r>
        <w:instrText xml:space="preserve"> PAGEREF _Toc17428 \h </w:instrText>
      </w:r>
      <w:r>
        <w:fldChar w:fldCharType="separate"/>
      </w:r>
      <w:r>
        <w:t>73</w:t>
      </w:r>
      <w:r>
        <w:fldChar w:fldCharType="end"/>
      </w:r>
      <w:r>
        <w:fldChar w:fldCharType="end"/>
      </w:r>
    </w:p>
    <w:p>
      <w:pPr>
        <w:pStyle w:val="16"/>
        <w:tabs>
          <w:tab w:val="right" w:leader="dot" w:pos="9746"/>
          <w:tab w:val="clear" w:pos="0"/>
        </w:tabs>
      </w:pPr>
      <w:r>
        <w:fldChar w:fldCharType="begin"/>
      </w:r>
      <w:r>
        <w:instrText xml:space="preserve"> HYPERLINK \l _Toc27679 </w:instrText>
      </w:r>
      <w:r>
        <w:fldChar w:fldCharType="separate"/>
      </w:r>
      <w:r>
        <w:rPr>
          <w:rFonts w:hint="eastAsia" w:ascii="宋体" w:hAnsi="宋体" w:eastAsia="宋体" w:cs="宋体"/>
        </w:rPr>
        <w:t xml:space="preserve">一、 </w:t>
      </w:r>
      <w:r>
        <w:rPr>
          <w:rFonts w:hint="eastAsia"/>
        </w:rPr>
        <w:t>总则</w:t>
      </w:r>
      <w:r>
        <w:tab/>
      </w:r>
      <w:r>
        <w:fldChar w:fldCharType="begin"/>
      </w:r>
      <w:r>
        <w:instrText xml:space="preserve"> PAGEREF _Toc27679 \h </w:instrText>
      </w:r>
      <w:r>
        <w:fldChar w:fldCharType="separate"/>
      </w:r>
      <w:r>
        <w:t>73</w:t>
      </w:r>
      <w:r>
        <w:fldChar w:fldCharType="end"/>
      </w:r>
      <w:r>
        <w:fldChar w:fldCharType="end"/>
      </w:r>
    </w:p>
    <w:p>
      <w:pPr>
        <w:pStyle w:val="16"/>
        <w:tabs>
          <w:tab w:val="right" w:leader="dot" w:pos="9746"/>
          <w:tab w:val="clear" w:pos="0"/>
        </w:tabs>
      </w:pPr>
      <w:r>
        <w:fldChar w:fldCharType="begin"/>
      </w:r>
      <w:r>
        <w:instrText xml:space="preserve"> HYPERLINK \l _Toc27183 </w:instrText>
      </w:r>
      <w:r>
        <w:fldChar w:fldCharType="separate"/>
      </w:r>
      <w:r>
        <w:rPr>
          <w:rFonts w:hint="eastAsia" w:ascii="宋体" w:hAnsi="宋体" w:eastAsia="宋体" w:cs="宋体"/>
        </w:rPr>
        <w:t xml:space="preserve">二、 </w:t>
      </w:r>
      <w:r>
        <w:rPr>
          <w:rFonts w:hint="eastAsia"/>
        </w:rPr>
        <w:t>评标方法</w:t>
      </w:r>
      <w:r>
        <w:tab/>
      </w:r>
      <w:r>
        <w:fldChar w:fldCharType="begin"/>
      </w:r>
      <w:r>
        <w:instrText xml:space="preserve"> PAGEREF _Toc27183 \h </w:instrText>
      </w:r>
      <w:r>
        <w:fldChar w:fldCharType="separate"/>
      </w:r>
      <w:r>
        <w:t>73</w:t>
      </w:r>
      <w:r>
        <w:fldChar w:fldCharType="end"/>
      </w:r>
      <w:r>
        <w:fldChar w:fldCharType="end"/>
      </w:r>
    </w:p>
    <w:p>
      <w:pPr>
        <w:pStyle w:val="16"/>
        <w:tabs>
          <w:tab w:val="right" w:leader="dot" w:pos="9746"/>
          <w:tab w:val="clear" w:pos="0"/>
        </w:tabs>
      </w:pPr>
      <w:r>
        <w:fldChar w:fldCharType="begin"/>
      </w:r>
      <w:r>
        <w:instrText xml:space="preserve"> HYPERLINK \l _Toc21851 </w:instrText>
      </w:r>
      <w:r>
        <w:fldChar w:fldCharType="separate"/>
      </w:r>
      <w:r>
        <w:rPr>
          <w:rFonts w:hint="eastAsia" w:ascii="宋体" w:hAnsi="宋体" w:eastAsia="宋体" w:cs="宋体"/>
        </w:rPr>
        <w:t xml:space="preserve">三、 </w:t>
      </w:r>
      <w:r>
        <w:rPr>
          <w:rFonts w:hint="eastAsia"/>
        </w:rPr>
        <w:t>评标程序</w:t>
      </w:r>
      <w:r>
        <w:tab/>
      </w:r>
      <w:r>
        <w:fldChar w:fldCharType="begin"/>
      </w:r>
      <w:r>
        <w:instrText xml:space="preserve"> PAGEREF _Toc21851 \h </w:instrText>
      </w:r>
      <w:r>
        <w:fldChar w:fldCharType="separate"/>
      </w:r>
      <w:r>
        <w:t>73</w:t>
      </w:r>
      <w:r>
        <w:fldChar w:fldCharType="end"/>
      </w:r>
      <w:r>
        <w:fldChar w:fldCharType="end"/>
      </w:r>
    </w:p>
    <w:p>
      <w:pPr>
        <w:pStyle w:val="16"/>
        <w:tabs>
          <w:tab w:val="right" w:leader="dot" w:pos="9746"/>
          <w:tab w:val="clear" w:pos="0"/>
        </w:tabs>
      </w:pPr>
      <w:r>
        <w:fldChar w:fldCharType="begin"/>
      </w:r>
      <w:r>
        <w:instrText xml:space="preserve"> HYPERLINK \l _Toc19443 </w:instrText>
      </w:r>
      <w:r>
        <w:fldChar w:fldCharType="separate"/>
      </w:r>
      <w:r>
        <w:rPr>
          <w:rFonts w:hint="eastAsia" w:ascii="宋体" w:hAnsi="宋体" w:eastAsia="宋体" w:cs="宋体"/>
        </w:rPr>
        <w:t xml:space="preserve">四、 </w:t>
      </w:r>
      <w:r>
        <w:rPr>
          <w:rFonts w:hint="eastAsia"/>
        </w:rPr>
        <w:t>评标细则及标准</w:t>
      </w:r>
      <w:r>
        <w:tab/>
      </w:r>
      <w:r>
        <w:fldChar w:fldCharType="begin"/>
      </w:r>
      <w:r>
        <w:instrText xml:space="preserve"> PAGEREF _Toc19443 \h </w:instrText>
      </w:r>
      <w:r>
        <w:fldChar w:fldCharType="separate"/>
      </w:r>
      <w:r>
        <w:t>76</w:t>
      </w:r>
      <w:r>
        <w:fldChar w:fldCharType="end"/>
      </w:r>
      <w:r>
        <w:fldChar w:fldCharType="end"/>
      </w:r>
    </w:p>
    <w:p>
      <w:pPr>
        <w:pStyle w:val="16"/>
        <w:tabs>
          <w:tab w:val="right" w:leader="dot" w:pos="9746"/>
          <w:tab w:val="clear" w:pos="0"/>
        </w:tabs>
      </w:pPr>
      <w:r>
        <w:fldChar w:fldCharType="begin"/>
      </w:r>
      <w:r>
        <w:instrText xml:space="preserve"> HYPERLINK \l _Toc18249 </w:instrText>
      </w:r>
      <w:r>
        <w:fldChar w:fldCharType="separate"/>
      </w:r>
      <w:r>
        <w:rPr>
          <w:rFonts w:hint="eastAsia" w:ascii="宋体" w:hAnsi="宋体" w:eastAsia="宋体" w:cs="宋体"/>
          <w:lang w:val="en-US" w:eastAsia="zh-CN"/>
        </w:rPr>
        <w:t xml:space="preserve">五、 </w:t>
      </w:r>
      <w:r>
        <w:rPr>
          <w:rFonts w:hint="eastAsia"/>
          <w:lang w:val="en-US" w:eastAsia="zh-CN"/>
        </w:rPr>
        <w:t>复核</w:t>
      </w:r>
      <w:r>
        <w:tab/>
      </w:r>
      <w:r>
        <w:fldChar w:fldCharType="begin"/>
      </w:r>
      <w:r>
        <w:instrText xml:space="preserve"> PAGEREF _Toc18249 \h </w:instrText>
      </w:r>
      <w:r>
        <w:fldChar w:fldCharType="separate"/>
      </w:r>
      <w:r>
        <w:t>79</w:t>
      </w:r>
      <w:r>
        <w:fldChar w:fldCharType="end"/>
      </w:r>
      <w:r>
        <w:fldChar w:fldCharType="end"/>
      </w:r>
    </w:p>
    <w:p>
      <w:pPr>
        <w:pStyle w:val="16"/>
        <w:tabs>
          <w:tab w:val="right" w:leader="dot" w:pos="9746"/>
          <w:tab w:val="clear" w:pos="0"/>
        </w:tabs>
      </w:pPr>
      <w:r>
        <w:fldChar w:fldCharType="begin"/>
      </w:r>
      <w:r>
        <w:instrText xml:space="preserve"> HYPERLINK \l _Toc12445 </w:instrText>
      </w:r>
      <w:r>
        <w:fldChar w:fldCharType="separate"/>
      </w:r>
      <w:r>
        <w:rPr>
          <w:rFonts w:hint="eastAsia" w:ascii="宋体" w:hAnsi="宋体" w:eastAsia="宋体" w:cs="宋体"/>
          <w:lang w:val="en-US" w:eastAsia="zh-CN"/>
        </w:rPr>
        <w:t xml:space="preserve">六、 </w:t>
      </w:r>
      <w:r>
        <w:rPr>
          <w:rFonts w:hint="eastAsia"/>
          <w:lang w:val="en-US" w:eastAsia="zh-CN"/>
        </w:rPr>
        <w:t>推荐中标候选供应商</w:t>
      </w:r>
      <w:r>
        <w:tab/>
      </w:r>
      <w:r>
        <w:fldChar w:fldCharType="begin"/>
      </w:r>
      <w:r>
        <w:instrText xml:space="preserve"> PAGEREF _Toc12445 \h </w:instrText>
      </w:r>
      <w:r>
        <w:fldChar w:fldCharType="separate"/>
      </w:r>
      <w:r>
        <w:t>80</w:t>
      </w:r>
      <w:r>
        <w:fldChar w:fldCharType="end"/>
      </w:r>
      <w:r>
        <w:fldChar w:fldCharType="end"/>
      </w:r>
    </w:p>
    <w:p>
      <w:pPr>
        <w:pStyle w:val="16"/>
        <w:tabs>
          <w:tab w:val="right" w:leader="dot" w:pos="9746"/>
          <w:tab w:val="clear" w:pos="0"/>
        </w:tabs>
      </w:pPr>
      <w:r>
        <w:fldChar w:fldCharType="begin"/>
      </w:r>
      <w:r>
        <w:instrText xml:space="preserve"> HYPERLINK \l _Toc24805 </w:instrText>
      </w:r>
      <w:r>
        <w:fldChar w:fldCharType="separate"/>
      </w:r>
      <w:r>
        <w:rPr>
          <w:rFonts w:hint="eastAsia" w:ascii="宋体" w:hAnsi="宋体" w:eastAsia="宋体" w:cs="宋体"/>
          <w:lang w:val="en-US" w:eastAsia="zh-CN"/>
        </w:rPr>
        <w:t xml:space="preserve">七、 </w:t>
      </w:r>
      <w:r>
        <w:rPr>
          <w:rFonts w:hint="eastAsia"/>
          <w:lang w:val="en-US" w:eastAsia="zh-CN"/>
        </w:rPr>
        <w:t>出具评标报告</w:t>
      </w:r>
      <w:r>
        <w:tab/>
      </w:r>
      <w:r>
        <w:fldChar w:fldCharType="begin"/>
      </w:r>
      <w:r>
        <w:instrText xml:space="preserve"> PAGEREF _Toc24805 \h </w:instrText>
      </w:r>
      <w:r>
        <w:fldChar w:fldCharType="separate"/>
      </w:r>
      <w:r>
        <w:t>80</w:t>
      </w:r>
      <w:r>
        <w:fldChar w:fldCharType="end"/>
      </w:r>
      <w:r>
        <w:fldChar w:fldCharType="end"/>
      </w:r>
    </w:p>
    <w:p>
      <w:pPr>
        <w:pStyle w:val="16"/>
        <w:tabs>
          <w:tab w:val="right" w:leader="dot" w:pos="9746"/>
          <w:tab w:val="clear" w:pos="0"/>
        </w:tabs>
      </w:pPr>
      <w:r>
        <w:fldChar w:fldCharType="begin"/>
      </w:r>
      <w:r>
        <w:instrText xml:space="preserve"> HYPERLINK \l _Toc21123 </w:instrText>
      </w:r>
      <w:r>
        <w:fldChar w:fldCharType="separate"/>
      </w:r>
      <w:r>
        <w:rPr>
          <w:rFonts w:hint="eastAsia" w:ascii="宋体" w:hAnsi="宋体" w:eastAsia="宋体" w:cs="宋体"/>
        </w:rPr>
        <w:t xml:space="preserve">八、 </w:t>
      </w:r>
      <w:r>
        <w:rPr>
          <w:rFonts w:hint="eastAsia"/>
        </w:rPr>
        <w:t>废标</w:t>
      </w:r>
      <w:r>
        <w:tab/>
      </w:r>
      <w:r>
        <w:fldChar w:fldCharType="begin"/>
      </w:r>
      <w:r>
        <w:instrText xml:space="preserve"> PAGEREF _Toc21123 \h </w:instrText>
      </w:r>
      <w:r>
        <w:fldChar w:fldCharType="separate"/>
      </w:r>
      <w:r>
        <w:t>80</w:t>
      </w:r>
      <w:r>
        <w:fldChar w:fldCharType="end"/>
      </w:r>
      <w:r>
        <w:fldChar w:fldCharType="end"/>
      </w:r>
    </w:p>
    <w:p>
      <w:pPr>
        <w:pStyle w:val="16"/>
        <w:tabs>
          <w:tab w:val="right" w:leader="dot" w:pos="9746"/>
          <w:tab w:val="clear" w:pos="0"/>
        </w:tabs>
      </w:pPr>
      <w:r>
        <w:fldChar w:fldCharType="begin"/>
      </w:r>
      <w:r>
        <w:instrText xml:space="preserve"> HYPERLINK \l _Toc9979 </w:instrText>
      </w:r>
      <w:r>
        <w:fldChar w:fldCharType="separate"/>
      </w:r>
      <w:r>
        <w:rPr>
          <w:rFonts w:hint="eastAsia" w:ascii="宋体" w:hAnsi="宋体" w:eastAsia="宋体" w:cs="宋体"/>
        </w:rPr>
        <w:t xml:space="preserve">九、 </w:t>
      </w:r>
      <w:r>
        <w:rPr>
          <w:rFonts w:hint="eastAsia"/>
        </w:rPr>
        <w:t>定标</w:t>
      </w:r>
      <w:r>
        <w:tab/>
      </w:r>
      <w:r>
        <w:fldChar w:fldCharType="begin"/>
      </w:r>
      <w:r>
        <w:instrText xml:space="preserve"> PAGEREF _Toc9979 \h </w:instrText>
      </w:r>
      <w:r>
        <w:fldChar w:fldCharType="separate"/>
      </w:r>
      <w:r>
        <w:t>81</w:t>
      </w:r>
      <w:r>
        <w:fldChar w:fldCharType="end"/>
      </w:r>
      <w:r>
        <w:fldChar w:fldCharType="end"/>
      </w:r>
    </w:p>
    <w:p>
      <w:pPr>
        <w:pStyle w:val="16"/>
        <w:tabs>
          <w:tab w:val="right" w:leader="dot" w:pos="9746"/>
          <w:tab w:val="clear" w:pos="0"/>
        </w:tabs>
      </w:pPr>
      <w:r>
        <w:fldChar w:fldCharType="begin"/>
      </w:r>
      <w:r>
        <w:instrText xml:space="preserve"> HYPERLINK \l _Toc23436 </w:instrText>
      </w:r>
      <w:r>
        <w:fldChar w:fldCharType="separate"/>
      </w:r>
      <w:r>
        <w:rPr>
          <w:rFonts w:hint="eastAsia" w:ascii="宋体" w:hAnsi="宋体" w:eastAsia="宋体" w:cs="宋体"/>
        </w:rPr>
        <w:t xml:space="preserve">十、 </w:t>
      </w:r>
      <w:r>
        <w:rPr>
          <w:rFonts w:hint="eastAsia"/>
          <w:lang w:eastAsia="zh-CN"/>
        </w:rPr>
        <w:t>评标专家</w:t>
      </w:r>
      <w:r>
        <w:rPr>
          <w:rFonts w:hint="eastAsia"/>
        </w:rPr>
        <w:t>在政府采购活动中承担以下义务</w:t>
      </w:r>
      <w:r>
        <w:tab/>
      </w:r>
      <w:r>
        <w:fldChar w:fldCharType="begin"/>
      </w:r>
      <w:r>
        <w:instrText xml:space="preserve"> PAGEREF _Toc23436 \h </w:instrText>
      </w:r>
      <w:r>
        <w:fldChar w:fldCharType="separate"/>
      </w:r>
      <w:r>
        <w:t>81</w:t>
      </w:r>
      <w:r>
        <w:fldChar w:fldCharType="end"/>
      </w:r>
      <w:r>
        <w:fldChar w:fldCharType="end"/>
      </w:r>
    </w:p>
    <w:p>
      <w:pPr>
        <w:pStyle w:val="16"/>
        <w:tabs>
          <w:tab w:val="right" w:leader="dot" w:pos="9746"/>
          <w:tab w:val="clear" w:pos="0"/>
        </w:tabs>
      </w:pPr>
      <w:r>
        <w:fldChar w:fldCharType="begin"/>
      </w:r>
      <w:r>
        <w:instrText xml:space="preserve"> HYPERLINK \l _Toc24098 </w:instrText>
      </w:r>
      <w:r>
        <w:fldChar w:fldCharType="separate"/>
      </w:r>
      <w:r>
        <w:rPr>
          <w:rFonts w:hint="eastAsia" w:ascii="宋体" w:hAnsi="宋体" w:eastAsia="宋体" w:cs="宋体"/>
        </w:rPr>
        <w:t xml:space="preserve">十一、 </w:t>
      </w:r>
      <w:r>
        <w:rPr>
          <w:rFonts w:hint="eastAsia"/>
          <w:lang w:eastAsia="zh-CN"/>
        </w:rPr>
        <w:t>评标专家</w:t>
      </w:r>
      <w:r>
        <w:rPr>
          <w:rFonts w:hint="eastAsia"/>
        </w:rPr>
        <w:t>在政府采购活动中应当遵守以下工作纪律</w:t>
      </w:r>
      <w:r>
        <w:tab/>
      </w:r>
      <w:r>
        <w:fldChar w:fldCharType="begin"/>
      </w:r>
      <w:r>
        <w:instrText xml:space="preserve"> PAGEREF _Toc24098 \h </w:instrText>
      </w:r>
      <w:r>
        <w:fldChar w:fldCharType="separate"/>
      </w:r>
      <w:r>
        <w:t>82</w:t>
      </w:r>
      <w:r>
        <w:fldChar w:fldCharType="end"/>
      </w:r>
      <w:r>
        <w:fldChar w:fldCharType="end"/>
      </w:r>
    </w:p>
    <w:p>
      <w:pPr>
        <w:pStyle w:val="16"/>
        <w:tabs>
          <w:tab w:val="right" w:leader="dot" w:pos="9746"/>
          <w:tab w:val="clear" w:pos="0"/>
        </w:tabs>
      </w:pPr>
      <w:r>
        <w:fldChar w:fldCharType="begin"/>
      </w:r>
      <w:r>
        <w:instrText xml:space="preserve"> HYPERLINK \l _Toc4854 </w:instrText>
      </w:r>
      <w:r>
        <w:fldChar w:fldCharType="separate"/>
      </w:r>
      <w:r>
        <w:rPr>
          <w:rFonts w:hint="eastAsia" w:ascii="宋体" w:hAnsi="宋体" w:eastAsia="宋体" w:cs="宋体"/>
        </w:rPr>
        <w:t xml:space="preserve">十二、 </w:t>
      </w:r>
      <w:r>
        <w:rPr>
          <w:rFonts w:hint="eastAsia"/>
        </w:rPr>
        <w:t>评标委员会及其成员不得有下列行为</w:t>
      </w:r>
      <w:r>
        <w:tab/>
      </w:r>
      <w:r>
        <w:fldChar w:fldCharType="begin"/>
      </w:r>
      <w:r>
        <w:instrText xml:space="preserve"> PAGEREF _Toc4854 \h </w:instrText>
      </w:r>
      <w:r>
        <w:fldChar w:fldCharType="separate"/>
      </w:r>
      <w:r>
        <w:t>82</w:t>
      </w:r>
      <w:r>
        <w:fldChar w:fldCharType="end"/>
      </w:r>
      <w:r>
        <w:fldChar w:fldCharType="end"/>
      </w:r>
    </w:p>
    <w:p>
      <w:pPr>
        <w:pStyle w:val="16"/>
        <w:tabs>
          <w:tab w:val="right" w:leader="dot" w:pos="9746"/>
          <w:tab w:val="clear" w:pos="0"/>
        </w:tabs>
      </w:pPr>
      <w:r>
        <w:fldChar w:fldCharType="begin"/>
      </w:r>
      <w:r>
        <w:instrText xml:space="preserve"> HYPERLINK \l _Toc9830 </w:instrText>
      </w:r>
      <w:r>
        <w:fldChar w:fldCharType="separate"/>
      </w:r>
      <w:r>
        <w:rPr>
          <w:rFonts w:hint="eastAsia" w:ascii="宋体" w:hAnsi="宋体" w:eastAsia="宋体" w:cs="宋体"/>
        </w:rPr>
        <w:t xml:space="preserve">十三、 </w:t>
      </w:r>
      <w:r>
        <w:rPr>
          <w:rFonts w:hint="eastAsia"/>
          <w:lang w:val="en-US" w:eastAsia="zh-CN"/>
        </w:rPr>
        <w:t>评标委员会及其成员不得有下列违约情形</w:t>
      </w:r>
      <w:r>
        <w:tab/>
      </w:r>
      <w:r>
        <w:fldChar w:fldCharType="begin"/>
      </w:r>
      <w:r>
        <w:instrText xml:space="preserve"> PAGEREF _Toc9830 \h </w:instrText>
      </w:r>
      <w:r>
        <w:fldChar w:fldCharType="separate"/>
      </w:r>
      <w:r>
        <w:t>83</w:t>
      </w:r>
      <w:r>
        <w:fldChar w:fldCharType="end"/>
      </w:r>
      <w:r>
        <w:fldChar w:fldCharType="end"/>
      </w:r>
    </w:p>
    <w:p>
      <w:pPr>
        <w:pStyle w:val="15"/>
        <w:tabs>
          <w:tab w:val="clear" w:pos="0"/>
        </w:tabs>
      </w:pPr>
      <w:r>
        <w:fldChar w:fldCharType="begin"/>
      </w:r>
      <w:r>
        <w:instrText xml:space="preserve"> HYPERLINK \l _Toc24380 </w:instrText>
      </w:r>
      <w:r>
        <w:fldChar w:fldCharType="separate"/>
      </w:r>
      <w:r>
        <w:rPr>
          <w:rFonts w:hint="eastAsia" w:ascii="宋体" w:hAnsi="宋体" w:eastAsia="宋体" w:cs="宋体"/>
        </w:rPr>
        <w:t xml:space="preserve">第八章 </w:t>
      </w:r>
      <w:r>
        <w:rPr>
          <w:rFonts w:hint="eastAsia"/>
        </w:rPr>
        <w:t>政府采购合同</w:t>
      </w:r>
      <w:r>
        <w:rPr>
          <w:rFonts w:hint="eastAsia"/>
          <w:lang w:val="en-US" w:eastAsia="zh-CN"/>
        </w:rPr>
        <w:t>(参考文本)</w:t>
      </w:r>
      <w:r>
        <w:tab/>
      </w:r>
      <w:r>
        <w:fldChar w:fldCharType="begin"/>
      </w:r>
      <w:r>
        <w:instrText xml:space="preserve"> PAGEREF _Toc24380 \h </w:instrText>
      </w:r>
      <w:r>
        <w:fldChar w:fldCharType="separate"/>
      </w:r>
      <w:r>
        <w:t>84</w:t>
      </w:r>
      <w:r>
        <w:fldChar w:fldCharType="end"/>
      </w:r>
      <w:r>
        <w:fldChar w:fldCharType="end"/>
      </w:r>
    </w:p>
    <w:p>
      <w:pPr>
        <w:pStyle w:val="15"/>
        <w:tabs>
          <w:tab w:val="clear" w:pos="0"/>
        </w:tabs>
      </w:pPr>
      <w:r>
        <w:fldChar w:fldCharType="begin"/>
      </w:r>
      <w:r>
        <w:instrText xml:space="preserve"> HYPERLINK \l _Toc22757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_Toc22757 \h </w:instrText>
      </w:r>
      <w:r>
        <w:fldChar w:fldCharType="separate"/>
      </w:r>
      <w:r>
        <w:t>89</w:t>
      </w:r>
      <w:r>
        <w:fldChar w:fldCharType="end"/>
      </w:r>
      <w:r>
        <w:fldChar w:fldCharType="end"/>
      </w:r>
    </w:p>
    <w:p>
      <w:r>
        <w:fldChar w:fldCharType="end"/>
      </w:r>
    </w:p>
    <w:p>
      <w:pPr>
        <w:pStyle w:val="44"/>
        <w:bidi w:val="0"/>
        <w:rPr>
          <w:rFonts w:hint="eastAsia"/>
        </w:rPr>
      </w:pPr>
      <w:r>
        <w:rPr>
          <w:rFonts w:hint="eastAsia"/>
        </w:rPr>
        <w:br w:type="page"/>
      </w:r>
      <w:bookmarkEnd w:id="2"/>
      <w:bookmarkEnd w:id="9"/>
      <w:bookmarkEnd w:id="10"/>
      <w:bookmarkStart w:id="12" w:name="_Toc9731"/>
      <w:bookmarkStart w:id="13" w:name="_Toc16221"/>
      <w:bookmarkStart w:id="14" w:name="_Toc213397009"/>
      <w:bookmarkStart w:id="15" w:name="_Toc213496267"/>
      <w:bookmarkStart w:id="16" w:name="_Toc217446031"/>
      <w:bookmarkStart w:id="17" w:name="_Toc213396759"/>
      <w:bookmarkStart w:id="18" w:name="_Toc213396945"/>
      <w:r>
        <w:rPr>
          <w:rFonts w:hint="eastAsia"/>
        </w:rPr>
        <w:t>投标邀请</w:t>
      </w:r>
      <w:bookmarkEnd w:id="11"/>
      <w:bookmarkEnd w:id="12"/>
      <w:bookmarkEnd w:id="13"/>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zh-CN"/>
        </w:rPr>
        <w:t>四川乾新招投标代</w:t>
      </w:r>
      <w:r>
        <w:rPr>
          <w:rFonts w:hint="eastAsia"/>
          <w:color w:val="auto"/>
          <w:lang w:val="zh-CN"/>
        </w:rPr>
        <w:t>理有限公司</w:t>
      </w:r>
      <w:r>
        <w:rPr>
          <w:rFonts w:hint="eastAsia"/>
          <w:color w:val="auto"/>
        </w:rPr>
        <w:t>受</w:t>
      </w:r>
      <w:r>
        <w:rPr>
          <w:rFonts w:hint="eastAsia"/>
          <w:color w:val="auto"/>
          <w:lang w:val="en-US" w:eastAsia="zh-CN"/>
        </w:rPr>
        <w:t>成都市规划和自然资源局</w:t>
      </w:r>
      <w:r>
        <w:rPr>
          <w:rFonts w:hint="eastAsia"/>
          <w:color w:val="auto"/>
        </w:rPr>
        <w:t>的委托，拟对</w:t>
      </w:r>
      <w:r>
        <w:rPr>
          <w:rFonts w:hint="eastAsia"/>
          <w:color w:val="auto"/>
          <w:lang w:val="en-US" w:eastAsia="zh-CN"/>
        </w:rPr>
        <w:t>成都市规划和自然资源局规划和自然资源基础平台建设（智慧城市时空大数据与云平台数据维护更新项目）（第二次)</w:t>
      </w:r>
      <w:r>
        <w:rPr>
          <w:rFonts w:hint="eastAsia"/>
          <w:color w:val="auto"/>
        </w:rPr>
        <w:t>进行国内公开招标，兹邀请符合本次招标要求的供应商参加投标。</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rPr>
        <w:t>项目编号：510101202100390</w:t>
      </w:r>
      <w:r>
        <w:rPr>
          <w:rFonts w:hint="eastAsia"/>
        </w:rPr>
        <w:t xml:space="preserve">         </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rPr>
        <w:t>项目名</w:t>
      </w:r>
      <w:r>
        <w:rPr>
          <w:rFonts w:hint="eastAsia"/>
          <w:b/>
          <w:bCs/>
          <w:color w:val="auto"/>
        </w:rPr>
        <w:t>称：</w:t>
      </w:r>
      <w:r>
        <w:rPr>
          <w:rFonts w:hint="eastAsia"/>
          <w:color w:val="auto"/>
          <w:lang w:val="en-US" w:eastAsia="zh-CN"/>
        </w:rPr>
        <w:t>成都市规划和自然资源局规划和自然资源基础平台建设（智慧城市时空大数据与云平台数据维护更新项目）（第二次)</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lang w:val="en-US" w:eastAsia="zh-CN"/>
        </w:rPr>
        <w:t>资金来源</w:t>
      </w:r>
      <w:r>
        <w:rPr>
          <w:rFonts w:hint="eastAsia"/>
          <w:b/>
          <w:bCs/>
        </w:rPr>
        <w:t>：根据</w:t>
      </w:r>
      <w:r>
        <w:rPr>
          <w:rFonts w:hint="eastAsia"/>
          <w:b/>
          <w:bCs/>
          <w:u w:val="none"/>
          <w:lang w:val="en-US" w:eastAsia="zh-CN"/>
        </w:rPr>
        <w:t>成都</w:t>
      </w:r>
      <w:r>
        <w:rPr>
          <w:rFonts w:hint="eastAsia"/>
          <w:b/>
          <w:bCs/>
          <w:highlight w:val="none"/>
          <w:u w:val="none"/>
          <w:lang w:val="en-US" w:eastAsia="zh-CN"/>
        </w:rPr>
        <w:t>市</w:t>
      </w:r>
      <w:r>
        <w:rPr>
          <w:rFonts w:hint="eastAsia"/>
          <w:b/>
          <w:bCs/>
          <w:highlight w:val="none"/>
          <w:u w:val="none"/>
        </w:rPr>
        <w:t>财政局下达</w:t>
      </w:r>
      <w:r>
        <w:rPr>
          <w:rFonts w:hint="eastAsia"/>
          <w:b/>
          <w:bCs/>
          <w:u w:val="none"/>
        </w:rPr>
        <w:t>的《</w:t>
      </w:r>
      <w:r>
        <w:rPr>
          <w:rFonts w:hint="eastAsia"/>
          <w:b/>
          <w:bCs/>
          <w:u w:val="none"/>
          <w:lang w:val="en-US" w:eastAsia="zh-CN"/>
        </w:rPr>
        <w:t>成都市</w:t>
      </w:r>
      <w:r>
        <w:rPr>
          <w:rFonts w:hint="eastAsia"/>
          <w:b/>
          <w:bCs/>
        </w:rPr>
        <w:t>政府采购实施计划备案表》（备案号：(2021)0668号），该项目预算资金为</w:t>
      </w:r>
      <w:r>
        <w:rPr>
          <w:rFonts w:hint="eastAsia"/>
          <w:b/>
          <w:bCs/>
          <w:lang w:val="en-US" w:eastAsia="zh-CN"/>
        </w:rPr>
        <w:t>人民币</w:t>
      </w:r>
      <w:r>
        <w:rPr>
          <w:rFonts w:hint="eastAsia"/>
          <w:b/>
          <w:bCs/>
          <w:u w:val="single"/>
          <w:lang w:val="en-US" w:eastAsia="zh-CN"/>
        </w:rPr>
        <w:t>230</w:t>
      </w:r>
      <w:r>
        <w:rPr>
          <w:rFonts w:hint="eastAsia"/>
          <w:b/>
          <w:bCs/>
        </w:rPr>
        <w:t>万元</w:t>
      </w:r>
      <w:r>
        <w:rPr>
          <w:rFonts w:hint="eastAsia"/>
          <w:highlight w:val="none"/>
          <w:lang w:val="en-US" w:eastAsia="zh-CN"/>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招标项目简介：</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(一)采购内容：</w:t>
      </w:r>
      <w:r>
        <w:rPr>
          <w:rFonts w:hint="eastAsia"/>
          <w:color w:val="auto"/>
          <w:highlight w:val="none"/>
          <w:lang w:eastAsia="zh-CN"/>
        </w:rPr>
        <w:t>成都市规划和自然资源局规划和自然资源基础平台建设（智慧城市时空大数据与云平台数据维护更新项目）（第二次)</w:t>
      </w:r>
      <w:r>
        <w:rPr>
          <w:rFonts w:hint="eastAsia"/>
          <w:color w:val="auto"/>
          <w:highlight w:val="none"/>
          <w:lang w:val="en-US" w:eastAsia="zh-CN"/>
        </w:rPr>
        <w:t>，</w:t>
      </w:r>
      <w:r>
        <w:rPr>
          <w:rFonts w:hint="eastAsia"/>
          <w:color w:val="auto"/>
          <w:highlight w:val="none"/>
        </w:rPr>
        <w:t>共计1个包，</w:t>
      </w:r>
      <w:r>
        <w:rPr>
          <w:rFonts w:hint="eastAsia"/>
          <w:color w:val="auto"/>
          <w:highlight w:val="none"/>
          <w:lang w:val="en-US" w:eastAsia="zh-CN"/>
        </w:rPr>
        <w:t>设置1名中标人</w:t>
      </w:r>
      <w:r>
        <w:rPr>
          <w:rFonts w:hint="eastAsia"/>
          <w:color w:val="auto"/>
          <w:highlight w:val="none"/>
        </w:rPr>
        <w:t>，</w:t>
      </w:r>
      <w:r>
        <w:rPr>
          <w:rFonts w:hint="eastAsia"/>
          <w:color w:val="auto"/>
          <w:highlight w:val="none"/>
          <w:lang w:val="en-US" w:eastAsia="zh-CN"/>
        </w:rPr>
        <w:t>具体</w:t>
      </w:r>
      <w:r>
        <w:rPr>
          <w:rFonts w:hint="eastAsia"/>
          <w:color w:val="auto"/>
          <w:highlight w:val="none"/>
        </w:rPr>
        <w:t>详见</w:t>
      </w:r>
      <w:r>
        <w:rPr>
          <w:rFonts w:hint="eastAsia"/>
        </w:rPr>
        <w:t>招标文件第六章。</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lang w:val="en-US" w:eastAsia="zh-CN"/>
        </w:rPr>
      </w:pPr>
      <w:r>
        <w:rPr>
          <w:rFonts w:hint="eastAsia"/>
          <w:b/>
          <w:bCs/>
          <w:lang w:val="en-US" w:eastAsia="zh-CN"/>
        </w:rPr>
        <w:t>(二)采购用途：</w:t>
      </w:r>
      <w:r>
        <w:rPr>
          <w:rFonts w:hint="eastAsia"/>
        </w:rPr>
        <w:t>通过补充成都市域导航数据，更新完善地名地址数据，政务信息资源数据空间化，丰富完善我市空间地理信息数据库，有效保障数据的丰富度和时效性，为我市智慧城市建设提供更完善的空间基础</w:t>
      </w:r>
      <w:r>
        <w:rPr>
          <w:rFonts w:hint="eastAsia"/>
          <w:highlight w:val="none"/>
          <w:lang w:val="en-US"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lang w:val="en-US" w:eastAsia="zh-CN"/>
        </w:rPr>
      </w:pPr>
      <w:r>
        <w:rPr>
          <w:rFonts w:hint="eastAsia"/>
          <w:b/>
          <w:bCs/>
          <w:lang w:val="en-US" w:eastAsia="zh-CN"/>
        </w:rPr>
        <w:t>(三)项目性质：</w:t>
      </w:r>
      <w:r>
        <w:rPr>
          <w:rFonts w:hint="eastAsia"/>
          <w:lang w:val="en-US" w:eastAsia="zh-CN"/>
        </w:rPr>
        <w:t>政府采购。</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供应商参加本次政府采购活动应具备下列条件：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ED7D31" w:themeColor="accent2"/>
          <w:highlight w:val="none"/>
          <w:lang w:val="en-US" w:eastAsia="zh-CN"/>
          <w14:textFill>
            <w14:solidFill>
              <w14:schemeClr w14:val="accent2"/>
            </w14:solidFill>
          </w14:textFill>
        </w:rPr>
      </w:pPr>
      <w:r>
        <w:rPr>
          <w:rFonts w:hint="eastAsia"/>
          <w:highlight w:val="none"/>
          <w:lang w:val="en-US" w:eastAsia="zh-CN"/>
        </w:rPr>
        <w:t>(二)</w:t>
      </w:r>
      <w:r>
        <w:rPr>
          <w:rFonts w:hint="eastAsia"/>
          <w:highlight w:val="none"/>
          <w:lang w:val="zh-CN"/>
        </w:rPr>
        <w:t>落实政府采购政策需满足的资格要求：</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eastAsia="zh-CN"/>
        </w:rPr>
      </w:pPr>
      <w:r>
        <w:rPr>
          <w:rFonts w:hint="eastAsia"/>
          <w:color w:val="auto"/>
          <w:highlight w:val="none"/>
          <w:lang w:val="en-US" w:eastAsia="zh-CN"/>
        </w:rPr>
        <w:t>1.若投标人不组成联合体参加投标，则投标人</w:t>
      </w:r>
      <w:r>
        <w:rPr>
          <w:rFonts w:hint="eastAsia"/>
          <w:color w:val="auto"/>
          <w:highlight w:val="none"/>
          <w:lang w:val="zh-CN"/>
        </w:rPr>
        <w:t>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 xml:space="preserve">2.若投标人以联合体形式参加投标，联合体中中小企业承接的服务份额应达到采购项目预算总额的30%(其中小微企业承接的服务份额比例不低于60%)，联合体家数不得超过3家。 </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r>
        <w:rPr>
          <w:rFonts w:hint="eastAsia"/>
          <w:highlight w:val="none"/>
          <w:lang w:val="en-US" w:eastAsia="zh-CN"/>
        </w:rPr>
        <w:t>具有测绘行政主管部门核发的测绘乙级及以上资质(专业范围至少包括地理信息系统工程)。</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禁止参加本次采购活动的供应商</w:t>
      </w:r>
    </w:p>
    <w:p>
      <w:pPr>
        <w:pStyle w:val="29"/>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lang w:val="en-US" w:eastAsia="zh-CN"/>
        </w:rPr>
      </w:pPr>
      <w:bookmarkStart w:id="19" w:name="PO_默认文件内容_4"/>
      <w:r>
        <w:rPr>
          <w:rFonts w:hint="eastAsia"/>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bookmarkEnd w:id="19"/>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rPr>
        <w:t>获</w:t>
      </w:r>
      <w:r>
        <w:rPr>
          <w:rFonts w:hint="eastAsia"/>
          <w:b/>
          <w:bCs/>
          <w:highlight w:val="none"/>
        </w:rPr>
        <w:t>取招标文件的时间期限、地点、方式及招标文件售价</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(一)</w:t>
      </w:r>
      <w:r>
        <w:rPr>
          <w:rFonts w:hint="eastAsia"/>
          <w:b/>
          <w:bCs/>
          <w:highlight w:val="none"/>
        </w:rPr>
        <w:t>获取招标文件的时间期限(即报名时间)</w:t>
      </w:r>
      <w:r>
        <w:rPr>
          <w:rFonts w:hint="eastAsia"/>
          <w:highlight w:val="none"/>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6</w:t>
      </w:r>
      <w:r>
        <w:rPr>
          <w:rFonts w:hint="eastAsia"/>
          <w:highlight w:val="none"/>
          <w:u w:val="single"/>
          <w:lang w:eastAsia="zh-CN"/>
        </w:rPr>
        <w:t>月</w:t>
      </w:r>
      <w:r>
        <w:rPr>
          <w:rFonts w:hint="eastAsia"/>
          <w:highlight w:val="none"/>
          <w:u w:val="single"/>
          <w:lang w:val="en-US" w:eastAsia="zh-CN"/>
        </w:rPr>
        <w:t>4</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6</w:t>
      </w:r>
      <w:r>
        <w:rPr>
          <w:rFonts w:hint="eastAsia"/>
          <w:highlight w:val="none"/>
          <w:u w:val="single"/>
          <w:lang w:eastAsia="zh-CN"/>
        </w:rPr>
        <w:t>月</w:t>
      </w:r>
      <w:r>
        <w:rPr>
          <w:rFonts w:hint="eastAsia"/>
          <w:highlight w:val="none"/>
          <w:u w:val="single"/>
          <w:lang w:val="en-US" w:eastAsia="zh-CN"/>
        </w:rPr>
        <w:t>10</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获取招标文件的地点</w:t>
      </w:r>
      <w:r>
        <w:rPr>
          <w:rFonts w:hint="eastAsia"/>
          <w:b/>
          <w:bCs/>
          <w:highlight w:val="none"/>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获取招标文件的方式</w:t>
      </w:r>
      <w:r>
        <w:rPr>
          <w:rFonts w:hint="eastAsia"/>
          <w:b/>
          <w:bCs/>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在本项目招标文件获取时间期限内，在采购代理机构指定网站(http：//www.</w:t>
      </w:r>
      <w:r>
        <w:rPr>
          <w:rFonts w:hint="eastAsia"/>
          <w:b/>
          <w:bCs/>
          <w:highlight w:val="none"/>
          <w:lang w:eastAsia="zh-CN"/>
        </w:rPr>
        <w:t>qxztb.cn</w:t>
      </w:r>
      <w:r>
        <w:rPr>
          <w:rFonts w:hint="eastAsia"/>
          <w:b/>
          <w:bCs/>
          <w:highlight w:val="none"/>
          <w:lang w:val="en-US" w:eastAsia="zh-CN"/>
        </w:rPr>
        <w:t>)购买，具体购买流程详见该网站的“标书在线购买流程”。</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eastAsia="宋体"/>
          <w:highlight w:val="none"/>
          <w:lang w:val="en-US" w:eastAsia="zh-CN"/>
        </w:rPr>
      </w:pPr>
      <w:r>
        <w:rPr>
          <w:rFonts w:hint="eastAsia"/>
          <w:b/>
          <w:bCs/>
          <w:highlight w:val="none"/>
          <w:lang w:val="en-US" w:eastAsia="zh-CN"/>
        </w:rPr>
        <w:t>(四)</w:t>
      </w:r>
      <w:r>
        <w:rPr>
          <w:rFonts w:hint="eastAsia"/>
          <w:highlight w:val="none"/>
          <w:lang w:val="zh-CN"/>
        </w:rPr>
        <w:t>招标文件</w:t>
      </w:r>
      <w:r>
        <w:rPr>
          <w:rFonts w:hint="eastAsia"/>
          <w:highlight w:val="none"/>
          <w:lang w:val="en-US" w:eastAsia="zh-CN"/>
        </w:rPr>
        <w:t>免费提供</w:t>
      </w:r>
      <w:r>
        <w:rPr>
          <w:rFonts w:hint="eastAsia"/>
          <w:highlight w:val="none"/>
          <w:lang w:val="zh-CN"/>
        </w:rPr>
        <w:t xml:space="preserve">, </w:t>
      </w:r>
      <w:r>
        <w:rPr>
          <w:rFonts w:hint="eastAsia"/>
          <w:highlight w:val="none"/>
        </w:rPr>
        <w:t>投标资格</w:t>
      </w:r>
      <w:r>
        <w:rPr>
          <w:rFonts w:hint="eastAsia"/>
          <w:highlight w:val="none"/>
          <w:lang w:eastAsia="zh-CN"/>
        </w:rPr>
        <w:t>不得</w:t>
      </w:r>
      <w:r>
        <w:rPr>
          <w:rFonts w:hint="eastAsia"/>
          <w:highlight w:val="none"/>
        </w:rPr>
        <w:t>转让</w:t>
      </w:r>
      <w:r>
        <w:rPr>
          <w:rFonts w:hint="eastAsia"/>
          <w:highlight w:val="none"/>
          <w:lang w:eastAsia="zh-CN"/>
        </w:rPr>
        <w:t>。</w:t>
      </w:r>
      <w:r>
        <w:rPr>
          <w:rFonts w:hint="eastAsia"/>
          <w:highlight w:val="none"/>
          <w:lang w:val="en-US" w:eastAsia="zh-CN"/>
        </w:rPr>
        <w:t>/</w:t>
      </w:r>
      <w:r>
        <w:rPr>
          <w:rFonts w:hint="eastAsia"/>
          <w:b/>
          <w:bCs/>
          <w:highlight w:val="none"/>
          <w:lang w:val="zh-CN"/>
        </w:rPr>
        <w:t>招标文件售价：</w:t>
      </w:r>
      <w:r>
        <w:rPr>
          <w:rFonts w:hint="eastAsia"/>
          <w:highlight w:val="none"/>
          <w:lang w:val="zh-CN"/>
        </w:rPr>
        <w:t>人民币</w:t>
      </w:r>
      <w:r>
        <w:rPr>
          <w:rFonts w:hint="eastAsia"/>
          <w:highlight w:val="none"/>
          <w:lang w:val="en-US" w:eastAsia="zh-CN"/>
        </w:rPr>
        <w:t>0元</w:t>
      </w:r>
      <w:r>
        <w:rPr>
          <w:rFonts w:hint="eastAsia"/>
          <w:highlight w:val="none"/>
          <w:lang w:val="zh-CN"/>
        </w:rPr>
        <w:t>/份(招标文件</w:t>
      </w:r>
      <w:r>
        <w:rPr>
          <w:rFonts w:hint="eastAsia"/>
          <w:highlight w:val="none"/>
          <w:lang w:val="en-US" w:eastAsia="zh-CN"/>
        </w:rPr>
        <w:t>免费提供</w:t>
      </w:r>
      <w:r>
        <w:rPr>
          <w:rFonts w:hint="eastAsia"/>
          <w:highlight w:val="none"/>
          <w:lang w:val="zh-CN"/>
        </w:rPr>
        <w:t xml:space="preserve">, </w:t>
      </w:r>
      <w:r>
        <w:rPr>
          <w:rFonts w:hint="eastAsia"/>
          <w:highlight w:val="none"/>
        </w:rPr>
        <w:t>投标资格</w:t>
      </w:r>
      <w:r>
        <w:rPr>
          <w:rFonts w:hint="eastAsia"/>
          <w:highlight w:val="none"/>
          <w:lang w:eastAsia="zh-CN"/>
        </w:rPr>
        <w:t>不得</w:t>
      </w:r>
      <w:r>
        <w:rPr>
          <w:rFonts w:hint="eastAsia"/>
          <w:highlight w:val="none"/>
        </w:rPr>
        <w:t>转让)。</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(五)</w:t>
      </w:r>
      <w:r>
        <w:rPr>
          <w:rFonts w:hint="eastAsia"/>
          <w:highlight w:val="none"/>
        </w:rPr>
        <w:t>供应商应在规定的时间内</w:t>
      </w:r>
      <w:r>
        <w:rPr>
          <w:rFonts w:hint="eastAsia"/>
          <w:highlight w:val="none"/>
          <w:lang w:val="en-US" w:eastAsia="zh-CN"/>
        </w:rPr>
        <w:t>按上述要求获取</w:t>
      </w:r>
      <w:r>
        <w:rPr>
          <w:rFonts w:hint="eastAsia"/>
          <w:highlight w:val="none"/>
        </w:rPr>
        <w:t>本</w:t>
      </w:r>
      <w:r>
        <w:rPr>
          <w:rFonts w:hint="eastAsia"/>
          <w:highlight w:val="none"/>
          <w:lang w:val="en-US" w:eastAsia="zh-CN"/>
        </w:rPr>
        <w:t>招标</w:t>
      </w:r>
      <w:r>
        <w:rPr>
          <w:rFonts w:hint="eastAsia"/>
          <w:highlight w:val="none"/>
        </w:rPr>
        <w:t>文件并登记，</w:t>
      </w:r>
      <w:r>
        <w:rPr>
          <w:rFonts w:hint="eastAsia"/>
          <w:highlight w:val="none"/>
          <w:lang w:val="en-US" w:eastAsia="zh-CN"/>
        </w:rPr>
        <w:t>否则</w:t>
      </w:r>
      <w:r>
        <w:rPr>
          <w:rFonts w:hint="eastAsia"/>
          <w:highlight w:val="none"/>
        </w:rPr>
        <w:t>均无资格参加该项目的</w:t>
      </w:r>
      <w:r>
        <w:rPr>
          <w:rFonts w:hint="eastAsia"/>
          <w:highlight w:val="none"/>
          <w:lang w:val="en-US" w:eastAsia="zh-CN"/>
        </w:rPr>
        <w:t>投标</w:t>
      </w:r>
      <w:r>
        <w:rPr>
          <w:rFonts w:hint="eastAsia"/>
          <w:highlight w:val="none"/>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投标文件的递交</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highlight w:val="none"/>
        </w:rPr>
      </w:pPr>
      <w:r>
        <w:rPr>
          <w:rFonts w:hint="eastAsia"/>
          <w:b w:val="0"/>
          <w:bCs w:val="0"/>
          <w:lang w:val="en-US" w:eastAsia="zh-CN"/>
        </w:rPr>
        <w:t>(一)</w:t>
      </w:r>
      <w:r>
        <w:rPr>
          <w:rFonts w:hint="eastAsia"/>
          <w:b w:val="0"/>
          <w:bCs w:val="0"/>
        </w:rPr>
        <w:t>投标文件递交起止时</w:t>
      </w:r>
      <w:r>
        <w:rPr>
          <w:rFonts w:hint="eastAsia"/>
          <w:b w:val="0"/>
          <w:bCs w:val="0"/>
          <w:highlight w:val="none"/>
        </w:rPr>
        <w:t>间</w:t>
      </w:r>
      <w:r>
        <w:rPr>
          <w:rFonts w:hint="eastAsia"/>
          <w:b w:val="0"/>
          <w:bCs w:val="0"/>
          <w:highlight w:val="none"/>
          <w:lang w:eastAsia="zh-CN"/>
        </w:rPr>
        <w:t>：</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6</w:t>
      </w:r>
      <w:r>
        <w:rPr>
          <w:rFonts w:hint="eastAsia"/>
          <w:b w:val="0"/>
          <w:bCs w:val="0"/>
          <w:highlight w:val="none"/>
        </w:rPr>
        <w:t>月</w:t>
      </w:r>
      <w:r>
        <w:rPr>
          <w:rFonts w:hint="eastAsia"/>
          <w:b w:val="0"/>
          <w:bCs w:val="0"/>
          <w:highlight w:val="none"/>
          <w:lang w:val="en-US" w:eastAsia="zh-CN"/>
        </w:rPr>
        <w:t>24</w:t>
      </w:r>
      <w:r>
        <w:rPr>
          <w:rFonts w:hint="eastAsia"/>
          <w:b w:val="0"/>
          <w:bCs w:val="0"/>
          <w:highlight w:val="none"/>
        </w:rPr>
        <w:t>日</w:t>
      </w:r>
      <w:r>
        <w:rPr>
          <w:rFonts w:hint="eastAsia"/>
          <w:b w:val="0"/>
          <w:bCs w:val="0"/>
          <w:highlight w:val="none"/>
          <w:lang w:val="en-US" w:eastAsia="zh-CN"/>
        </w:rPr>
        <w:t>9</w:t>
      </w:r>
      <w:r>
        <w:rPr>
          <w:rFonts w:hint="eastAsia"/>
          <w:b w:val="0"/>
          <w:bCs w:val="0"/>
          <w:highlight w:val="none"/>
        </w:rPr>
        <w:t>时</w:t>
      </w:r>
      <w:r>
        <w:rPr>
          <w:rFonts w:hint="eastAsia"/>
          <w:b w:val="0"/>
          <w:bCs w:val="0"/>
          <w:highlight w:val="none"/>
          <w:lang w:val="en-US" w:eastAsia="zh-CN"/>
        </w:rPr>
        <w:t>00</w:t>
      </w:r>
      <w:r>
        <w:rPr>
          <w:rFonts w:hint="eastAsia"/>
          <w:b w:val="0"/>
          <w:bCs w:val="0"/>
          <w:highlight w:val="none"/>
        </w:rPr>
        <w:t>分至</w:t>
      </w:r>
      <w:r>
        <w:rPr>
          <w:rFonts w:hint="eastAsia"/>
          <w:b w:val="0"/>
          <w:bCs w:val="0"/>
          <w:highlight w:val="none"/>
          <w:lang w:val="en-US" w:eastAsia="zh-CN"/>
        </w:rPr>
        <w:t>9</w:t>
      </w:r>
      <w:r>
        <w:rPr>
          <w:rFonts w:hint="eastAsia"/>
          <w:b w:val="0"/>
          <w:bCs w:val="0"/>
          <w:highlight w:val="none"/>
        </w:rPr>
        <w:t>时</w:t>
      </w:r>
      <w:r>
        <w:rPr>
          <w:rFonts w:hint="eastAsia"/>
          <w:b w:val="0"/>
          <w:bCs w:val="0"/>
          <w:highlight w:val="none"/>
          <w:lang w:val="en-US" w:eastAsia="zh-CN"/>
        </w:rPr>
        <w:t>3</w:t>
      </w:r>
      <w:r>
        <w:rPr>
          <w:rFonts w:hint="eastAsia"/>
          <w:b w:val="0"/>
          <w:bCs w:val="0"/>
          <w:highlight w:val="none"/>
        </w:rPr>
        <w:t>0分</w:t>
      </w:r>
      <w:r>
        <w:rPr>
          <w:rFonts w:hint="eastAsia"/>
          <w:b w:val="0"/>
          <w:bCs w:val="0"/>
          <w:highlight w:val="none"/>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highlight w:val="none"/>
        </w:rPr>
      </w:pPr>
      <w:r>
        <w:rPr>
          <w:rFonts w:hint="eastAsia"/>
          <w:b w:val="0"/>
          <w:bCs w:val="0"/>
          <w:highlight w:val="none"/>
          <w:lang w:val="en-US" w:eastAsia="zh-CN"/>
        </w:rPr>
        <w:t>(二)</w:t>
      </w:r>
      <w:r>
        <w:rPr>
          <w:rFonts w:hint="eastAsia"/>
          <w:b w:val="0"/>
          <w:bCs w:val="0"/>
          <w:highlight w:val="none"/>
        </w:rPr>
        <w:t>投标文件递交地点：</w:t>
      </w:r>
      <w:r>
        <w:rPr>
          <w:rFonts w:hint="eastAsia"/>
          <w:b w:val="0"/>
          <w:bCs w:val="0"/>
          <w:highlight w:val="none"/>
          <w:lang w:val="zh-CN"/>
        </w:rPr>
        <w:t>成都市高新区吉庆三路333号蜀都中心二期一号楼一单元401号</w:t>
      </w:r>
      <w:r>
        <w:rPr>
          <w:rFonts w:hint="eastAsia"/>
          <w:b w:val="0"/>
          <w:bCs w:val="0"/>
          <w:highlight w:val="none"/>
          <w:lang w:val="en-US" w:eastAsia="zh-CN"/>
        </w:rPr>
        <w:t>本项目开标室。</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b w:val="0"/>
          <w:bCs w:val="0"/>
          <w:highlight w:val="none"/>
          <w:lang w:val="en-US" w:eastAsia="zh-CN"/>
        </w:rPr>
        <w:t>(三)</w:t>
      </w:r>
      <w:r>
        <w:rPr>
          <w:rFonts w:hint="eastAsia"/>
          <w:b w:val="0"/>
          <w:bCs w:val="0"/>
          <w:highlight w:val="none"/>
        </w:rPr>
        <w:t>投标文件必须在投标截止时间前送达开标地点，逾期送达的投标文件恕不接收，本次招标不接受</w:t>
      </w:r>
      <w:r>
        <w:rPr>
          <w:rFonts w:hint="eastAsia"/>
          <w:highlight w:val="none"/>
        </w:rPr>
        <w:t>邮寄的投标文件。</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lang w:val="en-US" w:eastAsia="zh-CN"/>
        </w:rPr>
        <w:t>提交</w:t>
      </w:r>
      <w:r>
        <w:rPr>
          <w:rFonts w:hint="eastAsia"/>
          <w:b/>
          <w:bCs/>
          <w:highlight w:val="none"/>
        </w:rPr>
        <w:t>投标</w:t>
      </w:r>
      <w:r>
        <w:rPr>
          <w:rFonts w:hint="eastAsia"/>
          <w:b/>
          <w:bCs/>
          <w:highlight w:val="none"/>
          <w:lang w:val="en-US" w:eastAsia="zh-CN"/>
        </w:rPr>
        <w:t>文件</w:t>
      </w:r>
      <w:r>
        <w:rPr>
          <w:rFonts w:hint="eastAsia"/>
          <w:b/>
          <w:bCs/>
          <w:highlight w:val="none"/>
        </w:rPr>
        <w:t>截止时间及开标时间：</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6</w:t>
      </w:r>
      <w:r>
        <w:rPr>
          <w:rFonts w:hint="eastAsia"/>
          <w:b w:val="0"/>
          <w:bCs w:val="0"/>
          <w:highlight w:val="none"/>
        </w:rPr>
        <w:t>月</w:t>
      </w:r>
      <w:r>
        <w:rPr>
          <w:rFonts w:hint="eastAsia"/>
          <w:b w:val="0"/>
          <w:bCs w:val="0"/>
          <w:highlight w:val="none"/>
          <w:lang w:val="en-US" w:eastAsia="zh-CN"/>
        </w:rPr>
        <w:t>24</w:t>
      </w:r>
      <w:r>
        <w:rPr>
          <w:rFonts w:hint="eastAsia"/>
          <w:b w:val="0"/>
          <w:bCs w:val="0"/>
          <w:highlight w:val="none"/>
        </w:rPr>
        <w:t>日</w:t>
      </w:r>
      <w:r>
        <w:rPr>
          <w:rFonts w:hint="eastAsia"/>
          <w:b w:val="0"/>
          <w:bCs w:val="0"/>
          <w:highlight w:val="none"/>
          <w:lang w:val="en-US" w:eastAsia="zh-CN"/>
        </w:rPr>
        <w:t>9</w:t>
      </w:r>
      <w:r>
        <w:rPr>
          <w:rFonts w:hint="eastAsia"/>
          <w:b w:val="0"/>
          <w:bCs w:val="0"/>
          <w:highlight w:val="none"/>
        </w:rPr>
        <w:t>时</w:t>
      </w:r>
      <w:r>
        <w:rPr>
          <w:rFonts w:hint="eastAsia"/>
          <w:b w:val="0"/>
          <w:bCs w:val="0"/>
          <w:highlight w:val="none"/>
          <w:lang w:val="en-US" w:eastAsia="zh-CN"/>
        </w:rPr>
        <w:t>3</w:t>
      </w:r>
      <w:r>
        <w:rPr>
          <w:rFonts w:hint="eastAsia"/>
          <w:b w:val="0"/>
          <w:bCs w:val="0"/>
          <w:highlight w:val="none"/>
        </w:rPr>
        <w:t>0分。</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开标地点：</w:t>
      </w:r>
      <w:r>
        <w:rPr>
          <w:rFonts w:hint="eastAsia"/>
          <w:b w:val="0"/>
          <w:bCs w:val="0"/>
          <w:lang w:val="zh-CN"/>
        </w:rPr>
        <w:t>成都市高新区吉庆三路333号蜀都中心二期一号楼一单元401号</w:t>
      </w:r>
      <w:r>
        <w:rPr>
          <w:rFonts w:hint="eastAsia"/>
          <w:b w:val="0"/>
          <w:bCs w:val="0"/>
          <w:lang w:val="en-US" w:eastAsia="zh-CN"/>
        </w:rPr>
        <w:t>本项目开标室</w:t>
      </w:r>
      <w:r>
        <w:rPr>
          <w:rFonts w:hint="eastAsia"/>
          <w:b w:val="0"/>
          <w:bCs w:val="0"/>
        </w:rPr>
        <w:t>。</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eastAsia="zh-CN"/>
        </w:rPr>
      </w:pPr>
      <w:r>
        <w:rPr>
          <w:rFonts w:hint="eastAsia"/>
          <w:b/>
          <w:bCs/>
          <w:highlight w:val="none"/>
          <w:lang w:val="en-US" w:eastAsia="zh-CN"/>
        </w:rPr>
        <w:t>采购信息发布媒体：</w:t>
      </w:r>
      <w:r>
        <w:rPr>
          <w:rFonts w:hint="eastAsia"/>
          <w:b w:val="0"/>
          <w:bCs w:val="0"/>
          <w:highlight w:val="none"/>
          <w:lang w:eastAsia="zh-CN"/>
        </w:rPr>
        <w:t>“四川政府采购网”。</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42"/>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w:t>
      </w:r>
      <w:r>
        <w:rPr>
          <w:rFonts w:hint="eastAsia"/>
          <w:highlight w:val="none"/>
          <w:lang w:eastAsia="zh-CN"/>
        </w:rPr>
        <w:t>中标人</w:t>
      </w:r>
      <w:r>
        <w:rPr>
          <w:rFonts w:hint="eastAsia"/>
          <w:highlight w:val="none"/>
        </w:rPr>
        <w:t>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w:t>
      </w:r>
      <w:r>
        <w:rPr>
          <w:rFonts w:hint="eastAsia"/>
          <w:highlight w:val="none"/>
          <w:lang w:eastAsia="zh-CN"/>
        </w:rPr>
        <w:t>中标通知书</w:t>
      </w:r>
      <w:r>
        <w:rPr>
          <w:rFonts w:hint="eastAsia"/>
          <w:highlight w:val="none"/>
        </w:rPr>
        <w:t>向银行提出贷款意向申请，并按照相关规定要求和贷款流程申请信用融资贷款。</w:t>
      </w:r>
    </w:p>
    <w:p>
      <w:pPr>
        <w:pStyle w:val="38"/>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对本次招标提出询问，请按以下方式联系</w:t>
      </w:r>
      <w:r>
        <w:rPr>
          <w:rFonts w:hint="eastAsia"/>
          <w:b/>
          <w:bCs/>
          <w:lang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eastAsia="zh-CN"/>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38"/>
        <w:spacing w:line="460" w:lineRule="exact"/>
        <w:ind w:firstLine="480" w:firstLineChars="200"/>
      </w:pPr>
      <w:r>
        <w:rPr>
          <w:rFonts w:hint="eastAsia"/>
        </w:rPr>
        <w:t>名    称：成都市规划和自然资源局</w:t>
      </w:r>
    </w:p>
    <w:p>
      <w:pPr>
        <w:pStyle w:val="38"/>
        <w:ind w:firstLine="480" w:firstLineChars="200"/>
      </w:pPr>
      <w:r>
        <w:rPr>
          <w:rFonts w:hint="eastAsia"/>
        </w:rPr>
        <w:t>地    址：成都市</w:t>
      </w:r>
      <w:r>
        <w:rPr>
          <w:rFonts w:cs="宋体"/>
        </w:rPr>
        <w:t>高新区蜀绣西路69号</w:t>
      </w:r>
    </w:p>
    <w:p>
      <w:pPr>
        <w:pStyle w:val="38"/>
        <w:ind w:firstLine="480" w:firstLineChars="200"/>
      </w:pPr>
      <w:r>
        <w:rPr>
          <w:rFonts w:hint="eastAsia"/>
        </w:rPr>
        <w:t xml:space="preserve">联 系 人：张老师 </w:t>
      </w:r>
    </w:p>
    <w:p>
      <w:pPr>
        <w:pStyle w:val="38"/>
        <w:ind w:firstLine="480" w:firstLineChars="200"/>
      </w:pPr>
      <w:r>
        <w:rPr>
          <w:rFonts w:hint="eastAsia"/>
        </w:rPr>
        <w:t>联系方式：028-</w:t>
      </w:r>
      <w:r>
        <w:rPr>
          <w:rFonts w:cs="宋体"/>
          <w:bCs/>
        </w:rPr>
        <w:t>61889122</w:t>
      </w:r>
      <w:r>
        <w:rPr>
          <w:rFonts w:hint="eastAsia"/>
        </w:rPr>
        <w:t xml:space="preserve"> </w:t>
      </w:r>
    </w:p>
    <w:p>
      <w:pPr>
        <w:pStyle w:val="38"/>
        <w:spacing w:line="460" w:lineRule="exact"/>
        <w:ind w:firstLine="480" w:firstLineChars="200"/>
      </w:pPr>
      <w:r>
        <w:rPr>
          <w:rFonts w:hint="eastAsia"/>
        </w:rPr>
        <w:t>(二)采购代理机构信息</w:t>
      </w:r>
    </w:p>
    <w:p>
      <w:pPr>
        <w:pStyle w:val="38"/>
        <w:spacing w:line="460" w:lineRule="exact"/>
        <w:ind w:firstLine="480" w:firstLineChars="200"/>
      </w:pPr>
      <w:r>
        <w:rPr>
          <w:rFonts w:hint="eastAsia"/>
        </w:rPr>
        <w:t>名    称：四川乾新招投标代理有限公司</w:t>
      </w:r>
    </w:p>
    <w:p>
      <w:pPr>
        <w:pStyle w:val="38"/>
        <w:spacing w:line="460" w:lineRule="exact"/>
        <w:ind w:firstLine="480" w:firstLineChars="200"/>
      </w:pPr>
      <w:r>
        <w:rPr>
          <w:rFonts w:hint="eastAsia"/>
        </w:rPr>
        <w:t>地    址：</w:t>
      </w:r>
      <w:r>
        <w:rPr>
          <w:rFonts w:hint="eastAsia"/>
          <w:lang w:val="zh-CN"/>
        </w:rPr>
        <w:t>成都市高新区吉庆三路333号蜀都中心二期一号楼一单元401号</w:t>
      </w:r>
    </w:p>
    <w:p>
      <w:pPr>
        <w:pStyle w:val="38"/>
        <w:spacing w:line="460" w:lineRule="exact"/>
        <w:ind w:firstLine="480" w:firstLineChars="200"/>
      </w:pPr>
      <w:r>
        <w:rPr>
          <w:rFonts w:hint="eastAsia"/>
        </w:rPr>
        <w:t>联 系 人：郭巧樾</w:t>
      </w:r>
    </w:p>
    <w:p>
      <w:pPr>
        <w:pStyle w:val="38"/>
        <w:spacing w:line="460" w:lineRule="exact"/>
        <w:ind w:firstLine="480" w:firstLineChars="200"/>
        <w:rPr>
          <w:rFonts w:hint="default" w:eastAsia="宋体"/>
          <w:lang w:val="en-US" w:eastAsia="zh-CN"/>
        </w:rPr>
      </w:pPr>
      <w:r>
        <w:rPr>
          <w:rFonts w:hint="eastAsia"/>
          <w:lang w:val="zh-CN"/>
        </w:rPr>
        <w:t>联系电话：028-61375575、62600820、62630990转</w:t>
      </w:r>
      <w:r>
        <w:rPr>
          <w:rFonts w:hint="eastAsia"/>
        </w:rPr>
        <w:t>6</w:t>
      </w:r>
      <w:r>
        <w:rPr>
          <w:rFonts w:hint="eastAsia"/>
          <w:lang w:val="en-US" w:eastAsia="zh-CN"/>
        </w:rPr>
        <w:t>32</w:t>
      </w:r>
    </w:p>
    <w:p>
      <w:pPr>
        <w:pStyle w:val="38"/>
        <w:spacing w:line="460" w:lineRule="exact"/>
        <w:ind w:firstLine="480" w:firstLineChars="200"/>
        <w:rPr>
          <w:lang w:val="zh-CN"/>
        </w:rPr>
      </w:pPr>
      <w:r>
        <w:rPr>
          <w:rFonts w:hint="eastAsia"/>
          <w:lang w:val="zh-CN"/>
        </w:rPr>
        <w:t>传    真：</w:t>
      </w:r>
      <w:r>
        <w:rPr>
          <w:rFonts w:hint="eastAsia"/>
        </w:rPr>
        <w:t>028-</w:t>
      </w:r>
      <w:r>
        <w:rPr>
          <w:rFonts w:hint="eastAsia"/>
          <w:lang w:val="zh-CN"/>
        </w:rPr>
        <w:t>83381</w:t>
      </w:r>
      <w:r>
        <w:rPr>
          <w:rFonts w:hint="eastAsia"/>
        </w:rPr>
        <w:t>268</w:t>
      </w:r>
    </w:p>
    <w:p>
      <w:pPr>
        <w:pStyle w:val="38"/>
        <w:spacing w:line="460" w:lineRule="exact"/>
        <w:ind w:firstLine="480" w:firstLineChars="200"/>
        <w:rPr>
          <w:lang w:val="zh-CN"/>
        </w:rPr>
      </w:pPr>
      <w:r>
        <w:rPr>
          <w:rFonts w:hint="eastAsia"/>
          <w:lang w:val="zh-CN"/>
        </w:rPr>
        <w:t>电子邮件：</w:t>
      </w:r>
      <w:r>
        <w:fldChar w:fldCharType="begin"/>
      </w:r>
      <w:r>
        <w:instrText xml:space="preserve"> HYPERLINK "mailto:scqxzb@163.com" </w:instrText>
      </w:r>
      <w:r>
        <w:fldChar w:fldCharType="separate"/>
      </w:r>
      <w:r>
        <w:rPr>
          <w:rFonts w:hint="eastAsia"/>
          <w:lang w:val="zh-CN"/>
        </w:rPr>
        <w:t>scqxzb@163.com</w:t>
      </w:r>
      <w:r>
        <w:rPr>
          <w:rFonts w:hint="eastAsia"/>
          <w:lang w:val="zh-CN"/>
        </w:rPr>
        <w:fldChar w:fldCharType="end"/>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p>
    <w:p>
      <w:pPr>
        <w:pStyle w:val="44"/>
        <w:bidi w:val="0"/>
        <w:rPr>
          <w:rFonts w:hint="eastAsia"/>
          <w:lang w:val="en-US" w:eastAsia="zh-CN"/>
        </w:rPr>
      </w:pPr>
      <w:r>
        <w:rPr>
          <w:rFonts w:hint="eastAsia"/>
        </w:rPr>
        <w:br w:type="page"/>
      </w:r>
      <w:bookmarkEnd w:id="14"/>
      <w:bookmarkEnd w:id="15"/>
      <w:bookmarkEnd w:id="16"/>
      <w:bookmarkEnd w:id="17"/>
      <w:bookmarkEnd w:id="18"/>
      <w:bookmarkStart w:id="20" w:name="_Toc30888"/>
      <w:bookmarkStart w:id="21" w:name="_Toc2482"/>
      <w:bookmarkStart w:id="22" w:name="_Toc8868"/>
      <w:bookmarkStart w:id="23" w:name="_Toc25668"/>
      <w:bookmarkStart w:id="24" w:name="_Toc7416"/>
      <w:r>
        <w:rPr>
          <w:rFonts w:hint="eastAsia"/>
          <w:lang w:val="en-US" w:eastAsia="zh-CN"/>
        </w:rPr>
        <w:t>投标人须知</w:t>
      </w:r>
      <w:bookmarkEnd w:id="20"/>
      <w:bookmarkEnd w:id="21"/>
      <w:bookmarkEnd w:id="22"/>
      <w:bookmarkEnd w:id="23"/>
      <w:bookmarkEnd w:id="24"/>
    </w:p>
    <w:p>
      <w:pPr>
        <w:pStyle w:val="39"/>
        <w:bidi w:val="0"/>
        <w:rPr>
          <w:rFonts w:hint="eastAsia"/>
        </w:rPr>
      </w:pPr>
      <w:bookmarkStart w:id="25" w:name="_Toc29898"/>
      <w:bookmarkStart w:id="26" w:name="_Toc189727030"/>
      <w:bookmarkStart w:id="27" w:name="_Toc213397010"/>
      <w:bookmarkStart w:id="28" w:name="_Toc213496268"/>
      <w:bookmarkStart w:id="29" w:name="_Toc213396946"/>
      <w:bookmarkStart w:id="30" w:name="_Toc6734"/>
      <w:bookmarkStart w:id="31" w:name="_Toc213396760"/>
      <w:bookmarkStart w:id="32" w:name="_Toc28824"/>
      <w:bookmarkStart w:id="33" w:name="_Toc327196261"/>
      <w:bookmarkStart w:id="34" w:name="_Toc14035"/>
      <w:bookmarkStart w:id="35" w:name="_Toc217446032"/>
      <w:bookmarkStart w:id="36" w:name="_Toc31215"/>
      <w:r>
        <w:rPr>
          <w:rFonts w:hint="eastAsia"/>
        </w:rPr>
        <w:t>投标人须知</w:t>
      </w:r>
      <w:r>
        <w:rPr>
          <w:rFonts w:hint="eastAsia"/>
          <w:lang w:val="en-US" w:eastAsia="zh-CN"/>
        </w:rPr>
        <w:t>前</w:t>
      </w:r>
      <w:r>
        <w:rPr>
          <w:rFonts w:hint="eastAsia"/>
        </w:rPr>
        <w:t>附表</w:t>
      </w:r>
      <w:bookmarkEnd w:id="25"/>
      <w:bookmarkEnd w:id="26"/>
      <w:bookmarkEnd w:id="27"/>
      <w:bookmarkEnd w:id="28"/>
      <w:bookmarkEnd w:id="29"/>
      <w:bookmarkEnd w:id="30"/>
      <w:bookmarkEnd w:id="31"/>
      <w:bookmarkEnd w:id="32"/>
      <w:bookmarkEnd w:id="33"/>
      <w:bookmarkEnd w:id="34"/>
      <w:bookmarkEnd w:id="35"/>
      <w:bookmarkEnd w:id="36"/>
    </w:p>
    <w:tbl>
      <w:tblPr>
        <w:tblStyle w:val="1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1"/>
              <w:numPr>
                <w:ilvl w:val="0"/>
                <w:numId w:val="0"/>
              </w:numPr>
              <w:bidi w:val="0"/>
              <w:ind w:leftChars="0"/>
              <w:jc w:val="center"/>
              <w:rPr>
                <w:rFonts w:hint="eastAsia"/>
                <w:b/>
                <w:bCs/>
                <w:lang w:val="zh-CN"/>
              </w:rPr>
            </w:pPr>
            <w:bookmarkStart w:id="37" w:name="_Toc327196262"/>
            <w:r>
              <w:rPr>
                <w:rFonts w:hint="eastAsia"/>
                <w:b/>
                <w:bCs/>
                <w:lang w:val="zh-CN"/>
              </w:rPr>
              <w:t>序号</w:t>
            </w:r>
          </w:p>
        </w:tc>
        <w:tc>
          <w:tcPr>
            <w:tcW w:w="1936" w:type="dxa"/>
            <w:vAlign w:val="center"/>
          </w:tcPr>
          <w:p>
            <w:pPr>
              <w:pStyle w:val="41"/>
              <w:bidi w:val="0"/>
              <w:rPr>
                <w:rFonts w:hint="eastAsia"/>
                <w:b/>
                <w:bCs/>
                <w:lang w:val="zh-CN"/>
              </w:rPr>
            </w:pPr>
            <w:r>
              <w:rPr>
                <w:rFonts w:hint="eastAsia"/>
                <w:b/>
                <w:bCs/>
                <w:lang w:val="en-US" w:eastAsia="zh-CN"/>
              </w:rPr>
              <w:t>条款名称</w:t>
            </w:r>
            <w:r>
              <w:rPr>
                <w:rFonts w:hint="eastAsia"/>
                <w:b/>
                <w:bCs/>
                <w:lang w:val="zh-CN"/>
              </w:rPr>
              <w:t xml:space="preserve"> </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lang w:val="zh-CN"/>
              </w:rPr>
            </w:pPr>
            <w:r>
              <w:rPr>
                <w:rFonts w:hint="eastAsia"/>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en-US" w:eastAsia="zh-CN"/>
              </w:rPr>
            </w:pPr>
            <w:r>
              <w:rPr>
                <w:rFonts w:hint="eastAsia"/>
                <w:lang w:val="en-US" w:eastAsia="zh-CN"/>
              </w:rPr>
              <w:t>采购预算、报价要求</w:t>
            </w:r>
          </w:p>
          <w:p>
            <w:pPr>
              <w:pStyle w:val="41"/>
              <w:bidi w:val="0"/>
              <w:rPr>
                <w:rFonts w:hint="eastAsia"/>
                <w:lang w:val="zh-CN"/>
              </w:rPr>
            </w:pPr>
            <w:r>
              <w:rPr>
                <w:rFonts w:hint="eastAsia"/>
                <w:lang w:val="en-US" w:eastAsia="zh-CN"/>
              </w:rPr>
              <w:t>(实质性要求)</w:t>
            </w:r>
          </w:p>
        </w:tc>
        <w:tc>
          <w:tcPr>
            <w:tcW w:w="7244" w:type="dxa"/>
            <w:vAlign w:val="center"/>
          </w:tcPr>
          <w:p>
            <w:pPr>
              <w:pStyle w:val="37"/>
              <w:ind w:left="60" w:leftChars="25" w:right="60" w:rightChars="25"/>
            </w:pPr>
            <w:r>
              <w:rPr>
                <w:rFonts w:hint="eastAsia"/>
              </w:rPr>
              <w:t>1.</w:t>
            </w:r>
            <w:r>
              <w:rPr>
                <w:rFonts w:hint="eastAsia"/>
                <w:lang w:val="zh-CN"/>
              </w:rPr>
              <w:t>本项目</w:t>
            </w:r>
            <w:r>
              <w:rPr>
                <w:rFonts w:hint="eastAsia"/>
              </w:rPr>
              <w:t>采购</w:t>
            </w:r>
            <w:r>
              <w:rPr>
                <w:rFonts w:hint="eastAsia"/>
                <w:lang w:val="zh-CN"/>
              </w:rPr>
              <w:t>预算为人民币</w:t>
            </w:r>
            <w:r>
              <w:rPr>
                <w:rFonts w:hint="eastAsia"/>
              </w:rPr>
              <w:t>2300000</w:t>
            </w:r>
            <w:r>
              <w:rPr>
                <w:rFonts w:hint="eastAsia"/>
                <w:lang w:val="zh-CN"/>
              </w:rPr>
              <w:t>元。</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2.</w:t>
            </w:r>
            <w:r>
              <w:rPr>
                <w:rFonts w:hint="eastAsia"/>
                <w:lang w:val="zh-CN"/>
              </w:rPr>
              <w:t>本项目</w:t>
            </w:r>
            <w:r>
              <w:rPr>
                <w:rFonts w:hint="eastAsia"/>
              </w:rPr>
              <w:t>投标报价</w:t>
            </w:r>
            <w:r>
              <w:rPr>
                <w:rFonts w:hint="eastAsia"/>
                <w:lang w:val="zh-CN"/>
              </w:rPr>
              <w:t>不</w:t>
            </w:r>
            <w:r>
              <w:rPr>
                <w:rFonts w:hint="eastAsia"/>
              </w:rPr>
              <w:t>得</w:t>
            </w:r>
            <w:r>
              <w:rPr>
                <w:rFonts w:hint="eastAsia"/>
                <w:lang w:val="zh-CN"/>
              </w:rPr>
              <w:t>超过</w:t>
            </w:r>
            <w:r>
              <w:rPr>
                <w:rFonts w:hint="eastAsia"/>
              </w:rPr>
              <w:t>采购</w:t>
            </w:r>
            <w:r>
              <w:rPr>
                <w:rFonts w:hint="eastAsia"/>
                <w:lang w:val="zh-CN"/>
              </w:rPr>
              <w:t>预算，</w:t>
            </w:r>
            <w:r>
              <w:rPr>
                <w:rFonts w:hint="eastAsia"/>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default"/>
                <w:lang w:val="en-US" w:eastAsia="zh-CN"/>
              </w:rPr>
            </w:pPr>
            <w:r>
              <w:rPr>
                <w:rFonts w:hint="eastAsia"/>
                <w:lang w:val="en-US" w:eastAsia="zh-CN"/>
              </w:rPr>
              <w:t>项目属性</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本项目属于服务</w:t>
            </w:r>
            <w:r>
              <w:rPr>
                <w:rFonts w:hint="eastAsia" w:ascii="宋体" w:hAnsi="宋体" w:eastAsia="宋体"/>
                <w:lang w:val="en-US" w:eastAsia="zh-CN"/>
              </w:rPr>
              <w:t>类采购项目，不对其中涉及的货物的制造商是否享受中小企业扶持政策作出要求。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r>
              <w:rPr>
                <w:rFonts w:hint="eastAsia"/>
                <w:lang w:val="en-US" w:eastAsia="zh-CN"/>
              </w:rPr>
              <w:t>本项目所属行业</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rPr>
              <w:t>本项目所属行业为软件和信息技术服务业。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ind w:firstLine="0" w:firstLineChars="0"/>
              <w:rPr>
                <w:rFonts w:hint="eastAsia"/>
                <w:lang w:val="zh-CN" w:eastAsia="zh-CN"/>
              </w:rPr>
            </w:pPr>
            <w:r>
              <w:rPr>
                <w:rFonts w:hint="eastAsia"/>
                <w:lang w:val="zh-CN"/>
              </w:rPr>
              <w:t>定向采购</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rPr>
              <w:t>本项目为</w:t>
            </w:r>
            <w:r>
              <w:rPr>
                <w:rFonts w:hint="eastAsia"/>
                <w:highlight w:val="none"/>
                <w:lang w:val="en-US" w:eastAsia="zh-CN"/>
              </w:rPr>
              <w:t>预留</w:t>
            </w:r>
            <w:r>
              <w:rPr>
                <w:rFonts w:hint="eastAsia"/>
                <w:color w:val="auto"/>
                <w:highlight w:val="none"/>
                <w:lang w:val="en-US" w:eastAsia="zh-CN"/>
              </w:rPr>
              <w:t>份额</w:t>
            </w:r>
            <w:r>
              <w:rPr>
                <w:rFonts w:hint="eastAsia"/>
                <w:highlight w:val="none"/>
                <w:lang w:val="zh-CN"/>
              </w:rPr>
              <w:t>面向中小</w:t>
            </w:r>
            <w:r>
              <w:rPr>
                <w:rFonts w:hint="eastAsia"/>
                <w:highlight w:val="none"/>
                <w:lang w:val="en-US" w:eastAsia="zh-CN"/>
              </w:rPr>
              <w:t>微</w:t>
            </w:r>
            <w:r>
              <w:rPr>
                <w:rFonts w:hint="eastAsia"/>
                <w:highlight w:val="none"/>
                <w:lang w:val="zh-CN"/>
              </w:rPr>
              <w:t>企业</w:t>
            </w:r>
            <w:r>
              <w:rPr>
                <w:rFonts w:hint="eastAsia"/>
                <w:highlight w:val="none"/>
              </w:rPr>
              <w:t>采购</w:t>
            </w:r>
            <w:r>
              <w:rPr>
                <w:rFonts w:hint="eastAsia"/>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ins w:id="0" w:author="T" w:date="2021-04-28T15:00:49Z"/>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eastAsia="宋体"/>
                <w:lang w:val="en-US" w:eastAsia="zh-CN"/>
              </w:rPr>
            </w:pPr>
            <w:r>
              <w:rPr>
                <w:rFonts w:hint="eastAsia"/>
                <w:lang w:val="zh-CN"/>
              </w:rPr>
              <w:t>本国</w:t>
            </w:r>
            <w:r>
              <w:rPr>
                <w:rFonts w:hint="eastAsia"/>
                <w:lang w:val="en-US" w:eastAsia="zh-CN"/>
              </w:rPr>
              <w:t>服务</w:t>
            </w:r>
          </w:p>
          <w:p>
            <w:pPr>
              <w:pStyle w:val="41"/>
              <w:bidi w:val="0"/>
              <w:ind w:firstLine="0" w:firstLineChars="0"/>
              <w:rPr>
                <w:rFonts w:hint="eastAsia"/>
                <w:lang w:val="zh-CN"/>
              </w:rPr>
            </w:pPr>
            <w:r>
              <w:rPr>
                <w:rFonts w:hint="eastAsia"/>
                <w:lang w:val="zh-CN"/>
              </w:rPr>
              <w:t>(实质性要求)</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rPr>
            </w:pPr>
            <w:r>
              <w:rPr>
                <w:rFonts w:hint="eastAsia"/>
                <w:highlight w:val="none"/>
                <w:lang w:val="zh-CN"/>
              </w:rPr>
              <w:t>根据《中华人民共和国政府采购法》第十条的规定，本项目采购本国</w:t>
            </w:r>
            <w:r>
              <w:rPr>
                <w:rFonts w:hint="eastAsia"/>
                <w:highlight w:val="none"/>
                <w:lang w:val="en-US" w:eastAsia="zh-CN"/>
              </w:rPr>
              <w:t>服务</w:t>
            </w:r>
            <w:r>
              <w:rPr>
                <w:rFonts w:hint="eastAsia"/>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zh-CN"/>
              </w:rPr>
            </w:pPr>
            <w:r>
              <w:rPr>
                <w:rFonts w:hint="eastAsia"/>
                <w:lang w:val="zh-CN"/>
              </w:rPr>
              <w:t>采购方式</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zh-CN"/>
              </w:rPr>
            </w:pPr>
            <w:r>
              <w:rPr>
                <w:rFonts w:hint="eastAsia"/>
                <w:lang w:val="zh-CN"/>
              </w:rPr>
              <w:t>评标方法</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color w:val="auto"/>
                <w:lang w:val="en-US" w:eastAsia="zh-CN"/>
              </w:rPr>
            </w:pPr>
            <w:r>
              <w:rPr>
                <w:rFonts w:hint="eastAsia"/>
                <w:color w:val="auto"/>
                <w:lang w:val="en-US" w:eastAsia="zh-CN"/>
              </w:rPr>
              <w:t>合同分包</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color w:val="auto"/>
                <w:lang w:val="zh-CN"/>
              </w:rPr>
            </w:pPr>
            <w:r>
              <w:rPr>
                <w:rFonts w:hint="eastAsia"/>
                <w:color w:val="auto"/>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lang w:val="zh-CN"/>
              </w:rPr>
            </w:pPr>
            <w:r>
              <w:rPr>
                <w:rFonts w:hint="eastAsia"/>
                <w:color w:val="auto"/>
                <w:lang w:val="en-US" w:eastAsia="zh-CN"/>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rPr>
                <w:rFonts w:hint="eastAsia"/>
                <w:lang w:val="en-US" w:eastAsia="zh-CN"/>
              </w:rPr>
            </w:pPr>
            <w:r>
              <w:rPr>
                <w:rFonts w:hint="eastAsia"/>
                <w:lang w:val="en-US" w:eastAsia="zh-CN"/>
              </w:rPr>
              <w:t>投标有效期</w:t>
            </w:r>
          </w:p>
          <w:p>
            <w:pPr>
              <w:pStyle w:val="41"/>
              <w:bidi w:val="0"/>
              <w:ind w:firstLine="0" w:firstLineChars="0"/>
              <w:rPr>
                <w:rFonts w:hint="eastAsia"/>
                <w:lang w:val="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rPr>
            </w:pPr>
          </w:p>
        </w:tc>
        <w:tc>
          <w:tcPr>
            <w:tcW w:w="1936" w:type="dxa"/>
            <w:vAlign w:val="center"/>
          </w:tcPr>
          <w:p>
            <w:pPr>
              <w:pStyle w:val="41"/>
              <w:bidi w:val="0"/>
              <w:ind w:firstLine="0" w:firstLineChars="0"/>
              <w:rPr>
                <w:rFonts w:hint="eastAsia"/>
                <w:lang w:val="en-US" w:eastAsia="zh-CN"/>
              </w:rPr>
            </w:pPr>
            <w:r>
              <w:rPr>
                <w:rFonts w:hint="eastAsia"/>
                <w:lang w:val="en-US" w:eastAsia="zh-CN"/>
              </w:rPr>
              <w:t>备选投标方案和报价</w:t>
            </w:r>
          </w:p>
          <w:p>
            <w:pPr>
              <w:pStyle w:val="41"/>
              <w:bidi w:val="0"/>
              <w:ind w:firstLine="0" w:firstLineChars="0"/>
              <w:rPr>
                <w:rFonts w:hint="eastAsia"/>
                <w:lang w:val="zh-CN" w:eastAsia="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default"/>
                <w:lang w:val="en-US" w:eastAsia="zh-CN"/>
              </w:rPr>
            </w:pPr>
            <w:r>
              <w:rPr>
                <w:rFonts w:hint="eastAsia"/>
                <w:lang w:val="en-US" w:eastAsia="zh-CN"/>
              </w:rPr>
              <w:t>质量要求、履约验收</w:t>
            </w:r>
          </w:p>
          <w:p>
            <w:pPr>
              <w:pStyle w:val="41"/>
              <w:bidi w:val="0"/>
              <w:rPr>
                <w:rFonts w:hint="eastAsia"/>
                <w:lang w:val="en-US" w:eastAsia="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1.质量要求：符合国家相关标准、行业标准、地方标准或者其他标准、规范要求；</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履约验收：中标人与采购人应严格按照《财政部关于进一步加强政府采购需求和履约验收管理的指导意见》(财库〔2016〕205号)、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rPr>
                <w:rFonts w:hint="eastAsia"/>
                <w:lang w:val="en-US" w:eastAsia="zh-CN"/>
              </w:rPr>
            </w:pPr>
            <w:r>
              <w:rPr>
                <w:rFonts w:hint="eastAsia"/>
              </w:rPr>
              <w:t>现场</w:t>
            </w:r>
            <w:r>
              <w:rPr>
                <w:rFonts w:hint="eastAsia"/>
                <w:lang w:val="en-US" w:eastAsia="zh-CN"/>
              </w:rPr>
              <w:t>考察、标前</w:t>
            </w:r>
          </w:p>
          <w:p>
            <w:pPr>
              <w:pStyle w:val="41"/>
              <w:bidi w:val="0"/>
              <w:rPr>
                <w:rFonts w:hint="eastAsia"/>
              </w:rPr>
            </w:pPr>
            <w:r>
              <w:rPr>
                <w:rFonts w:hint="eastAsia"/>
              </w:rPr>
              <w:t>答疑</w:t>
            </w:r>
            <w:r>
              <w:rPr>
                <w:rFonts w:hint="eastAsia"/>
                <w:lang w:val="en-US" w:eastAsia="zh-CN"/>
              </w:rPr>
              <w:t>会</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w:t>
            </w: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eastAsia="zh-CN"/>
              </w:rPr>
            </w:pPr>
          </w:p>
        </w:tc>
        <w:tc>
          <w:tcPr>
            <w:tcW w:w="1936" w:type="dxa"/>
            <w:vAlign w:val="center"/>
          </w:tcPr>
          <w:p>
            <w:pPr>
              <w:pStyle w:val="41"/>
              <w:bidi w:val="0"/>
              <w:rPr>
                <w:rFonts w:hint="eastAsia"/>
                <w:highlight w:val="none"/>
                <w:lang w:val="zh-CN"/>
              </w:rPr>
            </w:pPr>
            <w:r>
              <w:rPr>
                <w:rFonts w:hint="eastAsia"/>
                <w:highlight w:val="none"/>
                <w:lang w:val="zh-CN"/>
              </w:rPr>
              <w:t>投标保证金</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zh-CN" w:eastAsia="zh-CN"/>
              </w:rPr>
            </w:pPr>
          </w:p>
        </w:tc>
        <w:tc>
          <w:tcPr>
            <w:tcW w:w="1936" w:type="dxa"/>
            <w:vAlign w:val="center"/>
          </w:tcPr>
          <w:p>
            <w:pPr>
              <w:pStyle w:val="41"/>
              <w:bidi w:val="0"/>
              <w:rPr>
                <w:rFonts w:hint="eastAsia"/>
                <w:highlight w:val="none"/>
              </w:rPr>
            </w:pPr>
            <w:r>
              <w:rPr>
                <w:rFonts w:hint="eastAsia"/>
                <w:highlight w:val="none"/>
              </w:rPr>
              <w:t>低于成本价不正当竞争预防措施</w:t>
            </w:r>
          </w:p>
          <w:p>
            <w:pPr>
              <w:pStyle w:val="41"/>
              <w:bidi w:val="0"/>
              <w:ind w:firstLine="0" w:firstLineChars="0"/>
              <w:rPr>
                <w:rFonts w:hint="eastAsia"/>
                <w:highlight w:val="none"/>
                <w:lang w:val="zh-CN"/>
              </w:rPr>
            </w:pPr>
            <w:r>
              <w:rPr>
                <w:rFonts w:hint="eastAsia"/>
                <w:highlight w:val="none"/>
                <w:lang w:eastAsia="zh-CN"/>
              </w:rPr>
              <w:t>(</w:t>
            </w:r>
            <w:r>
              <w:rPr>
                <w:rFonts w:hint="eastAsia"/>
                <w:highlight w:val="none"/>
              </w:rPr>
              <w:t>实质性要求</w:t>
            </w:r>
            <w:r>
              <w:rPr>
                <w:rFonts w:hint="eastAsia"/>
                <w:highlight w:val="none"/>
                <w:lang w:eastAsia="zh-CN"/>
              </w:rPr>
              <w:t>)</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r>
              <w:rPr>
                <w:rFonts w:hint="eastAsia"/>
              </w:rPr>
              <w:t>小微企业、监狱企业</w:t>
            </w:r>
            <w:r>
              <w:rPr>
                <w:rFonts w:hint="eastAsia"/>
                <w:lang w:eastAsia="zh-CN"/>
              </w:rPr>
              <w:t>、</w:t>
            </w:r>
            <w:r>
              <w:rPr>
                <w:rFonts w:hint="eastAsia"/>
                <w:lang w:val="en-US" w:eastAsia="zh-CN"/>
              </w:rPr>
              <w:t>残疾人福利性单位</w:t>
            </w:r>
            <w:r>
              <w:rPr>
                <w:rFonts w:hint="eastAsia"/>
              </w:rPr>
              <w:t>价格扣除</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lang w:eastAsia="zh-CN"/>
              </w:rPr>
              <w:t>(</w:t>
            </w:r>
            <w:r>
              <w:rPr>
                <w:rFonts w:hint="eastAsia"/>
                <w:lang w:val="en-US" w:eastAsia="zh-CN"/>
              </w:rPr>
              <w:t>实质性要求</w:t>
            </w:r>
            <w:r>
              <w:rPr>
                <w:rFonts w:hint="eastAsia"/>
                <w:lang w:eastAsia="zh-CN"/>
              </w:rPr>
              <w:t>)</w:t>
            </w:r>
          </w:p>
        </w:tc>
        <w:tc>
          <w:tcPr>
            <w:tcW w:w="7244" w:type="dxa"/>
            <w:vAlign w:val="center"/>
          </w:tcPr>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政府采购促进中小企业发展</w:t>
            </w:r>
            <w:r>
              <w:rPr>
                <w:rFonts w:hint="eastAsia"/>
                <w:lang w:val="en-US" w:eastAsia="zh-CN"/>
              </w:rPr>
              <w:t>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定义：</w:t>
            </w:r>
            <w:r>
              <w:rPr>
                <w:rFonts w:hint="eastAsia"/>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适用情形：</w:t>
            </w:r>
            <w:r>
              <w:rPr>
                <w:rFonts w:hint="eastAsia"/>
                <w:lang w:val="en-US" w:eastAsia="zh-CN"/>
              </w:rPr>
              <w:t>（1）在服务采购项目中，服务由中小企业承接，即提供服务的人员为中小企业依照《中华人民共和国劳动合同法》 订立劳动合同的从业人员。</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lang w:val="en-US" w:eastAsia="zh-CN"/>
              </w:rPr>
              <w:t>（2）以联合体形式参加政府采购活动，联合体各方均为中小企业的，联合体视同中小企业。其中，联合体各方均为小微企业的，联合体视同小微企业。</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lang w:val="en-US" w:eastAsia="zh-CN"/>
              </w:rPr>
              <w:t>注：关于中小微型企业划分标准详见附件二。</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default"/>
                <w:lang w:val="en-US" w:eastAsia="zh-CN"/>
              </w:rPr>
            </w:pPr>
            <w:r>
              <w:rPr>
                <w:rFonts w:hint="eastAsia"/>
                <w:lang w:val="en-US" w:eastAsia="zh-CN"/>
              </w:rPr>
              <w:t>执行方式：</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rPr>
            </w:pPr>
            <w:r>
              <w:rPr>
                <w:rFonts w:hint="eastAsia"/>
                <w:lang w:eastAsia="zh-CN"/>
              </w:rPr>
              <w:t>（</w:t>
            </w:r>
            <w:r>
              <w:rPr>
                <w:rFonts w:hint="eastAsia"/>
                <w:lang w:val="en-US" w:eastAsia="zh-CN"/>
              </w:rPr>
              <w:t>1</w:t>
            </w:r>
            <w:r>
              <w:rPr>
                <w:rFonts w:hint="eastAsia"/>
                <w:lang w:eastAsia="zh-CN"/>
              </w:rPr>
              <w:t>）</w:t>
            </w:r>
            <w:r>
              <w:rPr>
                <w:rFonts w:hint="eastAsia" w:ascii="宋体" w:hAnsi="宋体" w:eastAsia="宋体"/>
              </w:rPr>
              <w:t>根据关于印发《政府采购促进中小企业发展管理办法》的通知</w:t>
            </w:r>
            <w:r>
              <w:rPr>
                <w:rFonts w:hint="eastAsia" w:ascii="宋体" w:hAnsi="宋体" w:eastAsia="宋体"/>
                <w:lang w:eastAsia="zh-CN"/>
              </w:rPr>
              <w:t>（财库〔2020〕46号）、四川省人民政府关于印发进一步规范政府采购监管和执行若干规定的通知川府发〔2018〕14号</w:t>
            </w:r>
            <w:r>
              <w:rPr>
                <w:rFonts w:hint="eastAsia" w:ascii="宋体" w:hAnsi="宋体" w:eastAsia="宋体"/>
              </w:rPr>
              <w:t>的规定，</w:t>
            </w:r>
            <w:r>
              <w:rPr>
                <w:rFonts w:hint="eastAsia" w:ascii="宋体" w:hAnsi="宋体" w:eastAsia="宋体"/>
                <w:lang w:val="en-US" w:eastAsia="zh-CN"/>
              </w:rPr>
              <w:t>对</w:t>
            </w:r>
            <w:r>
              <w:rPr>
                <w:rFonts w:hint="eastAsia" w:ascii="宋体" w:hAnsi="宋体" w:eastAsia="宋体"/>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3%的扣除，用扣除后的价格参加评审</w:t>
            </w:r>
            <w:r>
              <w:rPr>
                <w:rFonts w:hint="eastAsia" w:ascii="宋体" w:hAnsi="宋体" w:eastAsia="宋体"/>
                <w:lang w:eastAsia="zh-CN"/>
              </w:rPr>
              <w:t>（</w:t>
            </w:r>
            <w:r>
              <w:rPr>
                <w:rFonts w:hint="eastAsia" w:ascii="宋体" w:hAnsi="宋体" w:eastAsia="宋体"/>
              </w:rPr>
              <w:t>组成联合体或者接受分包的小微企业与联合体内其他企业、分包企业之间存在直接控股、管理关系的，不享受价格扣除优惠政策</w:t>
            </w:r>
            <w:r>
              <w:rPr>
                <w:rFonts w:hint="eastAsia" w:ascii="宋体" w:hAnsi="宋体" w:eastAsia="宋体"/>
                <w:lang w:eastAsia="zh-CN"/>
              </w:rPr>
              <w:t>）</w:t>
            </w:r>
            <w:r>
              <w:rPr>
                <w:rFonts w:hint="eastAsia" w:ascii="宋体" w:hAnsi="宋体" w:eastAsia="宋体"/>
              </w:rPr>
              <w:t>。</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rPr>
            </w:pPr>
            <w:r>
              <w:rPr>
                <w:rFonts w:hint="eastAsia" w:ascii="宋体" w:hAnsi="宋体" w:eastAsia="宋体"/>
                <w:lang w:eastAsia="zh-CN"/>
              </w:rPr>
              <w:t>（</w:t>
            </w:r>
            <w:r>
              <w:rPr>
                <w:rFonts w:hint="eastAsia" w:ascii="宋体" w:hAnsi="宋体" w:eastAsia="宋体"/>
                <w:lang w:val="en-US" w:eastAsia="zh-CN"/>
              </w:rPr>
              <w:t>2</w:t>
            </w:r>
            <w:r>
              <w:rPr>
                <w:rFonts w:hint="eastAsia" w:ascii="宋体" w:hAnsi="宋体" w:eastAsia="宋体"/>
                <w:lang w:eastAsia="zh-CN"/>
              </w:rPr>
              <w:t>）中小企业参加政府采购活动，应当出具《中小企业声明函》（</w:t>
            </w:r>
            <w:r>
              <w:rPr>
                <w:rFonts w:hint="eastAsia" w:ascii="宋体" w:hAnsi="宋体" w:eastAsia="宋体"/>
                <w:lang w:val="en-US" w:eastAsia="zh-CN"/>
              </w:rPr>
              <w:t>格式详见招标文件</w:t>
            </w:r>
            <w:r>
              <w:rPr>
                <w:rFonts w:hint="eastAsia" w:ascii="宋体" w:hAnsi="宋体" w:eastAsia="宋体"/>
                <w:lang w:eastAsia="zh-CN"/>
              </w:rPr>
              <w:t>），否则不得享受相关中小企业扶持政策</w:t>
            </w:r>
            <w:r>
              <w:rPr>
                <w:rFonts w:hint="eastAsia" w:ascii="宋体" w:hAnsi="宋体" w:eastAsia="宋体"/>
              </w:rPr>
              <w:t>。</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ascii="宋体" w:hAnsi="宋体" w:eastAsia="宋体"/>
                <w:lang w:val="en-US" w:eastAsia="zh-CN"/>
              </w:rPr>
            </w:pPr>
            <w:r>
              <w:rPr>
                <w:rFonts w:hint="eastAsia" w:ascii="宋体" w:hAnsi="宋体" w:eastAsia="宋体"/>
                <w:lang w:val="en-US" w:eastAsia="zh-CN"/>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二、监狱企业价格扣除</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.监狱企业参加政府采购活动时，应当提供由省级以上监狱管理局、戒毒管理局</w:t>
            </w:r>
            <w:r>
              <w:rPr>
                <w:rFonts w:hint="eastAsia"/>
                <w:lang w:eastAsia="zh-CN"/>
              </w:rPr>
              <w:t>(</w:t>
            </w:r>
            <w:r>
              <w:rPr>
                <w:rFonts w:hint="eastAsia"/>
              </w:rPr>
              <w:t>含新疆生产建设兵团</w:t>
            </w:r>
            <w:r>
              <w:rPr>
                <w:rFonts w:hint="eastAsia"/>
                <w:lang w:eastAsia="zh-CN"/>
              </w:rPr>
              <w:t>)</w:t>
            </w:r>
            <w:r>
              <w:rPr>
                <w:rFonts w:hint="eastAsia"/>
              </w:rPr>
              <w:t>出具的属于监狱企业的证明文件。</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三、残疾人福利性单位</w:t>
            </w:r>
            <w:r>
              <w:rPr>
                <w:rFonts w:hint="eastAsia"/>
              </w:rPr>
              <w:t>价格扣除</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2.残疾人福利性单位参加政府采购活动时，应当提供本通知规定的《残疾人福利性单位声明函》。</w:t>
            </w:r>
          </w:p>
          <w:p>
            <w:pPr>
              <w:pStyle w:val="37"/>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3.供应商提供的《残疾人福利性单位声明函》与事实不符的，依照《政府采购法》第七十七条第一款的规定追究法律责任。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en-US" w:eastAsia="zh-CN"/>
              </w:rPr>
            </w:pPr>
            <w:r>
              <w:rPr>
                <w:rFonts w:hint="eastAsia"/>
                <w:lang w:val="en-US" w:eastAsia="zh-CN"/>
              </w:rPr>
              <w:t>品牌或者供应商</w:t>
            </w:r>
          </w:p>
          <w:p>
            <w:pPr>
              <w:pStyle w:val="41"/>
              <w:bidi w:val="0"/>
              <w:ind w:firstLine="0" w:firstLineChars="0"/>
              <w:rPr>
                <w:rFonts w:hint="eastAsia"/>
                <w:lang w:eastAsia="zh-CN"/>
              </w:rPr>
            </w:pPr>
            <w:r>
              <w:rPr>
                <w:rFonts w:hint="eastAsia"/>
                <w:lang w:val="en-US" w:eastAsia="zh-CN"/>
              </w:rPr>
              <w:t>(如涉及)</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default"/>
                <w:highlight w:val="none"/>
                <w:lang w:val="en-US" w:eastAsia="zh-CN"/>
              </w:rPr>
            </w:pPr>
            <w:r>
              <w:rPr>
                <w:rFonts w:hint="eastAsia"/>
                <w:highlight w:val="none"/>
                <w:lang w:val="en-US" w:eastAsia="zh-CN"/>
              </w:rPr>
              <w:t>节能产品、环境标志产品、无线局域网产品采购政策</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rPr>
            </w:pPr>
            <w:r>
              <w:rPr>
                <w:rFonts w:hint="eastAsia"/>
                <w:highlight w:val="none"/>
                <w:lang w:val="en-US" w:eastAsia="zh-CN"/>
              </w:rPr>
              <w:t>本项目不涉及节能产品、环境标志产品、无线局域网产品，商品包装、快递包装等情形，故不在招标文件中体现相关政策。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en-US" w:eastAsia="zh-CN"/>
              </w:rPr>
            </w:pPr>
            <w:r>
              <w:rPr>
                <w:rFonts w:hint="eastAsia"/>
                <w:lang w:val="en-US" w:eastAsia="zh-CN"/>
              </w:rPr>
              <w:t>其他强制性规定</w:t>
            </w:r>
          </w:p>
          <w:p>
            <w:pPr>
              <w:pStyle w:val="41"/>
              <w:bidi w:val="0"/>
              <w:ind w:firstLine="0" w:firstLineChars="0"/>
              <w:rPr>
                <w:rFonts w:hint="eastAsia"/>
                <w:lang w:eastAsia="zh-CN"/>
              </w:rPr>
            </w:pPr>
            <w:r>
              <w:rPr>
                <w:rFonts w:hint="eastAsia"/>
                <w:lang w:val="en-US" w:eastAsia="zh-CN"/>
              </w:rPr>
              <w:t>(</w:t>
            </w:r>
            <w:r>
              <w:rPr>
                <w:rFonts w:hint="eastAsia"/>
                <w:highlight w:val="none"/>
                <w:lang w:val="en-US" w:eastAsia="zh-CN"/>
              </w:rPr>
              <w:t>如涉及时作为</w:t>
            </w: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lang w:val="en-US" w:eastAsia="zh-CN"/>
              </w:rPr>
              <w:t>国家或行业主管部门对采购产品的技术标准、质量标准和资格资质条件等有强制性规定的，必须符合其要求。如</w:t>
            </w:r>
            <w:r>
              <w:rPr>
                <w:rFonts w:hint="eastAsia"/>
              </w:rPr>
              <w:t>涉及</w:t>
            </w:r>
            <w:r>
              <w:rPr>
                <w:rFonts w:hint="eastAsia"/>
                <w:lang w:val="en-US" w:eastAsia="zh-CN"/>
              </w:rPr>
              <w:t>3</w:t>
            </w:r>
            <w:r>
              <w:rPr>
                <w:rFonts w:hint="eastAsia"/>
              </w:rPr>
              <w:t>C认证产品的</w:t>
            </w:r>
            <w:r>
              <w:rPr>
                <w:rFonts w:hint="eastAsia"/>
                <w:lang w:val="en-US" w:eastAsia="zh-CN"/>
              </w:rPr>
              <w:t>3</w:t>
            </w:r>
            <w:r>
              <w:rPr>
                <w:rFonts w:hint="eastAsia"/>
              </w:rPr>
              <w:t>C认证证书</w:t>
            </w:r>
            <w:r>
              <w:rPr>
                <w:rFonts w:hint="eastAsia"/>
                <w:lang w:val="en-US" w:eastAsia="zh-CN"/>
              </w:rPr>
              <w:t>在</w:t>
            </w:r>
            <w:r>
              <w:rPr>
                <w:rFonts w:hint="eastAsia"/>
              </w:rPr>
              <w:t>投标文件中可不提供(招标文件</w:t>
            </w:r>
            <w:r>
              <w:rPr>
                <w:rFonts w:hint="eastAsia"/>
                <w:lang w:val="en-US" w:eastAsia="zh-CN"/>
              </w:rPr>
              <w:t>有</w:t>
            </w:r>
            <w:r>
              <w:rPr>
                <w:rFonts w:hint="eastAsia"/>
              </w:rPr>
              <w:t>要求</w:t>
            </w:r>
            <w:r>
              <w:rPr>
                <w:rFonts w:hint="eastAsia"/>
                <w:lang w:val="en-US" w:eastAsia="zh-CN"/>
              </w:rPr>
              <w:t>在投标时提供证明材料的</w:t>
            </w:r>
            <w:r>
              <w:rPr>
                <w:rFonts w:hint="eastAsia"/>
              </w:rPr>
              <w:t>除外)，</w:t>
            </w:r>
            <w:r>
              <w:rPr>
                <w:rFonts w:hint="eastAsia"/>
                <w:lang w:val="en-US" w:eastAsia="zh-CN"/>
              </w:rPr>
              <w:t>供应商中标后</w:t>
            </w:r>
            <w:r>
              <w:rPr>
                <w:rFonts w:hint="eastAsia"/>
              </w:rPr>
              <w:t>应在</w:t>
            </w:r>
            <w:r>
              <w:rPr>
                <w:rFonts w:hint="eastAsia"/>
                <w:lang w:val="en-US" w:eastAsia="zh-CN"/>
              </w:rPr>
              <w:t>签订采购合同时向采购人</w:t>
            </w:r>
            <w:r>
              <w:rPr>
                <w:rFonts w:hint="eastAsia"/>
              </w:rPr>
              <w:t>提供</w:t>
            </w:r>
            <w:r>
              <w:rPr>
                <w:rFonts w:hint="eastAsia"/>
                <w:lang w:val="en-US" w:eastAsia="zh-CN"/>
              </w:rPr>
              <w:t>加盖投标人公章的3C证书复印件</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rPr>
            </w:pPr>
          </w:p>
        </w:tc>
        <w:tc>
          <w:tcPr>
            <w:tcW w:w="1936" w:type="dxa"/>
            <w:vAlign w:val="center"/>
          </w:tcPr>
          <w:p>
            <w:pPr>
              <w:pStyle w:val="41"/>
              <w:bidi w:val="0"/>
              <w:rPr>
                <w:rFonts w:hint="eastAsia"/>
                <w:lang w:val="zh-CN"/>
              </w:rPr>
            </w:pPr>
            <w:r>
              <w:rPr>
                <w:rFonts w:hint="eastAsia"/>
                <w:lang w:val="zh-CN"/>
              </w:rPr>
              <w:t>评</w:t>
            </w:r>
            <w:r>
              <w:rPr>
                <w:rFonts w:hint="eastAsia"/>
              </w:rPr>
              <w:t>审</w:t>
            </w:r>
            <w:r>
              <w:rPr>
                <w:rFonts w:hint="eastAsia"/>
                <w:lang w:val="zh-CN"/>
              </w:rPr>
              <w:t>情况的公告</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所有供应商投标文件资格性、符合性审查情况、采用综合评分法时的总得分和分项汇总得分情况、</w:t>
            </w:r>
            <w:r>
              <w:rPr>
                <w:rFonts w:hint="eastAsia"/>
                <w:lang w:val="en-US" w:eastAsia="zh-CN"/>
              </w:rPr>
              <w:t>《中小企业声明函》、</w:t>
            </w:r>
            <w:r>
              <w:rPr>
                <w:rFonts w:hint="eastAsia"/>
              </w:rPr>
              <w:t>评审结果等将在</w:t>
            </w:r>
            <w:r>
              <w:rPr>
                <w:rFonts w:hint="eastAsia"/>
                <w:lang w:eastAsia="zh-CN"/>
              </w:rPr>
              <w:t>“四川政府采购网”</w:t>
            </w:r>
            <w:r>
              <w:rPr>
                <w:rFonts w:hint="eastAsia"/>
              </w:rPr>
              <w:t>采购结果公告附件中予以公告。</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en-US" w:eastAsia="zh-CN"/>
              </w:rPr>
              <w:t>2.</w:t>
            </w:r>
            <w:r>
              <w:rPr>
                <w:rFonts w:hint="eastAsia"/>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p>
        </w:tc>
        <w:tc>
          <w:tcPr>
            <w:tcW w:w="1936" w:type="dxa"/>
            <w:vAlign w:val="center"/>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rPr>
              <w:t>中标通知书领取</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采购代理机构在中标人确定后2个工作日内，在“四川政府采购网”发布中标公告。</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zh-CN" w:eastAsia="zh-CN"/>
              </w:rPr>
              <w:t>联系人：</w:t>
            </w:r>
            <w:r>
              <w:rPr>
                <w:rFonts w:hint="eastAsia"/>
                <w:lang w:val="en-US" w:eastAsia="zh-CN"/>
              </w:rPr>
              <w:t>朱琴</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eastAsia="zh-CN"/>
              </w:rPr>
              <w:t>联系电话：028-61375575、62600820、62630990转601或602</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eastAsia="zh-CN"/>
              </w:rPr>
            </w:pPr>
            <w:r>
              <w:rPr>
                <w:rFonts w:hint="eastAsia"/>
                <w:lang w:val="zh-CN" w:eastAsia="zh-CN"/>
              </w:rPr>
              <w:t>地址：</w:t>
            </w:r>
            <w:r>
              <w:rPr>
                <w:rFonts w:hint="eastAsia"/>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lang w:val="en-US" w:eastAsia="zh-CN"/>
              </w:rPr>
              <w:t>招标</w:t>
            </w:r>
            <w:r>
              <w:rPr>
                <w:rFonts w:hint="eastAsia"/>
                <w:lang w:val="zh-CN"/>
              </w:rPr>
              <w:t>代理</w:t>
            </w:r>
          </w:p>
          <w:p>
            <w:pPr>
              <w:pStyle w:val="41"/>
              <w:bidi w:val="0"/>
              <w:ind w:firstLine="0" w:firstLineChars="0"/>
              <w:rPr>
                <w:rFonts w:hint="eastAsia"/>
              </w:rPr>
            </w:pPr>
            <w:r>
              <w:rPr>
                <w:rFonts w:hint="eastAsia"/>
                <w:lang w:val="zh-CN"/>
              </w:rPr>
              <w:t>服务费</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1.按</w:t>
            </w:r>
            <w:r>
              <w:rPr>
                <w:rFonts w:hint="eastAsia"/>
                <w:color w:val="auto"/>
                <w:highlight w:val="none"/>
                <w:lang w:val="en-US" w:eastAsia="zh-CN"/>
              </w:rPr>
              <w:t>照成本加合理利润原则，</w:t>
            </w:r>
            <w:r>
              <w:rPr>
                <w:rFonts w:hint="eastAsia"/>
                <w:highlight w:val="none"/>
                <w:lang w:val="en-US" w:eastAsia="zh-CN"/>
              </w:rPr>
              <w:t>本项目定额计取招标代理服务费25400元。</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eastAsia="zh-CN"/>
              </w:rPr>
            </w:pPr>
            <w:r>
              <w:rPr>
                <w:rFonts w:hint="eastAsia"/>
                <w:highlight w:val="none"/>
                <w:lang w:val="en-US" w:eastAsia="zh-CN"/>
              </w:rPr>
              <w:t>2.收取方式：中标</w:t>
            </w:r>
            <w:r>
              <w:rPr>
                <w:rFonts w:hint="eastAsia"/>
                <w:highlight w:val="none"/>
                <w:lang w:val="zh-CN" w:eastAsia="zh-CN"/>
              </w:rPr>
              <w:t>通知发出后二个工作日内由</w:t>
            </w:r>
            <w:r>
              <w:rPr>
                <w:rFonts w:hint="eastAsia"/>
                <w:highlight w:val="none"/>
                <w:lang w:val="en-US" w:eastAsia="zh-CN"/>
              </w:rPr>
              <w:t>中标供应商</w:t>
            </w:r>
            <w:r>
              <w:rPr>
                <w:rFonts w:hint="eastAsia"/>
                <w:highlight w:val="none"/>
                <w:lang w:val="zh-CN" w:eastAsia="zh-CN"/>
              </w:rPr>
              <w:t>一次性支付</w:t>
            </w:r>
            <w:r>
              <w:rPr>
                <w:rFonts w:hint="eastAsia"/>
                <w:highlight w:val="none"/>
                <w:lang w:val="en-US" w:eastAsia="zh-CN"/>
              </w:rPr>
              <w:t>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lang w:val="zh-CN"/>
              </w:rPr>
              <w:t>履约保证金</w:t>
            </w:r>
          </w:p>
          <w:p>
            <w:pPr>
              <w:pStyle w:val="41"/>
              <w:bidi w:val="0"/>
              <w:ind w:firstLine="0" w:firstLineChars="0"/>
              <w:rPr>
                <w:rFonts w:hint="eastAsia"/>
                <w:lang w:val="zh-CN"/>
              </w:rPr>
            </w:pPr>
            <w:r>
              <w:rPr>
                <w:rFonts w:hint="eastAsia"/>
                <w:lang w:val="en-US" w:eastAsia="zh-CN"/>
              </w:rPr>
              <w:t>(实质性要求)</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ind w:firstLine="0" w:firstLineChars="0"/>
              <w:rPr>
                <w:rFonts w:hint="eastAsia"/>
                <w:lang w:val="en-US" w:eastAsia="zh-CN"/>
              </w:rPr>
            </w:pPr>
            <w:r>
              <w:rPr>
                <w:rFonts w:hint="eastAsia"/>
                <w:lang w:val="en-US" w:eastAsia="zh-CN"/>
              </w:rPr>
              <w:t>政府采购供应商信用融资</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2.根据《四川省财政厅关于推进四川省政府采购供应商信用融资工作的通知》(川财采〔2018〕123号)文件要求，</w:t>
            </w:r>
            <w:r>
              <w:rPr>
                <w:rFonts w:hint="eastAsia"/>
                <w:highlight w:val="none"/>
                <w:lang w:val="en-US" w:eastAsia="zh-CN"/>
              </w:rPr>
              <w:t>有融资需求的供应商可根据四川政府采购网公示的银行及其“政采贷”产品，自行选择符合自身情况的“政采贷”银行及其产品，凭中标通知书向银行提出贷款意向申请。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3.“政采贷”政策咨询电话：</w:t>
            </w:r>
            <w:r>
              <w:rPr>
                <w:rFonts w:hint="eastAsia"/>
                <w:highlight w:val="none"/>
                <w:lang w:val="zh-CN" w:eastAsia="zh-CN"/>
              </w:rPr>
              <w:t>028-61375575转6</w:t>
            </w:r>
            <w:r>
              <w:rPr>
                <w:rFonts w:hint="eastAsia"/>
                <w:highlight w:val="none"/>
                <w:lang w:val="en-US" w:eastAsia="zh-CN"/>
              </w:rPr>
              <w:t>08。</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top"/>
          </w:tcPr>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rPr>
              <w:t>政府采购合同公告</w:t>
            </w:r>
          </w:p>
          <w:p>
            <w:pPr>
              <w:pStyle w:val="41"/>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rPr>
              <w:t>备案</w:t>
            </w:r>
          </w:p>
        </w:tc>
        <w:tc>
          <w:tcPr>
            <w:tcW w:w="7244" w:type="dxa"/>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rPr>
              <w:t>政府采购合同签订之日起2个工作日内，政府采购合同将在</w:t>
            </w:r>
            <w:r>
              <w:rPr>
                <w:rFonts w:hint="eastAsia"/>
                <w:lang w:eastAsia="zh-CN"/>
              </w:rPr>
              <w:t>“四川政府采购网”</w:t>
            </w:r>
            <w:r>
              <w:rPr>
                <w:rFonts w:hint="eastAsia"/>
              </w:rPr>
              <w:t>公告</w:t>
            </w:r>
            <w:r>
              <w:rPr>
                <w:rFonts w:hint="eastAsia"/>
                <w:lang w:val="en-US" w:eastAsia="zh-CN"/>
              </w:rPr>
              <w:t>(包含联合体协议和分包意向协议，分包意向协议公开仅限于享受了政府采购相关扶持政策的情形)</w:t>
            </w:r>
            <w:r>
              <w:rPr>
                <w:rFonts w:hint="eastAsia"/>
              </w:rPr>
              <w:t>；政府采购合同签订之日起七个工作日内，政府采购合同将向本采购项目同级财政部门</w:t>
            </w:r>
            <w:r>
              <w:rPr>
                <w:rFonts w:hint="eastAsia"/>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rPr>
              <w:t>供应商询问</w:t>
            </w:r>
          </w:p>
        </w:tc>
        <w:tc>
          <w:tcPr>
            <w:tcW w:w="7244" w:type="dxa"/>
            <w:vAlign w:val="top"/>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zh-CN" w:eastAsia="zh-CN"/>
              </w:rPr>
            </w:pPr>
            <w:r>
              <w:rPr>
                <w:rFonts w:hint="eastAsia"/>
                <w:lang w:val="en-US" w:eastAsia="zh-CN"/>
              </w:rPr>
              <w:t>1.</w:t>
            </w:r>
            <w:r>
              <w:rPr>
                <w:rFonts w:hint="eastAsia"/>
              </w:rPr>
              <w:t>根据委托代理协议约定，</w:t>
            </w:r>
            <w:r>
              <w:rPr>
                <w:rFonts w:hint="eastAsia"/>
                <w:lang w:val="en-US" w:eastAsia="zh-CN"/>
              </w:rPr>
              <w:t>采购人</w:t>
            </w:r>
            <w:r>
              <w:rPr>
                <w:rFonts w:hint="eastAsia"/>
              </w:rPr>
              <w:t>负责对采购文件技术参数部分的询问答复，</w:t>
            </w:r>
            <w:r>
              <w:rPr>
                <w:rFonts w:hint="eastAsia"/>
                <w:lang w:val="en-US" w:eastAsia="zh-CN"/>
              </w:rPr>
              <w:t>四川乾新招投标代理有限公司</w:t>
            </w:r>
            <w:r>
              <w:rPr>
                <w:rFonts w:hint="eastAsia"/>
              </w:rPr>
              <w:t>负责采购文件技术参数部分以外的询问答复</w:t>
            </w:r>
            <w:r>
              <w:rPr>
                <w:rFonts w:hint="eastAsia"/>
                <w:lang w:eastAsia="zh-CN"/>
              </w:rPr>
              <w:t>。</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2.询问内容不得涉及评审秘密、国家机密和商业秘密等保密内容。</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3.询问方式：询</w:t>
            </w:r>
            <w:r>
              <w:rPr>
                <w:rFonts w:hint="eastAsia"/>
                <w:highlight w:val="none"/>
                <w:lang w:val="en-US" w:eastAsia="zh-CN"/>
              </w:rPr>
              <w:t>问人可以采用书面或口头或电子邮件等方式向四川乾新招投标代理有限公司提出；询问必须提供询问人基本信息(包含具体询问内容、询问人名称或姓名、联系人及联系电话、电子邮件)。</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rPr>
            </w:pPr>
            <w:r>
              <w:rPr>
                <w:rFonts w:hint="eastAsia"/>
                <w:highlight w:val="none"/>
                <w:lang w:val="zh-CN" w:eastAsia="zh-CN"/>
              </w:rPr>
              <w:t>联系人：</w:t>
            </w:r>
            <w:r>
              <w:rPr>
                <w:rFonts w:hint="eastAsia"/>
                <w:highlight w:val="none"/>
                <w:lang w:val="en-US" w:eastAsia="zh-CN"/>
              </w:rPr>
              <w:t>郭巧樾</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zh-CN" w:eastAsia="zh-CN"/>
              </w:rPr>
              <w:t>联系电话：</w:t>
            </w:r>
            <w:r>
              <w:rPr>
                <w:rFonts w:hint="eastAsia"/>
                <w:lang w:eastAsia="zh-CN"/>
              </w:rPr>
              <w:t>028-61375575、62600820、62630990转</w:t>
            </w:r>
            <w:r>
              <w:rPr>
                <w:rFonts w:hint="eastAsia"/>
                <w:lang w:val="en-US" w:eastAsia="zh-CN"/>
              </w:rPr>
              <w:t>682</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地址：成都市高新区吉庆三路333号蜀都中心二期一号楼一单元401号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邮编：</w:t>
            </w:r>
            <w:r>
              <w:rPr>
                <w:rFonts w:hint="eastAsia"/>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4.询问提出的范围及主体：</w:t>
            </w:r>
            <w:r>
              <w:rPr>
                <w:rFonts w:hint="eastAsia"/>
              </w:rPr>
              <w:t>①</w:t>
            </w:r>
            <w:r>
              <w:rPr>
                <w:rFonts w:hint="eastAsia"/>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lang w:val="en-US" w:eastAsia="zh-CN"/>
              </w:rPr>
              <w:t>②</w:t>
            </w:r>
            <w:r>
              <w:rPr>
                <w:rFonts w:hint="eastAsia"/>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lang w:val="en-US" w:eastAsia="zh-CN"/>
              </w:rPr>
              <w:t>③</w:t>
            </w:r>
            <w:r>
              <w:rPr>
                <w:rFonts w:hint="eastAsia"/>
                <w:lang w:val="en-US" w:eastAsia="zh-CN"/>
              </w:rPr>
              <w:t>询问提出的时间原则上以政府采购活动中有效质疑的时间计算为准。</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rPr>
              <w:t>供应商质疑</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lang w:val="en-US" w:eastAsia="zh-CN"/>
              </w:rPr>
              <w:br w:type="textWrapping"/>
            </w:r>
            <w:r>
              <w:rPr>
                <w:rFonts w:hint="eastAsia"/>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lang w:val="en-US" w:eastAsia="zh-CN"/>
              </w:rPr>
              <w:br w:type="textWrapping"/>
            </w:r>
            <w:r>
              <w:rPr>
                <w:rFonts w:hint="eastAsia"/>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lang w:val="en-US" w:eastAsia="zh-CN"/>
              </w:rPr>
              <w:br w:type="textWrapping"/>
            </w:r>
            <w:r>
              <w:rPr>
                <w:rFonts w:hint="eastAsia"/>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联系部门：质量控制部</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联系电话：</w:t>
            </w:r>
            <w:r>
              <w:rPr>
                <w:rFonts w:hint="eastAsia"/>
                <w:lang w:eastAsia="zh-CN"/>
              </w:rPr>
              <w:t>028-61375575、62600820、62630990转656</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通讯地址：</w:t>
            </w:r>
            <w:r>
              <w:rPr>
                <w:rFonts w:hint="eastAsia"/>
                <w:lang w:val="zh-CN" w:eastAsia="zh-CN"/>
              </w:rPr>
              <w:t>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rPr>
            </w:pPr>
            <w:r>
              <w:rPr>
                <w:rFonts w:hint="eastAsia"/>
              </w:rPr>
              <w:t>邮编：</w:t>
            </w:r>
            <w:r>
              <w:rPr>
                <w:rFonts w:hint="eastAsia"/>
                <w:lang w:val="en-US" w:eastAsia="zh-CN"/>
              </w:rPr>
              <w:t>610041</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注：①根据《中华人民共和国政府采购法》等法律法规规定，供应商质疑应当有明确的请求和必要的证明材料，须符合《政府采购质疑和投诉办法》(财政部第94号令)规定，并使用财政部下发</w:t>
            </w:r>
            <w:r>
              <w:rPr>
                <w:rFonts w:hint="eastAsia"/>
                <w:lang w:eastAsia="zh-CN"/>
              </w:rPr>
              <w:t>《</w:t>
            </w:r>
            <w:r>
              <w:rPr>
                <w:rFonts w:hint="eastAsia"/>
              </w:rPr>
              <w:t>质疑函</w:t>
            </w:r>
            <w:r>
              <w:rPr>
                <w:rFonts w:hint="eastAsia"/>
                <w:lang w:eastAsia="zh-CN"/>
              </w:rPr>
              <w:t>》</w:t>
            </w:r>
            <w:r>
              <w:rPr>
                <w:rFonts w:hint="eastAsia"/>
              </w:rPr>
              <w:t>范本。</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明确的请求是指：供应商对采购文件还是对采购过程还是对中标结果提出质疑；想要达到的结果，如中标无效、废标、重新组织采购、赔偿、追究法律责任等；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val="en-US" w:eastAsia="zh-CN"/>
              </w:rPr>
            </w:pPr>
          </w:p>
        </w:tc>
        <w:tc>
          <w:tcPr>
            <w:tcW w:w="1936" w:type="dxa"/>
            <w:vAlign w:val="center"/>
          </w:tcPr>
          <w:p>
            <w:pPr>
              <w:pStyle w:val="41"/>
              <w:bidi w:val="0"/>
              <w:rPr>
                <w:rFonts w:hint="eastAsia"/>
                <w:lang w:val="zh-CN"/>
              </w:rPr>
            </w:pPr>
            <w:r>
              <w:rPr>
                <w:rFonts w:hint="eastAsia"/>
              </w:rPr>
              <w:t>供应商投诉</w:t>
            </w:r>
          </w:p>
        </w:tc>
        <w:tc>
          <w:tcPr>
            <w:tcW w:w="7244" w:type="dxa"/>
            <w:vAlign w:val="top"/>
          </w:tcPr>
          <w:p>
            <w:pPr>
              <w:spacing w:line="320" w:lineRule="exact"/>
              <w:ind w:left="60" w:leftChars="25" w:right="60" w:rightChars="25"/>
              <w:rPr>
                <w:rFonts w:cs="宋体"/>
                <w:sz w:val="21"/>
                <w:szCs w:val="21"/>
              </w:rPr>
            </w:pPr>
            <w:r>
              <w:rPr>
                <w:rFonts w:hint="eastAsia" w:cs="宋体"/>
                <w:sz w:val="21"/>
                <w:szCs w:val="21"/>
              </w:rPr>
              <w:t xml:space="preserve">投诉受理单位：成都市财政局 </w:t>
            </w:r>
          </w:p>
          <w:p>
            <w:pPr>
              <w:spacing w:line="320" w:lineRule="exact"/>
              <w:ind w:left="60" w:leftChars="25" w:right="60" w:rightChars="25"/>
              <w:rPr>
                <w:rFonts w:cs="宋体"/>
                <w:sz w:val="21"/>
                <w:szCs w:val="21"/>
              </w:rPr>
            </w:pPr>
            <w:r>
              <w:rPr>
                <w:rFonts w:hint="eastAsia" w:cs="宋体"/>
                <w:sz w:val="21"/>
                <w:szCs w:val="21"/>
              </w:rPr>
              <w:t>联系人：陈老师</w:t>
            </w:r>
          </w:p>
          <w:p>
            <w:pPr>
              <w:spacing w:line="320" w:lineRule="exact"/>
              <w:ind w:left="60" w:leftChars="25" w:right="60" w:rightChars="25"/>
              <w:rPr>
                <w:rFonts w:cs="宋体"/>
                <w:sz w:val="21"/>
                <w:szCs w:val="21"/>
              </w:rPr>
            </w:pPr>
            <w:r>
              <w:rPr>
                <w:rFonts w:hint="eastAsia" w:cs="宋体"/>
                <w:sz w:val="21"/>
                <w:szCs w:val="21"/>
              </w:rPr>
              <w:t xml:space="preserve">联系电话：028-61882648 </w:t>
            </w:r>
          </w:p>
          <w:p>
            <w:pPr>
              <w:spacing w:line="320" w:lineRule="exact"/>
              <w:ind w:left="60" w:leftChars="25" w:right="60" w:rightChars="25"/>
              <w:rPr>
                <w:rFonts w:cs="宋体"/>
                <w:sz w:val="21"/>
                <w:szCs w:val="21"/>
              </w:rPr>
            </w:pPr>
            <w:r>
              <w:rPr>
                <w:rFonts w:hint="eastAsia" w:cs="宋体"/>
                <w:sz w:val="21"/>
                <w:szCs w:val="21"/>
              </w:rPr>
              <w:t xml:space="preserve">地址：成都市锦城大道366号 </w:t>
            </w:r>
          </w:p>
          <w:p>
            <w:pPr>
              <w:pStyle w:val="37"/>
              <w:ind w:left="72" w:leftChars="30"/>
            </w:pPr>
            <w:r>
              <w:rPr>
                <w:rFonts w:hint="eastAsia" w:cs="宋体"/>
                <w:szCs w:val="21"/>
              </w:rPr>
              <w:t>邮编：610041</w:t>
            </w:r>
            <w:r>
              <w:rPr>
                <w:rFonts w:hint="eastAsia"/>
              </w:rPr>
              <w:t xml:space="preserve"> </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注：供应商投诉应当有明确的请求和必要的证明材料。供应商投诉的事项不得超出已质疑事项的范围，须符合《政府采购质疑和投诉办法》(财政部第94号令)规定，并使用财政部下发</w:t>
            </w:r>
            <w:r>
              <w:rPr>
                <w:rFonts w:hint="eastAsia"/>
                <w:lang w:eastAsia="zh-CN"/>
              </w:rPr>
              <w:t>《</w:t>
            </w:r>
            <w:r>
              <w:rPr>
                <w:rFonts w:hint="eastAsia"/>
                <w:lang w:val="en-US" w:eastAsia="zh-CN"/>
              </w:rPr>
              <w:t>投诉书</w:t>
            </w:r>
            <w:r>
              <w:rPr>
                <w:rFonts w:hint="eastAsia"/>
                <w:lang w:eastAsia="zh-CN"/>
              </w:rPr>
              <w:t>》</w:t>
            </w:r>
            <w:r>
              <w:rPr>
                <w:rFonts w:hint="eastAsia"/>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ind w:firstLine="0" w:firstLineChars="0"/>
              <w:rPr>
                <w:rFonts w:hint="eastAsia"/>
                <w:lang w:val="en-US" w:eastAsia="zh-CN"/>
              </w:rPr>
            </w:pPr>
            <w:r>
              <w:rPr>
                <w:rFonts w:hint="eastAsia"/>
                <w:lang w:val="en-US" w:eastAsia="zh-CN"/>
              </w:rPr>
              <w:t>招标</w:t>
            </w:r>
            <w:r>
              <w:rPr>
                <w:rFonts w:hint="eastAsia"/>
              </w:rPr>
              <w:t>文件咨询</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lang w:val="zh-CN" w:eastAsia="zh-CN"/>
              </w:rPr>
            </w:pPr>
            <w:r>
              <w:rPr>
                <w:rFonts w:hint="eastAsia" w:ascii="宋体" w:hAnsi="宋体" w:eastAsia="宋体"/>
                <w:lang w:val="zh-CN"/>
              </w:rPr>
              <w:t>联系人</w:t>
            </w:r>
            <w:r>
              <w:rPr>
                <w:rFonts w:hint="eastAsia" w:ascii="宋体" w:hAnsi="宋体" w:eastAsia="宋体"/>
                <w:highlight w:val="none"/>
                <w:lang w:val="zh-CN"/>
              </w:rPr>
              <w:t>：</w:t>
            </w:r>
            <w:r>
              <w:rPr>
                <w:rFonts w:hint="eastAsia"/>
                <w:highlight w:val="none"/>
                <w:lang w:val="en-US" w:eastAsia="zh-CN"/>
              </w:rPr>
              <w:t>郭巧樾</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lang w:val="en-US" w:eastAsia="zh-CN"/>
              </w:rPr>
            </w:pPr>
            <w:r>
              <w:rPr>
                <w:rFonts w:hint="eastAsia" w:ascii="宋体" w:hAnsi="宋体" w:eastAsia="宋体"/>
                <w:lang w:val="zh-CN"/>
              </w:rPr>
              <w:t>联系电话：</w:t>
            </w:r>
            <w:r>
              <w:rPr>
                <w:rFonts w:hint="eastAsia"/>
                <w:lang w:eastAsia="zh-CN"/>
              </w:rPr>
              <w:t>028-61375575、62600820、62630990转6</w:t>
            </w:r>
            <w:r>
              <w:rPr>
                <w:rFonts w:hint="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ind w:firstLine="0" w:firstLineChars="0"/>
              <w:rPr>
                <w:rFonts w:hint="eastAsia"/>
                <w:lang w:val="en-US" w:eastAsia="zh-CN"/>
              </w:rPr>
            </w:pPr>
            <w:r>
              <w:rPr>
                <w:rFonts w:hint="eastAsia"/>
              </w:rPr>
              <w:t>开评标工作咨询</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lang w:val="zh-CN" w:eastAsia="zh-CN"/>
              </w:rPr>
            </w:pPr>
            <w:r>
              <w:rPr>
                <w:rFonts w:hint="eastAsia" w:ascii="宋体" w:hAnsi="宋体" w:eastAsia="宋体"/>
                <w:lang w:val="zh-CN"/>
              </w:rPr>
              <w:t>联系人</w:t>
            </w:r>
            <w:r>
              <w:rPr>
                <w:rFonts w:hint="eastAsia" w:ascii="宋体" w:hAnsi="宋体" w:eastAsia="宋体"/>
                <w:highlight w:val="none"/>
                <w:lang w:val="zh-CN"/>
              </w:rPr>
              <w:t>：</w:t>
            </w:r>
            <w:r>
              <w:rPr>
                <w:rFonts w:hint="eastAsia"/>
                <w:highlight w:val="none"/>
                <w:lang w:val="en-US" w:eastAsia="zh-CN"/>
              </w:rPr>
              <w:t>郭巧樾</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lang w:val="en-US" w:eastAsia="zh-CN"/>
              </w:rPr>
            </w:pPr>
            <w:r>
              <w:rPr>
                <w:rFonts w:hint="eastAsia" w:ascii="宋体" w:hAnsi="宋体" w:eastAsia="宋体"/>
                <w:lang w:val="zh-CN"/>
              </w:rPr>
              <w:t>联系电话：</w:t>
            </w:r>
            <w:r>
              <w:rPr>
                <w:rFonts w:hint="eastAsia"/>
                <w:lang w:eastAsia="zh-CN"/>
              </w:rPr>
              <w:t>028-61375575、62600820、62630990转6</w:t>
            </w:r>
            <w:r>
              <w:rPr>
                <w:rFonts w:hint="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rPr>
                <w:rFonts w:hint="eastAsia"/>
                <w:lang w:val="en-US" w:eastAsia="zh-CN"/>
              </w:rPr>
            </w:pPr>
            <w:r>
              <w:rPr>
                <w:rFonts w:hint="eastAsia"/>
                <w:lang w:val="en-US" w:eastAsia="zh-CN"/>
              </w:rPr>
              <w:t>服务质量投诉电话</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联系人：滕德伟</w:t>
            </w:r>
          </w:p>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联系电话：</w:t>
            </w:r>
            <w:r>
              <w:rPr>
                <w:rFonts w:hint="eastAsia"/>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ind w:firstLine="0" w:firstLineChars="0"/>
              <w:rPr>
                <w:rFonts w:hint="eastAsia"/>
                <w:lang w:val="en-US" w:eastAsia="zh-CN"/>
              </w:rPr>
            </w:pPr>
            <w:r>
              <w:rPr>
                <w:rFonts w:hint="eastAsia" w:ascii="宋体" w:hAnsi="宋体" w:eastAsia="宋体"/>
                <w:lang w:val="zh-CN"/>
              </w:rPr>
              <w:t>声明承诺提醒</w:t>
            </w:r>
          </w:p>
        </w:tc>
        <w:tc>
          <w:tcPr>
            <w:tcW w:w="7244"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lang w:val="en-US" w:eastAsia="zh-CN"/>
              </w:rPr>
            </w:pPr>
            <w:r>
              <w:rPr>
                <w:rFonts w:hint="eastAsia"/>
                <w:lang w:val="en-US" w:eastAsia="zh-CN"/>
              </w:rPr>
              <w:t>投标人的投标</w:t>
            </w:r>
            <w:r>
              <w:rPr>
                <w:rFonts w:hint="eastAsia" w:ascii="宋体" w:hAnsi="宋体" w:eastAsia="宋体"/>
                <w:lang w:val="zh-CN"/>
              </w:rPr>
              <w:t>文件中提供的各种声明和承诺应当真实有效，无效声明和承诺、虚假声明和承诺将由</w:t>
            </w:r>
            <w:r>
              <w:rPr>
                <w:rFonts w:hint="eastAsia"/>
                <w:lang w:val="en-US" w:eastAsia="zh-CN"/>
              </w:rPr>
              <w:t>投标人自行</w:t>
            </w:r>
            <w:r>
              <w:rPr>
                <w:rFonts w:hint="eastAsia" w:ascii="宋体" w:hAnsi="宋体" w:eastAsia="宋体"/>
                <w:lang w:val="zh-CN"/>
              </w:rPr>
              <w:t>承担由此带来的</w:t>
            </w:r>
            <w:r>
              <w:rPr>
                <w:rFonts w:hint="eastAsia"/>
                <w:lang w:val="en-US" w:eastAsia="zh-CN"/>
              </w:rPr>
              <w:t>一切</w:t>
            </w:r>
            <w:r>
              <w:rPr>
                <w:rFonts w:hint="eastAsia" w:ascii="宋体" w:hAnsi="宋体" w:eastAsia="宋体"/>
                <w:lang w:val="zh-CN"/>
              </w:rPr>
              <w:t>不利后果，</w:t>
            </w:r>
            <w:r>
              <w:rPr>
                <w:rFonts w:hint="eastAsia"/>
                <w:lang w:val="en-US" w:eastAsia="zh-CN"/>
              </w:rPr>
              <w:t>采购代理机构</w:t>
            </w:r>
            <w:r>
              <w:rPr>
                <w:rFonts w:hint="eastAsia" w:ascii="宋体" w:hAnsi="宋体" w:eastAsia="宋体"/>
                <w:lang w:val="zh-CN"/>
              </w:rPr>
              <w:t>还将报告监管部门追究</w:t>
            </w:r>
            <w:r>
              <w:rPr>
                <w:rFonts w:hint="eastAsia"/>
                <w:lang w:val="en-US" w:eastAsia="zh-CN"/>
              </w:rPr>
              <w:t>其</w:t>
            </w:r>
            <w:r>
              <w:rPr>
                <w:rFonts w:hint="eastAsia" w:ascii="宋体" w:hAnsi="宋体" w:eastAsia="宋体"/>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1"/>
              <w:numPr>
                <w:ilvl w:val="0"/>
                <w:numId w:val="8"/>
              </w:numPr>
              <w:bidi w:val="0"/>
              <w:ind w:left="0" w:leftChars="0" w:firstLine="0" w:firstLineChars="0"/>
              <w:rPr>
                <w:rFonts w:hint="eastAsia"/>
                <w:lang w:eastAsia="zh-CN"/>
              </w:rPr>
            </w:pPr>
          </w:p>
        </w:tc>
        <w:tc>
          <w:tcPr>
            <w:tcW w:w="1936" w:type="dxa"/>
            <w:vAlign w:val="center"/>
          </w:tcPr>
          <w:p>
            <w:pPr>
              <w:pStyle w:val="41"/>
              <w:bidi w:val="0"/>
              <w:rPr>
                <w:rFonts w:hint="eastAsia"/>
              </w:rPr>
            </w:pPr>
            <w:r>
              <w:rPr>
                <w:rFonts w:hint="eastAsia"/>
              </w:rPr>
              <w:t>备注</w:t>
            </w:r>
          </w:p>
        </w:tc>
        <w:tc>
          <w:tcPr>
            <w:tcW w:w="7244" w:type="dxa"/>
            <w:vAlign w:val="center"/>
          </w:tcPr>
          <w:p>
            <w:pPr>
              <w:pStyle w:val="37"/>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若招标文件中其他内容与投标人须知</w:t>
            </w:r>
            <w:r>
              <w:rPr>
                <w:rFonts w:hint="eastAsia"/>
                <w:lang w:val="en-US" w:eastAsia="zh-CN"/>
              </w:rPr>
              <w:t>前</w:t>
            </w:r>
            <w:r>
              <w:rPr>
                <w:rFonts w:hint="eastAsia"/>
              </w:rPr>
              <w:t>附表内容不一致的，以投标人须知</w:t>
            </w:r>
            <w:r>
              <w:rPr>
                <w:rFonts w:hint="eastAsia"/>
                <w:lang w:val="en-US" w:eastAsia="zh-CN"/>
              </w:rPr>
              <w:t>前</w:t>
            </w:r>
            <w:r>
              <w:rPr>
                <w:rFonts w:hint="eastAsia"/>
              </w:rPr>
              <w:t>附表为准。</w:t>
            </w:r>
          </w:p>
        </w:tc>
      </w:tr>
    </w:tbl>
    <w:p>
      <w:pPr>
        <w:pStyle w:val="39"/>
        <w:bidi w:val="0"/>
        <w:rPr>
          <w:rFonts w:hint="eastAsia"/>
        </w:rPr>
      </w:pPr>
      <w:r>
        <w:rPr>
          <w:rFonts w:hint="eastAsia"/>
        </w:rPr>
        <w:br w:type="page"/>
      </w:r>
      <w:bookmarkStart w:id="38" w:name="_Toc4011"/>
      <w:bookmarkStart w:id="39" w:name="_Toc2042"/>
      <w:bookmarkStart w:id="40" w:name="_Toc23295"/>
      <w:bookmarkStart w:id="41" w:name="_Toc26593"/>
      <w:bookmarkStart w:id="42" w:name="_Toc29976"/>
      <w:r>
        <w:rPr>
          <w:rFonts w:hint="eastAsia"/>
        </w:rPr>
        <w:t>总 则</w:t>
      </w:r>
      <w:bookmarkEnd w:id="37"/>
      <w:bookmarkEnd w:id="38"/>
      <w:bookmarkEnd w:id="39"/>
      <w:bookmarkEnd w:id="40"/>
      <w:bookmarkEnd w:id="41"/>
      <w:bookmarkEnd w:id="42"/>
    </w:p>
    <w:p>
      <w:pPr>
        <w:pStyle w:val="45"/>
        <w:bidi w:val="0"/>
        <w:rPr>
          <w:rFonts w:hint="eastAsia"/>
        </w:rPr>
      </w:pPr>
      <w:bookmarkStart w:id="43" w:name="_Toc319440119"/>
      <w:bookmarkStart w:id="44" w:name="_Toc5790"/>
      <w:bookmarkStart w:id="45" w:name="_Toc10311"/>
      <w:bookmarkStart w:id="46" w:name="_Toc28450"/>
      <w:bookmarkStart w:id="47" w:name="_Toc12046"/>
      <w:bookmarkStart w:id="48" w:name="_Toc23796"/>
      <w:bookmarkStart w:id="49" w:name="_Toc308188129"/>
      <w:bookmarkStart w:id="50" w:name="_Toc4065"/>
      <w:bookmarkStart w:id="51" w:name="_Toc307501086"/>
      <w:bookmarkStart w:id="52" w:name="_Toc309897492"/>
      <w:bookmarkStart w:id="53" w:name="_Toc31870"/>
      <w:bookmarkStart w:id="54" w:name="_Toc32483"/>
      <w:bookmarkStart w:id="55" w:name="_Toc217446034"/>
      <w:bookmarkStart w:id="56" w:name="_Toc32648"/>
      <w:bookmarkStart w:id="57" w:name="_Toc319439877"/>
      <w:bookmarkStart w:id="58" w:name="_Toc327196263"/>
      <w:bookmarkStart w:id="59" w:name="_Toc3601"/>
      <w:bookmarkStart w:id="60" w:name="_Toc20769"/>
      <w:bookmarkStart w:id="61" w:name="_Toc29532"/>
      <w:bookmarkStart w:id="62" w:name="_Toc307564829"/>
      <w:bookmarkStart w:id="63" w:name="_Toc308084574"/>
      <w:r>
        <w:rPr>
          <w:rFonts w:hint="eastAsia"/>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1"/>
        <w:numPr>
          <w:ilvl w:val="2"/>
          <w:numId w:val="0"/>
        </w:numPr>
        <w:bidi w:val="0"/>
        <w:ind w:leftChars="200"/>
        <w:rPr>
          <w:rFonts w:hint="eastAsia"/>
        </w:rPr>
      </w:pPr>
      <w:r>
        <w:rPr>
          <w:rFonts w:hint="eastAsia"/>
        </w:rPr>
        <w:t>本招标文件仅适用于本次公开招标采购项目。</w:t>
      </w:r>
    </w:p>
    <w:p>
      <w:pPr>
        <w:pStyle w:val="45"/>
        <w:bidi w:val="0"/>
        <w:rPr>
          <w:rFonts w:hint="eastAsia"/>
          <w:highlight w:val="none"/>
        </w:rPr>
      </w:pPr>
      <w:bookmarkStart w:id="64" w:name="_Toc307564830"/>
      <w:bookmarkStart w:id="65" w:name="_Toc19670"/>
      <w:bookmarkStart w:id="66" w:name="_Toc13022"/>
      <w:bookmarkStart w:id="67" w:name="_Toc319440120"/>
      <w:bookmarkStart w:id="68" w:name="_Toc7942"/>
      <w:bookmarkStart w:id="69" w:name="_Toc11423"/>
      <w:bookmarkStart w:id="70" w:name="_Toc16858"/>
      <w:bookmarkStart w:id="71" w:name="_Toc327196264"/>
      <w:bookmarkStart w:id="72" w:name="_Toc24751"/>
      <w:bookmarkStart w:id="73" w:name="_Toc307501087"/>
      <w:bookmarkStart w:id="74" w:name="_Toc308084575"/>
      <w:bookmarkStart w:id="75" w:name="_Toc309897493"/>
      <w:bookmarkStart w:id="76" w:name="_Toc319439878"/>
      <w:bookmarkStart w:id="77" w:name="_Toc12194"/>
      <w:bookmarkStart w:id="78" w:name="_Toc19069"/>
      <w:bookmarkStart w:id="79" w:name="_Toc308188130"/>
      <w:bookmarkStart w:id="80" w:name="_Toc24985"/>
      <w:bookmarkStart w:id="81" w:name="_Toc156"/>
      <w:bookmarkStart w:id="82" w:name="_Toc524"/>
      <w:bookmarkStart w:id="83" w:name="_Toc217446035"/>
      <w:bookmarkStart w:id="84" w:name="_Toc2775"/>
      <w:r>
        <w:rPr>
          <w:rFonts w:hint="eastAsia"/>
        </w:rPr>
        <w:t>有关</w:t>
      </w:r>
      <w:r>
        <w:rPr>
          <w:rFonts w:hint="eastAsia"/>
          <w:highlight w:val="none"/>
        </w:rPr>
        <w:t>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59"/>
        <w:bidi w:val="0"/>
        <w:rPr>
          <w:rFonts w:hint="eastAsia"/>
          <w:highlight w:val="none"/>
        </w:rPr>
      </w:pPr>
      <w:r>
        <w:rPr>
          <w:rFonts w:hint="eastAsia"/>
          <w:highlight w:val="none"/>
        </w:rPr>
        <w:t>“采购人”系指依法进行政府采购的国家机关、事业单位、团体组织。本次招标的采购人是</w:t>
      </w:r>
      <w:r>
        <w:rPr>
          <w:rFonts w:hint="eastAsia"/>
          <w:highlight w:val="none"/>
          <w:lang w:val="en-US" w:eastAsia="zh-CN"/>
        </w:rPr>
        <w:t>成都市规划和自然资源局</w:t>
      </w:r>
      <w:r>
        <w:rPr>
          <w:rFonts w:hint="eastAsia"/>
          <w:highlight w:val="none"/>
        </w:rPr>
        <w:t>。</w:t>
      </w:r>
    </w:p>
    <w:p>
      <w:pPr>
        <w:pStyle w:val="59"/>
        <w:bidi w:val="0"/>
        <w:rPr>
          <w:rFonts w:hint="eastAsia"/>
          <w:highlight w:val="none"/>
        </w:rPr>
      </w:pPr>
      <w:r>
        <w:rPr>
          <w:rFonts w:hint="eastAsia"/>
          <w:highlight w:val="none"/>
        </w:rPr>
        <w:t>“采购代理机构”系指根据采购人的委托依法办理招标事宜的采购机构。本次招标的采购代理机构是四川乾新招投标代理有限公司。</w:t>
      </w:r>
    </w:p>
    <w:p>
      <w:pPr>
        <w:pStyle w:val="59"/>
        <w:bidi w:val="0"/>
        <w:rPr>
          <w:rFonts w:hint="eastAsia"/>
        </w:rPr>
      </w:pPr>
      <w:r>
        <w:rPr>
          <w:rFonts w:hint="eastAsia"/>
          <w:highlight w:val="none"/>
        </w:rPr>
        <w:t>“招标采购单位”系指“采</w:t>
      </w:r>
      <w:r>
        <w:rPr>
          <w:rFonts w:hint="eastAsia"/>
        </w:rPr>
        <w:t>购人”和“采购代理机构”的统称。</w:t>
      </w:r>
    </w:p>
    <w:p>
      <w:pPr>
        <w:pStyle w:val="59"/>
        <w:bidi w:val="0"/>
        <w:rPr>
          <w:rFonts w:hint="eastAsia"/>
        </w:rPr>
      </w:pPr>
      <w:r>
        <w:rPr>
          <w:rFonts w:hint="eastAsia"/>
        </w:rPr>
        <w:t>“投标人”系指购买了招标文件拟参加投标和向采购人提供服务的供应商。</w:t>
      </w:r>
    </w:p>
    <w:p>
      <w:pPr>
        <w:pStyle w:val="59"/>
        <w:bidi w:val="0"/>
        <w:rPr>
          <w:rFonts w:hint="eastAsia"/>
        </w:rPr>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59"/>
        <w:bidi w:val="0"/>
        <w:rPr>
          <w:rFonts w:hint="eastAsia"/>
          <w:lang w:val="en-US" w:eastAsia="zh-CN"/>
        </w:rPr>
      </w:pPr>
      <w:r>
        <w:rPr>
          <w:rFonts w:hint="eastAsia"/>
          <w:lang w:val="en-US" w:eastAsia="zh-CN"/>
        </w:rPr>
        <w:t>本招标文件各部分规定的时间均以北京时间为准。</w:t>
      </w:r>
    </w:p>
    <w:p>
      <w:pPr>
        <w:pStyle w:val="45"/>
        <w:bidi w:val="0"/>
        <w:rPr>
          <w:rFonts w:hint="eastAsia"/>
        </w:rPr>
      </w:pPr>
      <w:bookmarkStart w:id="85" w:name="_Toc307564831"/>
      <w:bookmarkStart w:id="86" w:name="_Toc327196265"/>
      <w:bookmarkStart w:id="87" w:name="_Toc26508"/>
      <w:bookmarkStart w:id="88" w:name="_Toc183582207"/>
      <w:bookmarkStart w:id="89" w:name="_Toc30244"/>
      <w:bookmarkStart w:id="90" w:name="_Toc3060"/>
      <w:bookmarkStart w:id="91" w:name="_Toc308084576"/>
      <w:bookmarkStart w:id="92" w:name="_Toc29784"/>
      <w:bookmarkStart w:id="93" w:name="_Toc307501088"/>
      <w:bookmarkStart w:id="94" w:name="_Toc217446036"/>
      <w:bookmarkStart w:id="95" w:name="_Toc23383"/>
      <w:bookmarkStart w:id="96" w:name="_Toc319439879"/>
      <w:bookmarkStart w:id="97" w:name="_Toc24547"/>
      <w:bookmarkStart w:id="98" w:name="_Toc22174"/>
      <w:bookmarkStart w:id="99" w:name="_Toc217390843"/>
      <w:bookmarkStart w:id="100" w:name="_Toc309897494"/>
      <w:bookmarkStart w:id="101" w:name="_Toc183682344"/>
      <w:bookmarkStart w:id="102" w:name="_Toc7511"/>
      <w:bookmarkStart w:id="103" w:name="_Toc308188131"/>
      <w:bookmarkStart w:id="104" w:name="_Toc319440121"/>
      <w:bookmarkStart w:id="105" w:name="_Toc30689"/>
      <w:bookmarkStart w:id="106" w:name="_Toc31295"/>
      <w:bookmarkStart w:id="107" w:name="_Toc3720"/>
      <w:bookmarkStart w:id="108" w:name="_Toc4501"/>
      <w:r>
        <w:rPr>
          <w:rFonts w:hint="eastAsia"/>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lang w:val="en-US" w:eastAsia="zh-CN"/>
        </w:rPr>
        <w:t>(实质性要求)</w:t>
      </w:r>
      <w:bookmarkEnd w:id="105"/>
      <w:bookmarkEnd w:id="106"/>
      <w:bookmarkEnd w:id="107"/>
      <w:bookmarkEnd w:id="108"/>
    </w:p>
    <w:p>
      <w:pPr>
        <w:pStyle w:val="42"/>
        <w:bidi w:val="0"/>
        <w:rPr>
          <w:rFonts w:hint="eastAsia"/>
        </w:rPr>
      </w:pPr>
      <w:r>
        <w:rPr>
          <w:rFonts w:hint="eastAsia"/>
        </w:rPr>
        <w:t>合格的投标人应具备以下条件：</w:t>
      </w:r>
    </w:p>
    <w:p>
      <w:pPr>
        <w:pStyle w:val="59"/>
        <w:bidi w:val="0"/>
        <w:rPr>
          <w:rFonts w:hint="eastAsia"/>
        </w:rPr>
      </w:pPr>
      <w:r>
        <w:rPr>
          <w:rFonts w:hint="eastAsia"/>
        </w:rPr>
        <w:t>本招标文件“投标邀请”第五条规定的条件；</w:t>
      </w:r>
    </w:p>
    <w:p>
      <w:pPr>
        <w:pStyle w:val="59"/>
        <w:bidi w:val="0"/>
        <w:rPr>
          <w:rFonts w:hint="eastAsia"/>
        </w:rPr>
      </w:pPr>
      <w:r>
        <w:rPr>
          <w:rFonts w:hint="eastAsia"/>
        </w:rPr>
        <w:t>遵守国家有关的法律、法规、规章和其他政策制度；</w:t>
      </w:r>
    </w:p>
    <w:p>
      <w:pPr>
        <w:pStyle w:val="59"/>
        <w:bidi w:val="0"/>
        <w:rPr>
          <w:rFonts w:hint="eastAsia"/>
        </w:rPr>
      </w:pPr>
      <w:r>
        <w:rPr>
          <w:rFonts w:hint="eastAsia"/>
        </w:rPr>
        <w:t>向采购代理机构</w:t>
      </w:r>
      <w:r>
        <w:rPr>
          <w:rFonts w:hint="eastAsia"/>
          <w:lang w:val="en-US" w:eastAsia="zh-CN"/>
        </w:rPr>
        <w:t>依法获取</w:t>
      </w:r>
      <w:r>
        <w:rPr>
          <w:rFonts w:hint="eastAsia"/>
        </w:rPr>
        <w:t>了招标文件并</w:t>
      </w:r>
      <w:r>
        <w:rPr>
          <w:rFonts w:hint="eastAsia"/>
          <w:lang w:val="en-US" w:eastAsia="zh-CN"/>
        </w:rPr>
        <w:t>完成</w:t>
      </w:r>
      <w:r>
        <w:rPr>
          <w:rFonts w:hint="eastAsia"/>
        </w:rPr>
        <w:t>登记。</w:t>
      </w:r>
    </w:p>
    <w:p>
      <w:pPr>
        <w:pStyle w:val="45"/>
        <w:bidi w:val="0"/>
        <w:rPr>
          <w:rFonts w:hint="eastAsia"/>
        </w:rPr>
      </w:pPr>
      <w:bookmarkStart w:id="109" w:name="_Toc217446037"/>
      <w:bookmarkStart w:id="110" w:name="_Toc327196266"/>
      <w:bookmarkStart w:id="111" w:name="_Toc183582208"/>
      <w:bookmarkStart w:id="112" w:name="_Toc14323"/>
      <w:bookmarkStart w:id="113" w:name="_Toc319439880"/>
      <w:bookmarkStart w:id="114" w:name="_Toc307501089"/>
      <w:bookmarkStart w:id="115" w:name="_Toc21649"/>
      <w:bookmarkStart w:id="116" w:name="_Toc308084577"/>
      <w:bookmarkStart w:id="117" w:name="_Toc9761"/>
      <w:bookmarkStart w:id="118" w:name="_Toc28895"/>
      <w:bookmarkStart w:id="119" w:name="_Toc4414"/>
      <w:bookmarkStart w:id="120" w:name="_Toc12293"/>
      <w:bookmarkStart w:id="121" w:name="_Toc5067"/>
      <w:bookmarkStart w:id="122" w:name="_Toc26952"/>
      <w:bookmarkStart w:id="123" w:name="_Toc183682345"/>
      <w:bookmarkStart w:id="124" w:name="_Toc308188132"/>
      <w:bookmarkStart w:id="125" w:name="_Toc307564832"/>
      <w:bookmarkStart w:id="126" w:name="_Toc309897495"/>
      <w:bookmarkStart w:id="127" w:name="_Toc319440122"/>
      <w:bookmarkStart w:id="128" w:name="_Toc20132"/>
      <w:bookmarkStart w:id="129" w:name="_Toc527"/>
      <w:bookmarkStart w:id="130" w:name="_Toc7047"/>
      <w:bookmarkStart w:id="131" w:name="_Toc31729"/>
      <w:r>
        <w:rPr>
          <w:rFonts w:hint="eastAsia"/>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lang w:val="en-US" w:eastAsia="zh-CN"/>
        </w:rPr>
        <w:t>(实质性要求)</w:t>
      </w:r>
      <w:bookmarkEnd w:id="128"/>
      <w:bookmarkEnd w:id="129"/>
      <w:bookmarkEnd w:id="130"/>
      <w:bookmarkEnd w:id="131"/>
    </w:p>
    <w:p>
      <w:pPr>
        <w:pStyle w:val="42"/>
        <w:bidi w:val="0"/>
        <w:rPr>
          <w:rFonts w:hint="eastAsia"/>
        </w:rPr>
      </w:pPr>
      <w:r>
        <w:rPr>
          <w:rFonts w:hint="eastAsia"/>
        </w:rPr>
        <w:t>无论</w:t>
      </w:r>
      <w:r>
        <w:rPr>
          <w:rFonts w:hint="eastAsia"/>
          <w:lang w:val="en-US" w:eastAsia="zh-CN"/>
        </w:rPr>
        <w:t>投标的</w:t>
      </w:r>
      <w:r>
        <w:rPr>
          <w:rFonts w:hint="eastAsia"/>
        </w:rPr>
        <w:t>结果如何，投标人参加投标的有关费用由投标人自行承担。</w:t>
      </w:r>
    </w:p>
    <w:p>
      <w:pPr>
        <w:pStyle w:val="45"/>
        <w:bidi w:val="0"/>
        <w:rPr>
          <w:rFonts w:hint="eastAsia"/>
        </w:rPr>
      </w:pPr>
      <w:bookmarkStart w:id="132" w:name="_Toc319439881"/>
      <w:bookmarkStart w:id="133" w:name="_Toc11996"/>
      <w:bookmarkStart w:id="134" w:name="_Toc308084578"/>
      <w:bookmarkStart w:id="135" w:name="_Toc327196267"/>
      <w:bookmarkStart w:id="136" w:name="_Toc319440123"/>
      <w:bookmarkStart w:id="137" w:name="_Toc27604"/>
      <w:bookmarkStart w:id="138" w:name="_Toc27927"/>
      <w:bookmarkStart w:id="139" w:name="_Toc308188133"/>
      <w:bookmarkStart w:id="140" w:name="_Toc307501090"/>
      <w:bookmarkStart w:id="141" w:name="_Toc18993"/>
      <w:bookmarkStart w:id="142" w:name="_Toc7710"/>
      <w:bookmarkStart w:id="143" w:name="_Toc11131"/>
      <w:bookmarkStart w:id="144" w:name="_Toc307564833"/>
      <w:bookmarkStart w:id="145" w:name="_Toc309897496"/>
      <w:bookmarkStart w:id="146" w:name="_Toc18984"/>
      <w:bookmarkStart w:id="147" w:name="_Toc28490"/>
      <w:bookmarkStart w:id="148" w:name="_Toc433"/>
      <w:bookmarkStart w:id="149" w:name="_Toc22181"/>
      <w:bookmarkStart w:id="150" w:name="_Toc5564"/>
      <w:bookmarkStart w:id="151" w:name="_Toc11923"/>
      <w:r>
        <w:rPr>
          <w:rFonts w:hint="eastAsia"/>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lang w:val="en-US" w:eastAsia="zh-CN"/>
        </w:rPr>
        <w:t>(实质性要求)</w:t>
      </w:r>
      <w:bookmarkEnd w:id="148"/>
      <w:bookmarkEnd w:id="149"/>
      <w:bookmarkEnd w:id="150"/>
      <w:bookmarkEnd w:id="151"/>
    </w:p>
    <w:p>
      <w:pPr>
        <w:pStyle w:val="59"/>
        <w:bidi w:val="0"/>
        <w:rPr>
          <w:rFonts w:hint="eastAsia"/>
        </w:rPr>
      </w:pPr>
      <w:bookmarkStart w:id="152" w:name="_Toc183682346"/>
      <w:bookmarkStart w:id="153" w:name="_Toc327196268"/>
      <w:bookmarkStart w:id="154" w:name="_Toc13891"/>
      <w:bookmarkStart w:id="155" w:name="_Toc77400779"/>
      <w:bookmarkStart w:id="156" w:name="_Toc89075875"/>
      <w:bookmarkStart w:id="157" w:name="_Toc217446038"/>
      <w:bookmarkStart w:id="158" w:name="_Toc183582209"/>
      <w:r>
        <w:rPr>
          <w:rFonts w:hint="eastAsia"/>
        </w:rPr>
        <w:t>利害关系供应商处理。</w:t>
      </w:r>
    </w:p>
    <w:p>
      <w:pPr>
        <w:pStyle w:val="42"/>
        <w:bidi w:val="0"/>
        <w:rPr>
          <w:rFonts w:hint="eastAsia"/>
        </w:rPr>
      </w:pPr>
      <w:r>
        <w:rPr>
          <w:rFonts w:hint="eastAsia"/>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2"/>
        <w:bidi w:val="0"/>
        <w:rPr>
          <w:rFonts w:hint="eastAsia"/>
          <w:highlight w:val="none"/>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59"/>
        <w:bidi w:val="0"/>
        <w:rPr>
          <w:rFonts w:hint="eastAsia"/>
          <w:highlight w:val="none"/>
        </w:rPr>
      </w:pPr>
      <w:r>
        <w:rPr>
          <w:rFonts w:hint="eastAsia"/>
        </w:rPr>
        <w:t>前期参与供应商处</w:t>
      </w:r>
      <w:r>
        <w:rPr>
          <w:rFonts w:hint="eastAsia"/>
          <w:highlight w:val="none"/>
        </w:rPr>
        <w:t>理。</w:t>
      </w:r>
    </w:p>
    <w:p>
      <w:pPr>
        <w:pStyle w:val="42"/>
        <w:bidi w:val="0"/>
        <w:rPr>
          <w:rFonts w:hint="eastAsia"/>
          <w:highlight w:val="none"/>
        </w:rPr>
      </w:pPr>
      <w:r>
        <w:rPr>
          <w:rFonts w:hint="eastAsia"/>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2"/>
        <w:bidi w:val="0"/>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59"/>
        <w:bidi w:val="0"/>
        <w:rPr>
          <w:rFonts w:hint="eastAsia"/>
        </w:rPr>
      </w:pPr>
      <w:r>
        <w:rPr>
          <w:rFonts w:hint="eastAsia"/>
        </w:rPr>
        <w:t>利害关系代理人处理。</w:t>
      </w:r>
    </w:p>
    <w:p>
      <w:pPr>
        <w:pStyle w:val="60"/>
        <w:bidi w:val="0"/>
        <w:rPr>
          <w:rFonts w:hint="eastAsia"/>
        </w:rPr>
      </w:pPr>
      <w:r>
        <w:rPr>
          <w:rFonts w:hint="eastAsia"/>
        </w:rPr>
        <w:t>在同一合同项下的采购项目中，</w:t>
      </w:r>
      <w:r>
        <w:rPr>
          <w:rFonts w:hint="eastAsia"/>
          <w:lang w:val="en-US" w:eastAsia="zh-CN"/>
        </w:rPr>
        <w:t>若有</w:t>
      </w:r>
      <w:r>
        <w:rPr>
          <w:rFonts w:hint="eastAsia"/>
        </w:rPr>
        <w:t>2家</w:t>
      </w:r>
      <w:r>
        <w:rPr>
          <w:rFonts w:hint="eastAsia"/>
          <w:lang w:val="en-US" w:eastAsia="zh-CN"/>
        </w:rPr>
        <w:t>及</w:t>
      </w:r>
      <w:r>
        <w:rPr>
          <w:rFonts w:hint="eastAsia"/>
        </w:rPr>
        <w:t>以上的供应商同时委托同一个自然人、同一家庭的人员、同一单位的人员作为其代理人，其投标文件作为无效处理。</w:t>
      </w:r>
    </w:p>
    <w:p>
      <w:pPr>
        <w:pStyle w:val="60"/>
        <w:bidi w:val="0"/>
        <w:rPr>
          <w:rFonts w:hint="eastAsia"/>
          <w:lang w:val="en-US" w:eastAsia="zh-CN"/>
        </w:rPr>
      </w:pPr>
      <w:r>
        <w:rPr>
          <w:rFonts w:hint="eastAsia"/>
          <w:lang w:val="en-US" w:eastAsia="zh-CN"/>
        </w:rPr>
        <w:t>供应商实际控制人或者中高级管理人员，同时是采购代理机构工作人员，不得参与本项目政府采购活动。</w:t>
      </w:r>
    </w:p>
    <w:p>
      <w:pPr>
        <w:pStyle w:val="60"/>
        <w:bidi w:val="0"/>
        <w:rPr>
          <w:rFonts w:hint="eastAsia"/>
          <w:lang w:val="en-US" w:eastAsia="zh-CN"/>
        </w:rPr>
      </w:pPr>
      <w:r>
        <w:rPr>
          <w:rFonts w:hint="eastAsia"/>
          <w:lang w:val="en-US" w:eastAsia="zh-CN"/>
        </w:rPr>
        <w:t>同一母公司的两家以上的子公司只能组成联合体参加本项目同一合同项下的采购活动，不得以不同供应商身份同时参加本项目同一合同项下的采购活动。</w:t>
      </w:r>
    </w:p>
    <w:p>
      <w:pPr>
        <w:pStyle w:val="60"/>
        <w:bidi w:val="0"/>
        <w:rPr>
          <w:rFonts w:hint="eastAsia"/>
        </w:rPr>
      </w:pPr>
      <w:r>
        <w:rPr>
          <w:rFonts w:hint="eastAsia"/>
          <w:lang w:val="en-US" w:eastAsia="zh-CN"/>
        </w:rPr>
        <w:t>供应商与采购代理机构存在关联关系，或者是采购代理机构的母公司或子公司，不得参加本项目政府采购活动。</w:t>
      </w:r>
    </w:p>
    <w:p>
      <w:pPr>
        <w:pStyle w:val="39"/>
        <w:bidi w:val="0"/>
        <w:rPr>
          <w:rFonts w:hint="eastAsia"/>
        </w:rPr>
      </w:pPr>
      <w:bookmarkStart w:id="159" w:name="_Toc23581"/>
      <w:bookmarkStart w:id="160" w:name="_Toc14125"/>
      <w:bookmarkStart w:id="161" w:name="_Toc27564"/>
      <w:bookmarkStart w:id="162" w:name="_Toc12561"/>
      <w:r>
        <w:rPr>
          <w:rFonts w:hint="eastAsia"/>
        </w:rPr>
        <w:t>招标文件</w:t>
      </w:r>
      <w:bookmarkEnd w:id="152"/>
      <w:bookmarkEnd w:id="153"/>
      <w:bookmarkEnd w:id="154"/>
      <w:bookmarkEnd w:id="155"/>
      <w:bookmarkEnd w:id="156"/>
      <w:bookmarkEnd w:id="157"/>
      <w:bookmarkEnd w:id="158"/>
      <w:bookmarkEnd w:id="159"/>
      <w:bookmarkEnd w:id="160"/>
      <w:bookmarkEnd w:id="161"/>
      <w:bookmarkEnd w:id="162"/>
    </w:p>
    <w:p>
      <w:pPr>
        <w:pStyle w:val="45"/>
        <w:numPr>
          <w:ilvl w:val="2"/>
          <w:numId w:val="9"/>
        </w:numPr>
        <w:bidi w:val="0"/>
        <w:rPr>
          <w:rFonts w:hint="eastAsia"/>
        </w:rPr>
      </w:pPr>
      <w:bookmarkStart w:id="163" w:name="_Toc319440125"/>
      <w:bookmarkStart w:id="164" w:name="_Toc19030"/>
      <w:bookmarkStart w:id="165" w:name="_Toc327196269"/>
      <w:bookmarkStart w:id="166" w:name="_Toc21985"/>
      <w:bookmarkStart w:id="167" w:name="_Toc22520"/>
      <w:bookmarkStart w:id="168" w:name="_Toc217446039"/>
      <w:bookmarkStart w:id="169" w:name="_Toc29703"/>
      <w:bookmarkStart w:id="170" w:name="_Toc16404"/>
      <w:bookmarkStart w:id="171" w:name="_Toc24565"/>
      <w:bookmarkStart w:id="172" w:name="_Toc25650"/>
      <w:bookmarkStart w:id="173" w:name="_Toc307564835"/>
      <w:bookmarkStart w:id="174" w:name="_Toc308084580"/>
      <w:bookmarkStart w:id="175" w:name="_Toc183682347"/>
      <w:bookmarkStart w:id="176" w:name="_Toc183582210"/>
      <w:bookmarkStart w:id="177" w:name="_Toc25874"/>
      <w:bookmarkStart w:id="178" w:name="_Toc14374"/>
      <w:bookmarkStart w:id="179" w:name="_Toc5983"/>
      <w:bookmarkStart w:id="180" w:name="_Toc308188135"/>
      <w:bookmarkStart w:id="181" w:name="_Toc309897498"/>
      <w:bookmarkStart w:id="182" w:name="_Toc319439883"/>
      <w:bookmarkStart w:id="183" w:name="_Toc29642"/>
      <w:bookmarkStart w:id="184" w:name="_Toc8808"/>
      <w:bookmarkStart w:id="185" w:name="_Toc307501092"/>
      <w:r>
        <w:rPr>
          <w:rFonts w:hint="eastAsia"/>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59"/>
        <w:bidi w:val="0"/>
        <w:rPr>
          <w:rFonts w:hint="eastAsia"/>
        </w:rPr>
      </w:pPr>
      <w:r>
        <w:rPr>
          <w:rFonts w:hint="eastAsia"/>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0"/>
        <w:bidi w:val="0"/>
        <w:rPr>
          <w:rFonts w:hint="eastAsia"/>
        </w:rPr>
      </w:pPr>
      <w:r>
        <w:rPr>
          <w:rFonts w:hint="eastAsia"/>
        </w:rPr>
        <w:t>投标邀请；</w:t>
      </w:r>
    </w:p>
    <w:p>
      <w:pPr>
        <w:pStyle w:val="60"/>
        <w:bidi w:val="0"/>
        <w:rPr>
          <w:rFonts w:hint="eastAsia"/>
        </w:rPr>
      </w:pPr>
      <w:r>
        <w:rPr>
          <w:rFonts w:hint="eastAsia"/>
        </w:rPr>
        <w:t>投标人须知</w:t>
      </w:r>
      <w:r>
        <w:rPr>
          <w:rFonts w:hint="eastAsia"/>
          <w:lang w:eastAsia="zh-CN"/>
        </w:rPr>
        <w:t>(</w:t>
      </w:r>
      <w:r>
        <w:rPr>
          <w:rFonts w:hint="eastAsia"/>
        </w:rPr>
        <w:t>包括投标文件的密封、签署、盖章要求等</w:t>
      </w:r>
      <w:r>
        <w:rPr>
          <w:rFonts w:hint="eastAsia"/>
          <w:lang w:eastAsia="zh-CN"/>
        </w:rPr>
        <w:t>)</w:t>
      </w:r>
      <w:r>
        <w:rPr>
          <w:rFonts w:hint="eastAsia"/>
        </w:rPr>
        <w:t>；</w:t>
      </w:r>
    </w:p>
    <w:p>
      <w:pPr>
        <w:pStyle w:val="60"/>
        <w:bidi w:val="0"/>
        <w:rPr>
          <w:rFonts w:hint="eastAsia"/>
        </w:rPr>
      </w:pPr>
      <w:r>
        <w:rPr>
          <w:rFonts w:hint="eastAsia"/>
        </w:rPr>
        <w:t>投标人应当提交的资格、资信证明文件；</w:t>
      </w:r>
    </w:p>
    <w:p>
      <w:pPr>
        <w:pStyle w:val="60"/>
        <w:bidi w:val="0"/>
        <w:rPr>
          <w:rFonts w:hint="eastAsia"/>
        </w:rPr>
      </w:pPr>
      <w:r>
        <w:rPr>
          <w:rFonts w:hint="eastAsia"/>
        </w:rPr>
        <w:t>为落实政府采购政策，采购标的需满足的要求，以及投标人须提供的证明材料；</w:t>
      </w:r>
    </w:p>
    <w:p>
      <w:pPr>
        <w:pStyle w:val="60"/>
        <w:bidi w:val="0"/>
        <w:rPr>
          <w:rFonts w:hint="eastAsia"/>
        </w:rPr>
      </w:pPr>
      <w:r>
        <w:rPr>
          <w:rFonts w:hint="eastAsia"/>
        </w:rPr>
        <w:t>投标文件编制要求、投标报价要求；</w:t>
      </w:r>
    </w:p>
    <w:p>
      <w:pPr>
        <w:pStyle w:val="60"/>
        <w:bidi w:val="0"/>
        <w:rPr>
          <w:rFonts w:hint="eastAsia"/>
        </w:rPr>
      </w:pPr>
      <w:r>
        <w:rPr>
          <w:rFonts w:hint="eastAsia"/>
        </w:rPr>
        <w:t>采购项目预算金额，设定最高限价的，还应当公开最高限价；</w:t>
      </w:r>
    </w:p>
    <w:p>
      <w:pPr>
        <w:pStyle w:val="60"/>
        <w:bidi w:val="0"/>
        <w:rPr>
          <w:rFonts w:hint="eastAsia"/>
        </w:rPr>
      </w:pPr>
      <w:r>
        <w:rPr>
          <w:rFonts w:hint="eastAsia"/>
        </w:rPr>
        <w:t>采购项目的技术规格、数量、服务标准、验收等要求，包括附件、图纸</w:t>
      </w:r>
      <w:r>
        <w:rPr>
          <w:rFonts w:hint="eastAsia"/>
          <w:lang w:eastAsia="zh-CN"/>
        </w:rPr>
        <w:t>(</w:t>
      </w:r>
      <w:r>
        <w:rPr>
          <w:rFonts w:hint="eastAsia"/>
          <w:lang w:val="en-US" w:eastAsia="zh-CN"/>
        </w:rPr>
        <w:t>如涉及</w:t>
      </w:r>
      <w:r>
        <w:rPr>
          <w:rFonts w:hint="eastAsia"/>
          <w:lang w:eastAsia="zh-CN"/>
        </w:rPr>
        <w:t>)</w:t>
      </w:r>
      <w:r>
        <w:rPr>
          <w:rFonts w:hint="eastAsia"/>
        </w:rPr>
        <w:t>等；</w:t>
      </w:r>
    </w:p>
    <w:p>
      <w:pPr>
        <w:pStyle w:val="60"/>
        <w:bidi w:val="0"/>
        <w:rPr>
          <w:rFonts w:hint="eastAsia"/>
        </w:rPr>
      </w:pPr>
      <w:r>
        <w:rPr>
          <w:rFonts w:hint="eastAsia"/>
        </w:rPr>
        <w:t>拟签订的合同文本；</w:t>
      </w:r>
    </w:p>
    <w:p>
      <w:pPr>
        <w:pStyle w:val="60"/>
        <w:bidi w:val="0"/>
        <w:rPr>
          <w:rFonts w:hint="eastAsia"/>
        </w:rPr>
      </w:pPr>
      <w:r>
        <w:rPr>
          <w:rFonts w:hint="eastAsia"/>
        </w:rPr>
        <w:t>货物、服务提供的时间、地点、方式；</w:t>
      </w:r>
    </w:p>
    <w:p>
      <w:pPr>
        <w:pStyle w:val="60"/>
        <w:bidi w:val="0"/>
        <w:rPr>
          <w:rFonts w:hint="eastAsia"/>
        </w:rPr>
      </w:pPr>
      <w:r>
        <w:rPr>
          <w:rFonts w:hint="eastAsia"/>
        </w:rPr>
        <w:t>采购资金的支付方式、时间、条件；</w:t>
      </w:r>
    </w:p>
    <w:p>
      <w:pPr>
        <w:pStyle w:val="60"/>
        <w:bidi w:val="0"/>
        <w:rPr>
          <w:rFonts w:hint="eastAsia"/>
        </w:rPr>
      </w:pPr>
      <w:r>
        <w:rPr>
          <w:rFonts w:hint="eastAsia"/>
        </w:rPr>
        <w:t>评标方法、评标标准和投标无效情形；</w:t>
      </w:r>
    </w:p>
    <w:p>
      <w:pPr>
        <w:pStyle w:val="60"/>
        <w:bidi w:val="0"/>
        <w:rPr>
          <w:rFonts w:hint="eastAsia"/>
        </w:rPr>
      </w:pPr>
      <w:r>
        <w:rPr>
          <w:rFonts w:hint="eastAsia"/>
        </w:rPr>
        <w:t>投标有效期；</w:t>
      </w:r>
    </w:p>
    <w:p>
      <w:pPr>
        <w:pStyle w:val="60"/>
        <w:bidi w:val="0"/>
        <w:rPr>
          <w:rFonts w:hint="eastAsia"/>
        </w:rPr>
      </w:pPr>
      <w:r>
        <w:rPr>
          <w:rFonts w:hint="eastAsia"/>
        </w:rPr>
        <w:t>投标截止时间、开标时间及地点；</w:t>
      </w:r>
    </w:p>
    <w:p>
      <w:pPr>
        <w:pStyle w:val="60"/>
        <w:bidi w:val="0"/>
        <w:rPr>
          <w:rFonts w:hint="eastAsia"/>
        </w:rPr>
      </w:pPr>
      <w:r>
        <w:rPr>
          <w:rFonts w:hint="eastAsia"/>
        </w:rPr>
        <w:t>采购代理机构代理费用的收取标准和方式；</w:t>
      </w:r>
    </w:p>
    <w:p>
      <w:pPr>
        <w:pStyle w:val="60"/>
        <w:bidi w:val="0"/>
        <w:rPr>
          <w:rFonts w:hint="eastAsia"/>
        </w:rPr>
      </w:pPr>
      <w:r>
        <w:rPr>
          <w:rFonts w:hint="eastAsia"/>
        </w:rPr>
        <w:t>投标人信用信息查询渠道及截止时点、信用信息查询记录和证据留存的具体方式、信用信息的使用规则等；</w:t>
      </w:r>
    </w:p>
    <w:p>
      <w:pPr>
        <w:pStyle w:val="60"/>
        <w:bidi w:val="0"/>
        <w:rPr>
          <w:rFonts w:hint="eastAsia"/>
        </w:rPr>
      </w:pPr>
      <w:r>
        <w:rPr>
          <w:rFonts w:hint="eastAsia"/>
        </w:rPr>
        <w:t>省级以上财政部门规定的其他事项。</w:t>
      </w:r>
    </w:p>
    <w:p>
      <w:pPr>
        <w:pStyle w:val="59"/>
        <w:numPr>
          <w:ilvl w:val="3"/>
          <w:numId w:val="9"/>
        </w:numPr>
        <w:bidi w:val="0"/>
        <w:rPr>
          <w:rFonts w:hint="eastAsia"/>
        </w:rPr>
      </w:pPr>
      <w:r>
        <w:rPr>
          <w:rFonts w:hint="eastAsia"/>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5"/>
        <w:bidi w:val="0"/>
        <w:rPr>
          <w:rFonts w:hint="eastAsia"/>
        </w:rPr>
      </w:pPr>
      <w:bookmarkStart w:id="186" w:name="_Toc183682348"/>
      <w:bookmarkStart w:id="187" w:name="_Toc183582211"/>
      <w:bookmarkStart w:id="188" w:name="_Toc25894"/>
      <w:bookmarkStart w:id="189" w:name="_Toc11995"/>
      <w:bookmarkStart w:id="190" w:name="_Toc10265"/>
      <w:bookmarkStart w:id="191" w:name="_Toc307501093"/>
      <w:bookmarkStart w:id="192" w:name="_Toc16291"/>
      <w:bookmarkStart w:id="193" w:name="_Toc7541"/>
      <w:bookmarkStart w:id="194" w:name="_Toc27690"/>
      <w:bookmarkStart w:id="195" w:name="_Toc22085"/>
      <w:bookmarkStart w:id="196" w:name="_Toc13600"/>
      <w:bookmarkStart w:id="197" w:name="_Toc319439884"/>
      <w:bookmarkStart w:id="198" w:name="_Toc319440126"/>
      <w:bookmarkStart w:id="199" w:name="_Toc308188136"/>
      <w:bookmarkStart w:id="200" w:name="_Toc309897499"/>
      <w:bookmarkStart w:id="201" w:name="_Toc327196270"/>
      <w:bookmarkStart w:id="202" w:name="_Toc217446040"/>
      <w:bookmarkStart w:id="203" w:name="_Toc19612"/>
      <w:bookmarkStart w:id="204" w:name="_Toc17632"/>
      <w:bookmarkStart w:id="205" w:name="_Toc307564836"/>
      <w:bookmarkStart w:id="206" w:name="_Toc308084581"/>
      <w:bookmarkStart w:id="207" w:name="_Toc26020"/>
      <w:bookmarkStart w:id="208" w:name="_Toc31172"/>
      <w:r>
        <w:rPr>
          <w:rFonts w:hint="eastAsia"/>
        </w:rPr>
        <w:t>招标文件的澄清</w:t>
      </w:r>
      <w:bookmarkEnd w:id="186"/>
      <w:bookmarkEnd w:id="187"/>
      <w:r>
        <w:rPr>
          <w:rFonts w:hint="eastAsia"/>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59"/>
        <w:bidi w:val="0"/>
        <w:rPr>
          <w:rFonts w:hint="eastAsia"/>
        </w:rPr>
      </w:pPr>
      <w:bookmarkStart w:id="209" w:name="_Toc9735"/>
      <w:bookmarkStart w:id="210" w:name="_Toc307501094"/>
      <w:bookmarkStart w:id="211" w:name="_Toc208848971"/>
      <w:bookmarkStart w:id="212" w:name="_Toc7026"/>
      <w:bookmarkStart w:id="213" w:name="_Toc17111"/>
      <w:bookmarkStart w:id="214" w:name="_Toc8838"/>
      <w:bookmarkStart w:id="215" w:name="_Toc319440127"/>
      <w:bookmarkStart w:id="216" w:name="_Toc217446041"/>
      <w:bookmarkStart w:id="217" w:name="_Toc3361"/>
      <w:bookmarkStart w:id="218" w:name="_Toc22061"/>
      <w:bookmarkStart w:id="219" w:name="_Toc309897500"/>
      <w:bookmarkStart w:id="220" w:name="_Toc307564837"/>
      <w:bookmarkStart w:id="221" w:name="_Toc308084582"/>
      <w:bookmarkStart w:id="222" w:name="_Toc24226"/>
      <w:bookmarkStart w:id="223" w:name="_Toc3159"/>
      <w:bookmarkStart w:id="224" w:name="_Toc308188137"/>
      <w:bookmarkStart w:id="225" w:name="_Toc327196271"/>
      <w:bookmarkStart w:id="226" w:name="_Toc6811"/>
      <w:bookmarkStart w:id="227" w:name="_Toc319439885"/>
      <w:bookmarkStart w:id="228" w:name="_Toc2637"/>
      <w:r>
        <w:rPr>
          <w:rFonts w:hint="eastAsia"/>
        </w:rPr>
        <w:t>在投标截止时间前，招标采购单位无论出于何种原因，可以对招标文件进行澄清或者修改</w:t>
      </w:r>
      <w:r>
        <w:rPr>
          <w:rFonts w:hint="eastAsia"/>
          <w:lang w:eastAsia="zh-CN"/>
        </w:rPr>
        <w:t>；</w:t>
      </w:r>
      <w:r>
        <w:rPr>
          <w:rFonts w:hint="eastAsia"/>
        </w:rPr>
        <w:t>投标人认为需要对招标文件进行澄清或者修改的，可以以书面形式向招标采购单位提出申请，但招标采购单位可以决定是否采纳投标人的申请事项。</w:t>
      </w:r>
    </w:p>
    <w:p>
      <w:pPr>
        <w:pStyle w:val="59"/>
        <w:bidi w:val="0"/>
        <w:rPr>
          <w:rFonts w:hint="eastAsia"/>
          <w:lang w:eastAsia="zh-CN"/>
        </w:rPr>
      </w:pPr>
      <w:r>
        <w:rPr>
          <w:rFonts w:hint="eastAsia"/>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lang w:val="en-US" w:eastAsia="zh-CN"/>
        </w:rPr>
        <w:t>15</w:t>
      </w:r>
      <w:r>
        <w:rPr>
          <w:rFonts w:hint="eastAsia"/>
        </w:rPr>
        <w:t>日的，采购人或者采购代理机构应当顺延提交投标文件的截止时间</w:t>
      </w:r>
      <w:r>
        <w:rPr>
          <w:rFonts w:hint="eastAsia"/>
          <w:lang w:eastAsia="zh-CN"/>
        </w:rPr>
        <w:t>。</w:t>
      </w:r>
    </w:p>
    <w:p>
      <w:pPr>
        <w:pStyle w:val="59"/>
        <w:bidi w:val="0"/>
        <w:rPr>
          <w:b/>
          <w:bCs/>
        </w:rPr>
      </w:pPr>
      <w:r>
        <w:rPr>
          <w:rFonts w:hint="eastAsia"/>
          <w:b/>
          <w:bCs/>
        </w:rPr>
        <w:t>供应商应于投标文件递交截止时间之前在</w:t>
      </w:r>
      <w:r>
        <w:rPr>
          <w:rFonts w:hint="eastAsia"/>
          <w:b/>
          <w:bCs/>
          <w:lang w:eastAsia="zh-CN"/>
        </w:rPr>
        <w:t>“</w:t>
      </w:r>
      <w:r>
        <w:rPr>
          <w:rFonts w:hint="eastAsia"/>
          <w:b/>
          <w:bCs/>
        </w:rPr>
        <w:t>四川政府采购网</w:t>
      </w:r>
      <w:r>
        <w:rPr>
          <w:rFonts w:hint="eastAsia"/>
          <w:b/>
          <w:bCs/>
          <w:lang w:eastAsia="zh-CN"/>
        </w:rPr>
        <w:t>”</w:t>
      </w:r>
      <w:r>
        <w:rPr>
          <w:rFonts w:hint="eastAsia"/>
          <w:b/>
          <w:bCs/>
        </w:rPr>
        <w:t>查询本项目的更正公告，以保证其对招标文件做出正确的响应。供应商未按要求下载相关文件，或由于未及时关注更正公告的信息造成的后果，其责任由供应商自行负责。</w:t>
      </w:r>
    </w:p>
    <w:p>
      <w:pPr>
        <w:pStyle w:val="42"/>
        <w:bidi w:val="0"/>
        <w:rPr>
          <w:rFonts w:hint="eastAsia"/>
          <w:b/>
          <w:bCs/>
          <w:lang w:val="en-US" w:eastAsia="zh-CN"/>
        </w:rPr>
      </w:pPr>
      <w:r>
        <w:rPr>
          <w:rFonts w:hint="eastAsia"/>
          <w:b/>
          <w:bCs/>
          <w:lang w:val="en-US" w:eastAsia="zh-CN"/>
        </w:rPr>
        <w:t>采购代理机构将通过报名系统将</w:t>
      </w:r>
      <w:r>
        <w:rPr>
          <w:rFonts w:hint="eastAsia"/>
          <w:b/>
          <w:bCs/>
        </w:rPr>
        <w:t>更正通知发送至所有购买招标文件的供应商，供应商在收到相应更正通知后</w:t>
      </w:r>
      <w:r>
        <w:rPr>
          <w:rFonts w:hint="eastAsia"/>
          <w:b/>
          <w:bCs/>
          <w:lang w:eastAsia="zh-CN"/>
        </w:rPr>
        <w:t>，</w:t>
      </w:r>
      <w:r>
        <w:rPr>
          <w:rFonts w:hint="eastAsia"/>
          <w:b/>
          <w:bCs/>
          <w:lang w:val="en-US" w:eastAsia="zh-CN"/>
        </w:rPr>
        <w:t>将更正公告打印后加盖单位公章扫描并通过报名系统提交至采购代理机构。</w:t>
      </w:r>
      <w:r>
        <w:rPr>
          <w:rFonts w:hint="eastAsia"/>
          <w:b/>
          <w:bCs/>
        </w:rPr>
        <w:t>如供应商未给予书面回复，则视为收到并认可该更正通知的内容</w:t>
      </w:r>
      <w:r>
        <w:rPr>
          <w:rFonts w:hint="eastAsia"/>
          <w:b/>
          <w:bCs/>
          <w:lang w:val="en-US" w:eastAsia="zh-CN"/>
        </w:rPr>
        <w:t>。</w:t>
      </w:r>
    </w:p>
    <w:p>
      <w:pPr>
        <w:pStyle w:val="45"/>
        <w:bidi w:val="0"/>
        <w:rPr>
          <w:rFonts w:hint="eastAsia"/>
        </w:rPr>
      </w:pPr>
      <w:bookmarkStart w:id="229" w:name="_Toc23113"/>
      <w:bookmarkStart w:id="230" w:name="_Toc31570"/>
      <w:r>
        <w:rPr>
          <w:rFonts w:hint="eastAsia"/>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59"/>
        <w:bidi w:val="0"/>
        <w:rPr>
          <w:rFonts w:hint="eastAsia"/>
        </w:rPr>
      </w:pPr>
      <w:bookmarkStart w:id="231" w:name="_Toc77400780"/>
      <w:bookmarkStart w:id="232" w:name="_Toc183582214"/>
      <w:bookmarkStart w:id="233" w:name="_Toc183682351"/>
      <w:bookmarkStart w:id="234" w:name="_Toc327196272"/>
      <w:bookmarkStart w:id="235" w:name="_Toc20199"/>
      <w:bookmarkStart w:id="236" w:name="_Toc89075876"/>
      <w:bookmarkStart w:id="237" w:name="_Toc217446042"/>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59"/>
        <w:bidi w:val="0"/>
        <w:rPr>
          <w:rFonts w:hint="eastAsia"/>
        </w:rPr>
      </w:pP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p>
      <w:pPr>
        <w:pStyle w:val="39"/>
        <w:bidi w:val="0"/>
        <w:rPr>
          <w:rFonts w:hint="eastAsia"/>
        </w:rPr>
      </w:pPr>
      <w:bookmarkStart w:id="238" w:name="_Toc16131"/>
      <w:bookmarkStart w:id="239" w:name="_Toc21269"/>
      <w:bookmarkStart w:id="240" w:name="_Toc27479"/>
      <w:bookmarkStart w:id="241" w:name="_Toc615"/>
      <w:r>
        <w:rPr>
          <w:rFonts w:hint="eastAsia"/>
        </w:rPr>
        <w:t>投标文件</w:t>
      </w:r>
      <w:bookmarkEnd w:id="231"/>
      <w:bookmarkEnd w:id="232"/>
      <w:bookmarkEnd w:id="233"/>
      <w:bookmarkEnd w:id="234"/>
      <w:bookmarkEnd w:id="235"/>
      <w:bookmarkEnd w:id="236"/>
      <w:bookmarkEnd w:id="237"/>
      <w:bookmarkEnd w:id="238"/>
      <w:bookmarkEnd w:id="239"/>
      <w:bookmarkEnd w:id="240"/>
      <w:bookmarkEnd w:id="241"/>
    </w:p>
    <w:p>
      <w:pPr>
        <w:pStyle w:val="45"/>
        <w:numPr>
          <w:ilvl w:val="2"/>
          <w:numId w:val="10"/>
        </w:numPr>
        <w:bidi w:val="0"/>
        <w:rPr>
          <w:rFonts w:hint="eastAsia"/>
        </w:rPr>
      </w:pPr>
      <w:bookmarkStart w:id="242" w:name="_Toc308084584"/>
      <w:bookmarkStart w:id="243" w:name="_Toc319440129"/>
      <w:bookmarkStart w:id="244" w:name="_Toc29330"/>
      <w:bookmarkStart w:id="245" w:name="_Toc26076"/>
      <w:bookmarkStart w:id="246" w:name="_Toc21169"/>
      <w:bookmarkStart w:id="247" w:name="_Toc307564839"/>
      <w:bookmarkStart w:id="248" w:name="_Toc2601"/>
      <w:bookmarkStart w:id="249" w:name="_Toc3041"/>
      <w:bookmarkStart w:id="250" w:name="_Toc308188139"/>
      <w:bookmarkStart w:id="251" w:name="_Toc217446043"/>
      <w:bookmarkStart w:id="252" w:name="_Toc1641"/>
      <w:bookmarkStart w:id="253" w:name="_Toc27053"/>
      <w:bookmarkStart w:id="254" w:name="_Toc183582215"/>
      <w:bookmarkStart w:id="255" w:name="_Toc327196273"/>
      <w:bookmarkStart w:id="256" w:name="_Toc319439887"/>
      <w:bookmarkStart w:id="257" w:name="_Toc309897502"/>
      <w:bookmarkStart w:id="258" w:name="_Toc183682352"/>
      <w:bookmarkStart w:id="259" w:name="_Toc23564"/>
      <w:bookmarkStart w:id="260" w:name="_Toc307501096"/>
      <w:bookmarkStart w:id="261" w:name="_Toc14923"/>
      <w:bookmarkStart w:id="262" w:name="_Toc14178"/>
      <w:bookmarkStart w:id="263" w:name="_Toc8388"/>
      <w:bookmarkStart w:id="264" w:name="_Toc11217"/>
      <w:r>
        <w:rPr>
          <w:rFonts w:hint="eastAsia"/>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lang w:val="en-US" w:eastAsia="zh-CN"/>
        </w:rPr>
        <w:t>(实质性要求)</w:t>
      </w:r>
      <w:bookmarkEnd w:id="261"/>
      <w:bookmarkEnd w:id="262"/>
      <w:bookmarkEnd w:id="263"/>
      <w:bookmarkEnd w:id="264"/>
    </w:p>
    <w:p>
      <w:pPr>
        <w:pStyle w:val="59"/>
        <w:bidi w:val="0"/>
        <w:rPr>
          <w:rFonts w:hint="eastAsia"/>
        </w:rPr>
      </w:pPr>
      <w:r>
        <w:rPr>
          <w:rFonts w:hint="eastAsia"/>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59"/>
        <w:bidi w:val="0"/>
        <w:rPr>
          <w:rFonts w:hint="eastAsia"/>
        </w:rPr>
      </w:pPr>
      <w:r>
        <w:rPr>
          <w:rFonts w:hint="eastAsia"/>
        </w:rPr>
        <w:t>翻译的中文资料与外文资料如果出现差异和矛盾时，以中文为准。但不能故意错误翻译，否则，投标人的投标文件将作为无效投标处理。</w:t>
      </w:r>
    </w:p>
    <w:p>
      <w:pPr>
        <w:pStyle w:val="45"/>
        <w:bidi w:val="0"/>
        <w:rPr>
          <w:rFonts w:hint="eastAsia"/>
        </w:rPr>
      </w:pPr>
      <w:bookmarkStart w:id="265" w:name="_Toc11901"/>
      <w:bookmarkStart w:id="266" w:name="_Toc319440130"/>
      <w:bookmarkStart w:id="267" w:name="_Toc308084585"/>
      <w:bookmarkStart w:id="268" w:name="_Toc17444"/>
      <w:bookmarkStart w:id="269" w:name="_Toc319439888"/>
      <w:bookmarkStart w:id="270" w:name="_Toc308188140"/>
      <w:bookmarkStart w:id="271" w:name="_Toc183582216"/>
      <w:bookmarkStart w:id="272" w:name="_Toc12195"/>
      <w:bookmarkStart w:id="273" w:name="_Toc309897503"/>
      <w:bookmarkStart w:id="274" w:name="_Toc20091"/>
      <w:bookmarkStart w:id="275" w:name="_Toc183682353"/>
      <w:bookmarkStart w:id="276" w:name="_Toc20188"/>
      <w:bookmarkStart w:id="277" w:name="_Toc217446044"/>
      <w:bookmarkStart w:id="278" w:name="_Toc2379"/>
      <w:bookmarkStart w:id="279" w:name="_Toc307501097"/>
      <w:bookmarkStart w:id="280" w:name="_Toc307564840"/>
      <w:bookmarkStart w:id="281" w:name="_Toc327196274"/>
      <w:bookmarkStart w:id="282" w:name="_Toc15226"/>
      <w:bookmarkStart w:id="283" w:name="_Toc15145"/>
      <w:bookmarkStart w:id="284" w:name="_Toc12658"/>
      <w:bookmarkStart w:id="285" w:name="_Toc9774"/>
      <w:bookmarkStart w:id="286" w:name="_Toc18700"/>
      <w:bookmarkStart w:id="287" w:name="_Toc10594"/>
      <w:r>
        <w:rPr>
          <w:rFonts w:hint="eastAsia"/>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lang w:val="en-US" w:eastAsia="zh-CN"/>
        </w:rPr>
        <w:t>(实质性要求)</w:t>
      </w:r>
      <w:bookmarkEnd w:id="284"/>
      <w:bookmarkEnd w:id="285"/>
      <w:bookmarkEnd w:id="286"/>
      <w:bookmarkEnd w:id="287"/>
    </w:p>
    <w:p>
      <w:pPr>
        <w:pStyle w:val="42"/>
        <w:bidi w:val="0"/>
        <w:rPr>
          <w:rFonts w:hint="eastAsia"/>
        </w:rPr>
      </w:pPr>
      <w:r>
        <w:rPr>
          <w:rFonts w:hint="eastAsia"/>
        </w:rPr>
        <w:t>除技术规格及要求中另有规定外，本采购项下的投标均采用国家法定的计量单位。</w:t>
      </w:r>
    </w:p>
    <w:p>
      <w:pPr>
        <w:pStyle w:val="45"/>
        <w:bidi w:val="0"/>
        <w:rPr>
          <w:rFonts w:hint="eastAsia"/>
        </w:rPr>
      </w:pPr>
      <w:bookmarkStart w:id="288" w:name="_Toc309897504"/>
      <w:bookmarkStart w:id="289" w:name="_Toc308084586"/>
      <w:bookmarkStart w:id="290" w:name="_Toc217446045"/>
      <w:bookmarkStart w:id="291" w:name="_Toc24761"/>
      <w:bookmarkStart w:id="292" w:name="_Toc327196275"/>
      <w:bookmarkStart w:id="293" w:name="_Toc307564841"/>
      <w:bookmarkStart w:id="294" w:name="_Toc307501098"/>
      <w:bookmarkStart w:id="295" w:name="_Toc15435"/>
      <w:bookmarkStart w:id="296" w:name="_Toc319440131"/>
      <w:bookmarkStart w:id="297" w:name="_Toc16798"/>
      <w:bookmarkStart w:id="298" w:name="_Toc308188141"/>
      <w:bookmarkStart w:id="299" w:name="_Toc8803"/>
      <w:bookmarkStart w:id="300" w:name="_Toc698"/>
      <w:bookmarkStart w:id="301" w:name="_Toc8881"/>
      <w:bookmarkStart w:id="302" w:name="_Toc22739"/>
      <w:bookmarkStart w:id="303" w:name="_Toc25216"/>
      <w:bookmarkStart w:id="304" w:name="_Toc319439889"/>
      <w:bookmarkStart w:id="305" w:name="_Toc20780"/>
      <w:bookmarkStart w:id="306" w:name="_Toc19960"/>
      <w:bookmarkStart w:id="307" w:name="_Toc11633"/>
      <w:bookmarkStart w:id="308" w:name="_Toc9182"/>
      <w:r>
        <w:rPr>
          <w:rFonts w:hint="eastAsia"/>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lang w:val="en-US" w:eastAsia="zh-CN"/>
        </w:rPr>
        <w:t>(实质性要求)</w:t>
      </w:r>
      <w:bookmarkEnd w:id="305"/>
      <w:bookmarkEnd w:id="306"/>
      <w:bookmarkEnd w:id="307"/>
      <w:bookmarkEnd w:id="308"/>
    </w:p>
    <w:p>
      <w:pPr>
        <w:pStyle w:val="42"/>
        <w:bidi w:val="0"/>
        <w:rPr>
          <w:rFonts w:hint="eastAsia"/>
        </w:rPr>
      </w:pPr>
      <w:r>
        <w:rPr>
          <w:rFonts w:hint="eastAsia"/>
        </w:rPr>
        <w:t>本次招标项目的投标均以人民币报价。</w:t>
      </w:r>
    </w:p>
    <w:p>
      <w:pPr>
        <w:pStyle w:val="45"/>
        <w:bidi w:val="0"/>
        <w:rPr>
          <w:rFonts w:hint="eastAsia"/>
        </w:rPr>
      </w:pPr>
      <w:bookmarkStart w:id="309" w:name="_Toc307501100"/>
      <w:bookmarkStart w:id="310" w:name="_Toc18912"/>
      <w:bookmarkStart w:id="311" w:name="_Toc307564843"/>
      <w:bookmarkStart w:id="312" w:name="_Toc13754"/>
      <w:bookmarkStart w:id="313" w:name="_Toc30958"/>
      <w:bookmarkStart w:id="314" w:name="_Toc7819"/>
      <w:bookmarkStart w:id="315" w:name="_Toc3781"/>
      <w:bookmarkStart w:id="316" w:name="_Toc327196277"/>
      <w:bookmarkStart w:id="317" w:name="_Toc319439891"/>
      <w:bookmarkStart w:id="318" w:name="_Toc2050"/>
      <w:bookmarkStart w:id="319" w:name="_Toc319440133"/>
      <w:bookmarkStart w:id="320" w:name="_Toc309897506"/>
      <w:bookmarkStart w:id="321" w:name="_Toc217446047"/>
      <w:bookmarkStart w:id="322" w:name="_Toc308084588"/>
      <w:bookmarkStart w:id="323" w:name="_Toc27877"/>
      <w:bookmarkStart w:id="324" w:name="_Toc308188143"/>
      <w:bookmarkStart w:id="325" w:name="_Toc10974"/>
      <w:bookmarkStart w:id="326" w:name="_Toc15468"/>
      <w:bookmarkStart w:id="327" w:name="_Toc30421"/>
      <w:bookmarkStart w:id="328" w:name="_Toc9626"/>
      <w:bookmarkStart w:id="329" w:name="_Toc6081"/>
      <w:r>
        <w:rPr>
          <w:rFonts w:hint="eastAsia"/>
        </w:rPr>
        <w:t>知识产权</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hint="eastAsia"/>
          <w:lang w:val="en-US" w:eastAsia="zh-CN"/>
        </w:rPr>
        <w:t>(实质性要求)</w:t>
      </w:r>
      <w:bookmarkEnd w:id="326"/>
      <w:bookmarkEnd w:id="327"/>
      <w:bookmarkEnd w:id="328"/>
      <w:bookmarkEnd w:id="329"/>
    </w:p>
    <w:p>
      <w:pPr>
        <w:pStyle w:val="59"/>
        <w:bidi w:val="0"/>
      </w:pPr>
      <w:bookmarkStart w:id="330" w:name="_Toc307501101"/>
      <w:bookmarkStart w:id="331" w:name="_Toc319439892"/>
      <w:bookmarkStart w:id="332" w:name="_Toc183582217"/>
      <w:bookmarkStart w:id="333" w:name="_Toc319440134"/>
      <w:bookmarkStart w:id="334" w:name="_Toc5369"/>
      <w:bookmarkStart w:id="335" w:name="_Toc6143"/>
      <w:bookmarkStart w:id="336" w:name="_Toc2706"/>
      <w:bookmarkStart w:id="337" w:name="_Toc217446048"/>
      <w:bookmarkStart w:id="338" w:name="_Toc7660"/>
      <w:bookmarkStart w:id="339" w:name="_Toc11856"/>
      <w:bookmarkStart w:id="340" w:name="_Toc183682354"/>
      <w:bookmarkStart w:id="341" w:name="_Toc8432"/>
      <w:bookmarkStart w:id="342" w:name="_Toc10817"/>
      <w:bookmarkStart w:id="343" w:name="_Toc1140"/>
      <w:bookmarkStart w:id="344" w:name="_Toc309897507"/>
      <w:bookmarkStart w:id="345" w:name="_Toc327196278"/>
      <w:bookmarkStart w:id="346" w:name="_Toc308084589"/>
      <w:bookmarkStart w:id="347" w:name="_Toc308188144"/>
      <w:bookmarkStart w:id="348" w:name="_Toc16281"/>
      <w:bookmarkStart w:id="349" w:name="_Toc30708"/>
      <w:bookmarkStart w:id="350" w:name="_Toc307564844"/>
      <w:r>
        <w:rPr>
          <w:rFonts w:hint="eastAsia"/>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59"/>
        <w:bidi w:val="0"/>
      </w:pPr>
      <w:r>
        <w:rPr>
          <w:rFonts w:hint="eastAsia"/>
        </w:rPr>
        <w:t>采购人享有本项目实施过程中产生的知识成果及知识产权。</w:t>
      </w:r>
    </w:p>
    <w:p>
      <w:pPr>
        <w:pStyle w:val="59"/>
        <w:bidi w:val="0"/>
      </w:pPr>
      <w:r>
        <w:rPr>
          <w:rFonts w:hint="eastAsia"/>
        </w:rPr>
        <w:t>投标人如欲在项目实施过程中采用自有知识成果，需在投标文件中声明，并提供相关知识产权证明文件。使用该知识成果后，投标人需提供</w:t>
      </w:r>
      <w:r>
        <w:rPr>
          <w:rFonts w:hint="eastAsia"/>
          <w:lang w:val="en-US" w:eastAsia="zh-CN"/>
        </w:rPr>
        <w:t>相关</w:t>
      </w:r>
      <w:r>
        <w:rPr>
          <w:rFonts w:hint="eastAsia"/>
        </w:rPr>
        <w:t>技术文档，并承诺提供无限期技术支持，采购人享有永久使用权</w:t>
      </w:r>
      <w:r>
        <w:rPr>
          <w:rFonts w:hint="eastAsia"/>
          <w:lang w:eastAsia="zh-CN"/>
        </w:rPr>
        <w:t>，</w:t>
      </w:r>
      <w:r>
        <w:t>同时需在投标文件中提供声明，并提供相关知识产权证明文件，否则视为投标人未在本项目实施过程中采用自有知识成果，不影响有效性</w:t>
      </w:r>
      <w:r>
        <w:rPr>
          <w:rFonts w:hint="eastAsia"/>
        </w:rPr>
        <w:t>。</w:t>
      </w:r>
    </w:p>
    <w:p>
      <w:pPr>
        <w:pStyle w:val="59"/>
        <w:bidi w:val="0"/>
      </w:pPr>
      <w:r>
        <w:rPr>
          <w:rFonts w:hint="eastAsia"/>
        </w:rPr>
        <w:t xml:space="preserve">如采用投标人所不拥有的知识产权，则在投标报价中必须包括合法获取该知识产权的相关费用。 </w:t>
      </w:r>
    </w:p>
    <w:p>
      <w:pPr>
        <w:pStyle w:val="59"/>
        <w:bidi w:val="0"/>
      </w:pPr>
      <w:r>
        <w:rPr>
          <w:rFonts w:hint="eastAsia"/>
        </w:rPr>
        <w:t>如采购项目涉及知识产权时按照此条要求执行</w:t>
      </w:r>
      <w:r>
        <w:rPr>
          <w:rFonts w:hint="eastAsia"/>
          <w:lang w:eastAsia="zh-CN"/>
        </w:rPr>
        <w:t>，</w:t>
      </w:r>
      <w:r>
        <w:rPr>
          <w:rFonts w:hint="eastAsia"/>
          <w:lang w:val="en-US" w:eastAsia="zh-CN"/>
        </w:rPr>
        <w:t>并在评审时作实质性审查。</w:t>
      </w:r>
    </w:p>
    <w:p>
      <w:pPr>
        <w:pStyle w:val="45"/>
        <w:bidi w:val="0"/>
        <w:rPr>
          <w:rFonts w:hint="eastAsia"/>
        </w:rPr>
      </w:pPr>
      <w:bookmarkStart w:id="351" w:name="_Toc305"/>
      <w:bookmarkStart w:id="352" w:name="_Toc28370"/>
      <w:r>
        <w:rPr>
          <w:rFonts w:hint="eastAsia"/>
        </w:rPr>
        <w:t>投标文件的组成</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42"/>
        <w:bidi w:val="0"/>
        <w:rPr>
          <w:rFonts w:hint="eastAsia"/>
        </w:rPr>
      </w:pPr>
      <w:bookmarkStart w:id="353" w:name="_Toc183682355"/>
      <w:bookmarkStart w:id="354" w:name="_Toc307501102"/>
      <w:bookmarkStart w:id="355" w:name="_Toc183582218"/>
      <w:bookmarkStart w:id="356" w:name="_Toc217446049"/>
      <w:r>
        <w:rPr>
          <w:rFonts w:hint="eastAsia"/>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lang w:val="en-US" w:eastAsia="zh-CN"/>
        </w:rPr>
        <w:t>以下两</w:t>
      </w:r>
      <w:r>
        <w:rPr>
          <w:rFonts w:hint="eastAsia"/>
        </w:rPr>
        <w:t>部分：</w:t>
      </w:r>
    </w:p>
    <w:p>
      <w:pPr>
        <w:pStyle w:val="59"/>
        <w:bidi w:val="0"/>
        <w:rPr>
          <w:rFonts w:hint="eastAsia"/>
          <w:lang w:val="en-US" w:eastAsia="zh-CN"/>
        </w:rPr>
      </w:pPr>
      <w:r>
        <w:rPr>
          <w:rFonts w:hint="eastAsia"/>
          <w:lang w:val="en-US" w:eastAsia="zh-CN"/>
        </w:rPr>
        <w:t>第一部分：资格、资质性及其他类似效力投标文件(用于资格审查)</w:t>
      </w:r>
    </w:p>
    <w:p>
      <w:pPr>
        <w:pStyle w:val="42"/>
        <w:bidi w:val="0"/>
        <w:rPr>
          <w:rFonts w:hint="eastAsia"/>
          <w:lang w:val="en-US" w:eastAsia="zh-CN"/>
        </w:rPr>
      </w:pPr>
      <w:r>
        <w:rPr>
          <w:rFonts w:hint="eastAsia"/>
          <w:lang w:val="en-US" w:eastAsia="zh-CN"/>
        </w:rPr>
        <w:t>按照招标文件第四、五章要求提供相关资格、资质性及其他类似效力要求的相关证明材料。</w:t>
      </w:r>
    </w:p>
    <w:p>
      <w:pPr>
        <w:pStyle w:val="59"/>
        <w:bidi w:val="0"/>
        <w:rPr>
          <w:rFonts w:hint="eastAsia"/>
          <w:lang w:eastAsia="zh-CN"/>
        </w:rPr>
      </w:pPr>
      <w:r>
        <w:rPr>
          <w:rFonts w:hint="eastAsia"/>
          <w:lang w:val="en-US" w:eastAsia="zh-CN"/>
        </w:rPr>
        <w:t>第二部分</w:t>
      </w:r>
      <w:r>
        <w:rPr>
          <w:rFonts w:hint="eastAsia"/>
        </w:rPr>
        <w:t>：其它投标文件</w:t>
      </w:r>
      <w:r>
        <w:rPr>
          <w:rFonts w:hint="eastAsia"/>
          <w:lang w:eastAsia="zh-CN"/>
        </w:rPr>
        <w:t>(</w:t>
      </w:r>
      <w:r>
        <w:rPr>
          <w:rFonts w:hint="eastAsia"/>
        </w:rPr>
        <w:t>用于资格审查以外的评标</w:t>
      </w:r>
      <w:r>
        <w:rPr>
          <w:rFonts w:hint="eastAsia"/>
          <w:lang w:eastAsia="zh-CN"/>
        </w:rPr>
        <w:t>)</w:t>
      </w:r>
    </w:p>
    <w:p>
      <w:pPr>
        <w:pStyle w:val="42"/>
        <w:bidi w:val="0"/>
        <w:rPr>
          <w:rFonts w:hint="eastAsia"/>
          <w:lang w:val="en-US" w:eastAsia="zh-CN"/>
        </w:rPr>
      </w:pPr>
      <w:r>
        <w:rPr>
          <w:rFonts w:hint="eastAsia"/>
          <w:lang w:val="en-US" w:eastAsia="zh-CN"/>
        </w:rPr>
        <w:t>按照招标文件要求提供以下相关材料：</w:t>
      </w:r>
    </w:p>
    <w:p>
      <w:pPr>
        <w:pStyle w:val="60"/>
        <w:bidi w:val="0"/>
        <w:rPr>
          <w:rFonts w:hint="eastAsia"/>
          <w:b/>
          <w:bCs/>
        </w:rPr>
      </w:pPr>
      <w:r>
        <w:rPr>
          <w:rFonts w:hint="eastAsia"/>
          <w:b/>
          <w:bCs/>
          <w:lang w:val="en-US" w:eastAsia="zh-CN"/>
        </w:rPr>
        <w:t xml:space="preserve"> </w:t>
      </w:r>
      <w:r>
        <w:rPr>
          <w:rFonts w:hint="eastAsia"/>
          <w:b/>
          <w:bCs/>
        </w:rPr>
        <w:t>报价部分</w:t>
      </w:r>
      <w:r>
        <w:rPr>
          <w:rFonts w:hint="eastAsia"/>
          <w:b/>
          <w:bCs/>
          <w:lang w:val="zh-CN"/>
        </w:rPr>
        <w:t>(实质性要求)</w:t>
      </w:r>
      <w:r>
        <w:rPr>
          <w:rFonts w:hint="eastAsia"/>
          <w:b/>
          <w:bCs/>
        </w:rPr>
        <w:t>。</w:t>
      </w:r>
    </w:p>
    <w:p>
      <w:pPr>
        <w:pStyle w:val="32"/>
        <w:numPr>
          <w:ilvl w:val="3"/>
          <w:numId w:val="0"/>
        </w:numPr>
        <w:bidi w:val="0"/>
        <w:ind w:leftChars="200"/>
        <w:rPr>
          <w:rFonts w:hint="eastAsia"/>
        </w:rPr>
      </w:pPr>
      <w:r>
        <w:rPr>
          <w:rFonts w:hint="eastAsia"/>
        </w:rPr>
        <w:t>投标人按照以下要求填写的“开标一览表”。本次招标报价要求：</w:t>
      </w:r>
    </w:p>
    <w:p>
      <w:pPr>
        <w:pStyle w:val="61"/>
        <w:bidi w:val="0"/>
      </w:pPr>
      <w:r>
        <w:rPr>
          <w:rFonts w:hint="eastAsia"/>
        </w:rPr>
        <w:t>投标人的报价是投标人响应招标项目要求的全部工作内容的价格体现，包括完成本项目所涉及的一切费用。</w:t>
      </w:r>
    </w:p>
    <w:p>
      <w:pPr>
        <w:pStyle w:val="61"/>
        <w:bidi w:val="0"/>
      </w:pPr>
      <w:r>
        <w:rPr>
          <w:rFonts w:hint="eastAsia"/>
        </w:rPr>
        <w:t>投标人只允许有一个报价，并且在合同履行过程中是固定不变的，任何有选择或可调整的报价将不予接受，并按无效投标处理。</w:t>
      </w:r>
    </w:p>
    <w:p>
      <w:pPr>
        <w:pStyle w:val="60"/>
        <w:bidi w:val="0"/>
        <w:rPr>
          <w:rFonts w:hint="eastAsia"/>
          <w:b/>
          <w:bCs/>
          <w:lang w:val="zh-CN"/>
        </w:rPr>
      </w:pPr>
      <w:r>
        <w:rPr>
          <w:rFonts w:hint="eastAsia"/>
          <w:b/>
          <w:bCs/>
          <w:lang w:val="en-US" w:eastAsia="zh-CN"/>
        </w:rPr>
        <w:t xml:space="preserve"> 服务</w:t>
      </w:r>
      <w:r>
        <w:rPr>
          <w:rFonts w:hint="eastAsia"/>
          <w:b/>
          <w:bCs/>
          <w:lang w:val="zh-CN"/>
        </w:rPr>
        <w:t>部分</w:t>
      </w:r>
    </w:p>
    <w:p>
      <w:pPr>
        <w:pStyle w:val="42"/>
        <w:bidi w:val="0"/>
        <w:rPr>
          <w:rFonts w:hint="eastAsia"/>
          <w:lang w:val="zh-CN"/>
        </w:rPr>
      </w:pPr>
      <w:r>
        <w:rPr>
          <w:rFonts w:hint="eastAsia"/>
          <w:lang w:val="zh-CN"/>
        </w:rPr>
        <w:t>投标人按照招标文件要求做出的</w:t>
      </w:r>
      <w:r>
        <w:rPr>
          <w:rFonts w:hint="eastAsia"/>
          <w:lang w:val="zh-CN" w:eastAsia="zh-CN"/>
        </w:rPr>
        <w:t>服务</w:t>
      </w:r>
      <w:r>
        <w:rPr>
          <w:rFonts w:hint="eastAsia"/>
          <w:lang w:val="zh-CN"/>
        </w:rPr>
        <w:t>应答，主要是针对招标项目的</w:t>
      </w:r>
      <w:r>
        <w:rPr>
          <w:rFonts w:hint="eastAsia"/>
          <w:lang w:val="zh-CN" w:eastAsia="zh-CN"/>
        </w:rPr>
        <w:t>服务</w:t>
      </w:r>
      <w:r>
        <w:rPr>
          <w:rFonts w:hint="eastAsia"/>
          <w:lang w:val="zh-CN"/>
        </w:rPr>
        <w:t>要求做出的实质性响应和满足。投标人的</w:t>
      </w:r>
      <w:r>
        <w:rPr>
          <w:rFonts w:hint="eastAsia"/>
          <w:lang w:val="zh-CN" w:eastAsia="zh-CN"/>
        </w:rPr>
        <w:t>服务</w:t>
      </w:r>
      <w:r>
        <w:rPr>
          <w:rFonts w:hint="eastAsia"/>
          <w:lang w:val="zh-CN"/>
        </w:rPr>
        <w:t>应答</w:t>
      </w:r>
      <w:r>
        <w:rPr>
          <w:rFonts w:hint="eastAsia"/>
          <w:lang w:val="zh-CN" w:eastAsia="zh-CN"/>
        </w:rPr>
        <w:t>应尽可能</w:t>
      </w:r>
      <w:r>
        <w:rPr>
          <w:rFonts w:hint="eastAsia"/>
          <w:lang w:val="zh-CN"/>
        </w:rPr>
        <w:t>包括下列内容：</w:t>
      </w:r>
    </w:p>
    <w:p>
      <w:pPr>
        <w:pStyle w:val="61"/>
        <w:ind w:firstLine="480"/>
        <w:rPr>
          <w:lang w:val="zh-CN"/>
        </w:rPr>
      </w:pPr>
      <w:r>
        <w:rPr>
          <w:rFonts w:hint="eastAsia"/>
          <w:lang w:val="zh-CN"/>
        </w:rPr>
        <w:t>项目实施方案；</w:t>
      </w:r>
    </w:p>
    <w:p>
      <w:pPr>
        <w:pStyle w:val="61"/>
        <w:ind w:firstLine="480"/>
        <w:rPr>
          <w:lang w:val="zh-CN"/>
        </w:rPr>
      </w:pPr>
      <w:r>
        <w:rPr>
          <w:rFonts w:hint="eastAsia"/>
          <w:lang w:val="zh-CN"/>
        </w:rPr>
        <w:t>拟投本项目的管理、技术及服务人员(如涉及需投入设备的项目可列明设备清单)；</w:t>
      </w:r>
    </w:p>
    <w:p>
      <w:pPr>
        <w:pStyle w:val="61"/>
        <w:ind w:firstLine="480"/>
        <w:rPr>
          <w:lang w:val="zh-CN"/>
        </w:rPr>
      </w:pPr>
      <w:r>
        <w:rPr>
          <w:rFonts w:hint="eastAsia"/>
          <w:lang w:val="zh-CN"/>
        </w:rPr>
        <w:t>服务应答表；</w:t>
      </w:r>
    </w:p>
    <w:p>
      <w:pPr>
        <w:pStyle w:val="61"/>
        <w:bidi w:val="0"/>
        <w:rPr>
          <w:rFonts w:hint="eastAsia"/>
        </w:rPr>
      </w:pPr>
      <w:r>
        <w:rPr>
          <w:rFonts w:hint="eastAsia"/>
          <w:lang w:val="zh-CN"/>
        </w:rPr>
        <w:t>投标人认为需要提供的文件和资料</w:t>
      </w:r>
      <w:r>
        <w:rPr>
          <w:rFonts w:hint="eastAsia"/>
        </w:rPr>
        <w:t>。</w:t>
      </w:r>
    </w:p>
    <w:p>
      <w:pPr>
        <w:pStyle w:val="60"/>
        <w:bidi w:val="0"/>
        <w:rPr>
          <w:rFonts w:hint="eastAsia"/>
          <w:b/>
          <w:bCs/>
        </w:rPr>
      </w:pPr>
      <w:r>
        <w:rPr>
          <w:rFonts w:hint="eastAsia"/>
          <w:b/>
          <w:bCs/>
          <w:lang w:val="en-US" w:eastAsia="zh-CN"/>
        </w:rPr>
        <w:t xml:space="preserve"> </w:t>
      </w:r>
      <w:r>
        <w:rPr>
          <w:rFonts w:hint="eastAsia"/>
          <w:b/>
          <w:bCs/>
        </w:rPr>
        <w:t>商务部分</w:t>
      </w:r>
    </w:p>
    <w:p>
      <w:pPr>
        <w:pStyle w:val="42"/>
        <w:bidi w:val="0"/>
        <w:rPr>
          <w:rFonts w:hint="eastAsia"/>
        </w:rPr>
      </w:pPr>
      <w:r>
        <w:rPr>
          <w:rFonts w:hint="eastAsia"/>
        </w:rPr>
        <w:t>投标人按照招标文件要求提供的有关证明材料；至少应包括但不限于以下内容：</w:t>
      </w:r>
    </w:p>
    <w:p>
      <w:pPr>
        <w:pStyle w:val="61"/>
        <w:bidi w:val="0"/>
        <w:rPr>
          <w:rFonts w:hint="eastAsia"/>
        </w:rPr>
      </w:pPr>
      <w:bookmarkStart w:id="357" w:name="_Toc338418069"/>
      <w:bookmarkStart w:id="358" w:name="_Toc177972289"/>
      <w:bookmarkStart w:id="359" w:name="_Toc148505258"/>
      <w:bookmarkStart w:id="360" w:name="_Toc310410799"/>
      <w:bookmarkStart w:id="361" w:name="_Toc310412059"/>
      <w:bookmarkStart w:id="362" w:name="_Toc310411990"/>
      <w:bookmarkStart w:id="363" w:name="_Toc177972975"/>
      <w:r>
        <w:rPr>
          <w:rFonts w:hint="eastAsia"/>
        </w:rPr>
        <w:t>投标函；</w:t>
      </w:r>
    </w:p>
    <w:p>
      <w:pPr>
        <w:pStyle w:val="61"/>
        <w:bidi w:val="0"/>
        <w:rPr>
          <w:rFonts w:hint="eastAsia"/>
          <w:lang w:val="en-US" w:eastAsia="zh-CN"/>
        </w:rPr>
      </w:pPr>
      <w:r>
        <w:rPr>
          <w:rFonts w:hint="eastAsia"/>
          <w:lang w:val="en-US" w:eastAsia="zh-CN"/>
        </w:rPr>
        <w:t>投标人基本情况表；</w:t>
      </w:r>
    </w:p>
    <w:p>
      <w:pPr>
        <w:pStyle w:val="61"/>
        <w:bidi w:val="0"/>
        <w:rPr>
          <w:rFonts w:hint="eastAsia"/>
          <w:lang w:val="en-US" w:eastAsia="zh-CN"/>
        </w:rPr>
      </w:pPr>
      <w:r>
        <w:rPr>
          <w:rFonts w:hint="eastAsia"/>
          <w:lang w:val="en-US" w:eastAsia="zh-CN"/>
        </w:rPr>
        <w:t>商务应答表；</w:t>
      </w:r>
    </w:p>
    <w:p>
      <w:pPr>
        <w:pStyle w:val="61"/>
        <w:bidi w:val="0"/>
        <w:rPr>
          <w:rFonts w:hint="eastAsia"/>
          <w:lang w:val="en-US" w:eastAsia="zh-CN"/>
        </w:rPr>
      </w:pPr>
      <w:r>
        <w:rPr>
          <w:rFonts w:hint="eastAsia"/>
          <w:lang w:val="en-US" w:eastAsia="zh-CN"/>
        </w:rPr>
        <w:t>招标代理服务费承诺函；</w:t>
      </w:r>
    </w:p>
    <w:p>
      <w:pPr>
        <w:pStyle w:val="61"/>
        <w:bidi w:val="0"/>
        <w:rPr>
          <w:rFonts w:hint="eastAsia"/>
          <w:lang w:val="en-US" w:eastAsia="zh-CN"/>
        </w:rPr>
      </w:pPr>
      <w:r>
        <w:rPr>
          <w:rFonts w:hint="eastAsia"/>
          <w:lang w:val="en-US" w:eastAsia="zh-CN"/>
        </w:rPr>
        <w:t>投标人认为应当提供的其他证明材料；</w:t>
      </w:r>
    </w:p>
    <w:p>
      <w:pPr>
        <w:pStyle w:val="61"/>
        <w:bidi w:val="0"/>
        <w:rPr>
          <w:rFonts w:hint="eastAsia"/>
        </w:rPr>
      </w:pPr>
      <w:r>
        <w:rPr>
          <w:rFonts w:hint="eastAsia"/>
          <w:lang w:val="en-US" w:eastAsia="zh-CN"/>
        </w:rPr>
        <w:t>招标文件规定的其他商务要求</w:t>
      </w:r>
      <w:r>
        <w:rPr>
          <w:rFonts w:hint="eastAsia"/>
        </w:rPr>
        <w:t>。</w:t>
      </w:r>
    </w:p>
    <w:bookmarkEnd w:id="357"/>
    <w:bookmarkEnd w:id="358"/>
    <w:bookmarkEnd w:id="359"/>
    <w:bookmarkEnd w:id="360"/>
    <w:bookmarkEnd w:id="361"/>
    <w:bookmarkEnd w:id="362"/>
    <w:bookmarkEnd w:id="363"/>
    <w:p>
      <w:pPr>
        <w:pStyle w:val="60"/>
        <w:bidi w:val="0"/>
        <w:rPr>
          <w:rFonts w:hint="eastAsia"/>
        </w:rPr>
      </w:pPr>
      <w:r>
        <w:rPr>
          <w:rFonts w:hint="eastAsia"/>
          <w:lang w:val="en-US" w:eastAsia="zh-CN"/>
        </w:rPr>
        <w:t xml:space="preserve"> </w:t>
      </w:r>
      <w:r>
        <w:rPr>
          <w:rFonts w:hint="eastAsia"/>
        </w:rPr>
        <w:t>其他部分。</w:t>
      </w:r>
    </w:p>
    <w:p>
      <w:pPr>
        <w:pStyle w:val="42"/>
        <w:bidi w:val="0"/>
        <w:rPr>
          <w:rFonts w:hint="eastAsia"/>
        </w:rPr>
      </w:pPr>
      <w:r>
        <w:rPr>
          <w:rFonts w:hint="eastAsia"/>
        </w:rPr>
        <w:t>投标人按照招标文件要求作出的其他应答和承诺。</w:t>
      </w:r>
    </w:p>
    <w:p>
      <w:pPr>
        <w:pStyle w:val="43"/>
        <w:bidi w:val="0"/>
        <w:rPr>
          <w:rFonts w:hint="eastAsia"/>
        </w:rPr>
      </w:pPr>
      <w:r>
        <w:rPr>
          <w:rFonts w:hint="eastAsia"/>
        </w:rPr>
        <w:t>注：以</w:t>
      </w:r>
      <w:r>
        <w:rPr>
          <w:rFonts w:hint="eastAsia"/>
          <w:highlight w:val="none"/>
        </w:rPr>
        <w:t>上</w:t>
      </w:r>
      <w:r>
        <w:rPr>
          <w:rFonts w:hint="eastAsia"/>
          <w:color w:val="auto"/>
          <w:highlight w:val="none"/>
          <w:lang w:eastAsia="zh-CN"/>
        </w:rPr>
        <w:t>1、</w:t>
      </w:r>
      <w:r>
        <w:rPr>
          <w:rFonts w:hint="eastAsia"/>
          <w:color w:val="auto"/>
          <w:highlight w:val="none"/>
        </w:rPr>
        <w:t>2</w:t>
      </w:r>
      <w:r>
        <w:rPr>
          <w:rFonts w:hint="eastAsia"/>
          <w:highlight w:val="none"/>
        </w:rPr>
        <w:t>要求提供的证明材料均需加盖投标人公章，若未加盖投标人公章的，则该证明材料涉及的评分项不予评分</w:t>
      </w:r>
      <w:r>
        <w:rPr>
          <w:rFonts w:hint="eastAsia"/>
        </w:rPr>
        <w:t>，涉及资格条件</w:t>
      </w:r>
      <w:r>
        <w:rPr>
          <w:rFonts w:hint="eastAsia"/>
          <w:lang w:val="en-US" w:eastAsia="zh-CN"/>
        </w:rPr>
        <w:t>或实质性要求</w:t>
      </w:r>
      <w:r>
        <w:rPr>
          <w:rFonts w:hint="eastAsia"/>
        </w:rPr>
        <w:t>的评审项按未通过处理。</w:t>
      </w:r>
    </w:p>
    <w:p>
      <w:pPr>
        <w:pStyle w:val="42"/>
        <w:bidi w:val="0"/>
        <w:rPr>
          <w:rFonts w:hint="eastAsia"/>
          <w:b/>
          <w:bCs/>
        </w:rPr>
      </w:pPr>
      <w:r>
        <w:rPr>
          <w:rFonts w:hint="eastAsia"/>
          <w:b/>
          <w:bCs/>
        </w:rPr>
        <w:t>若综合评分明细表和技术参数中需要提供的证明材料上述未提及，投标人根据综合评分明细表和技术参数提供相关的证明材料。</w:t>
      </w:r>
    </w:p>
    <w:p>
      <w:pPr>
        <w:pStyle w:val="45"/>
        <w:bidi w:val="0"/>
        <w:rPr>
          <w:rFonts w:hint="eastAsia"/>
        </w:rPr>
      </w:pPr>
      <w:bookmarkStart w:id="364" w:name="_Toc15763"/>
      <w:bookmarkStart w:id="365" w:name="_Toc319439893"/>
      <w:bookmarkStart w:id="366" w:name="_Toc23655"/>
      <w:bookmarkStart w:id="367" w:name="_Toc309897508"/>
      <w:bookmarkStart w:id="368" w:name="_Toc4288"/>
      <w:bookmarkStart w:id="369" w:name="_Toc319440135"/>
      <w:bookmarkStart w:id="370" w:name="_Toc26967"/>
      <w:bookmarkStart w:id="371" w:name="_Toc31194"/>
      <w:bookmarkStart w:id="372" w:name="_Toc307564845"/>
      <w:bookmarkStart w:id="373" w:name="_Toc308188145"/>
      <w:bookmarkStart w:id="374" w:name="_Toc4549"/>
      <w:bookmarkStart w:id="375" w:name="_Toc32288"/>
      <w:bookmarkStart w:id="376" w:name="_Toc327196279"/>
      <w:bookmarkStart w:id="377" w:name="_Toc1874"/>
      <w:bookmarkStart w:id="378" w:name="_Toc32103"/>
      <w:bookmarkStart w:id="379" w:name="_Toc31136"/>
      <w:bookmarkStart w:id="380" w:name="_Toc3096"/>
      <w:bookmarkStart w:id="381" w:name="_Toc6789"/>
      <w:bookmarkStart w:id="382" w:name="_Toc308084590"/>
      <w:r>
        <w:rPr>
          <w:rFonts w:hint="eastAsia"/>
        </w:rPr>
        <w:t>投标文件格式</w:t>
      </w:r>
      <w:bookmarkEnd w:id="353"/>
      <w:bookmarkEnd w:id="354"/>
      <w:bookmarkEnd w:id="355"/>
      <w:bookmarkEnd w:id="356"/>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Fonts w:hint="eastAsia"/>
        </w:rPr>
        <w:tab/>
      </w:r>
    </w:p>
    <w:p>
      <w:pPr>
        <w:pStyle w:val="59"/>
        <w:bidi w:val="0"/>
        <w:rPr>
          <w:rFonts w:hint="eastAsia"/>
        </w:rPr>
      </w:pPr>
      <w:r>
        <w:rPr>
          <w:rFonts w:hint="eastAsia"/>
        </w:rPr>
        <w:t>投标人应按照招标文件第三章中提供的“投标文件格式”填写相关内容。</w:t>
      </w:r>
    </w:p>
    <w:p>
      <w:pPr>
        <w:pStyle w:val="59"/>
        <w:bidi w:val="0"/>
        <w:rPr>
          <w:rFonts w:hint="eastAsia"/>
        </w:rPr>
      </w:pPr>
      <w:r>
        <w:rPr>
          <w:rFonts w:hint="eastAsia"/>
        </w:rPr>
        <w:t>对于没有格式要求的由投标人自行编写。</w:t>
      </w:r>
    </w:p>
    <w:p>
      <w:pPr>
        <w:pStyle w:val="45"/>
        <w:bidi w:val="0"/>
        <w:rPr>
          <w:rFonts w:hint="eastAsia"/>
        </w:rPr>
      </w:pPr>
      <w:bookmarkStart w:id="383" w:name="_Toc20642"/>
      <w:bookmarkStart w:id="384" w:name="_Toc307501103"/>
      <w:bookmarkStart w:id="385" w:name="_Toc21884"/>
      <w:bookmarkStart w:id="386" w:name="_Toc14382"/>
      <w:bookmarkStart w:id="387" w:name="_Toc319439894"/>
      <w:bookmarkStart w:id="388" w:name="_Toc307564846"/>
      <w:bookmarkStart w:id="389" w:name="_Toc21967"/>
      <w:bookmarkStart w:id="390" w:name="_Toc4102"/>
      <w:bookmarkStart w:id="391" w:name="_Toc183682360"/>
      <w:bookmarkStart w:id="392" w:name="_Toc2456"/>
      <w:bookmarkStart w:id="393" w:name="_Toc183582223"/>
      <w:bookmarkStart w:id="394" w:name="_Toc16016"/>
      <w:bookmarkStart w:id="395" w:name="_Toc14436"/>
      <w:bookmarkStart w:id="396" w:name="_Toc327196280"/>
      <w:bookmarkStart w:id="397" w:name="_Toc25807"/>
      <w:bookmarkStart w:id="398" w:name="_Toc309897509"/>
      <w:bookmarkStart w:id="399" w:name="_Toc319440136"/>
      <w:bookmarkStart w:id="400" w:name="_Toc217446050"/>
      <w:bookmarkStart w:id="401" w:name="_Toc27418"/>
      <w:bookmarkStart w:id="402" w:name="_Toc308084591"/>
      <w:bookmarkStart w:id="403" w:name="_Toc31944"/>
      <w:bookmarkStart w:id="404" w:name="_Toc29891"/>
      <w:bookmarkStart w:id="405" w:name="_Toc308188146"/>
      <w:r>
        <w:rPr>
          <w:rFonts w:hint="eastAsia"/>
        </w:rPr>
        <w:t>投标保证金</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59"/>
        <w:numPr>
          <w:ilvl w:val="3"/>
          <w:numId w:val="0"/>
        </w:numPr>
        <w:bidi w:val="0"/>
        <w:ind w:leftChars="200"/>
        <w:rPr>
          <w:rFonts w:hint="eastAsia"/>
        </w:rPr>
      </w:pPr>
      <w:bookmarkStart w:id="406" w:name="_Toc21338"/>
      <w:bookmarkStart w:id="407" w:name="_Toc307501104"/>
      <w:bookmarkStart w:id="408" w:name="_Toc29434"/>
      <w:bookmarkStart w:id="409" w:name="_Toc308084592"/>
      <w:bookmarkStart w:id="410" w:name="_Toc17857"/>
      <w:bookmarkStart w:id="411" w:name="_Toc309897510"/>
      <w:bookmarkStart w:id="412" w:name="_Toc217446051"/>
      <w:bookmarkStart w:id="413" w:name="_Toc319439895"/>
      <w:bookmarkStart w:id="414" w:name="_Toc26011"/>
      <w:bookmarkStart w:id="415" w:name="_Toc27589"/>
      <w:bookmarkStart w:id="416" w:name="_Toc31284"/>
      <w:bookmarkStart w:id="417" w:name="_Toc183682361"/>
      <w:bookmarkStart w:id="418" w:name="_Toc9356"/>
      <w:bookmarkStart w:id="419" w:name="_Toc308188147"/>
      <w:bookmarkStart w:id="420" w:name="_Toc327196281"/>
      <w:bookmarkStart w:id="421" w:name="_Toc183582224"/>
      <w:bookmarkStart w:id="422" w:name="_Toc307564847"/>
      <w:bookmarkStart w:id="423" w:name="_Toc319440137"/>
      <w:bookmarkStart w:id="424" w:name="_Toc13956"/>
      <w:r>
        <w:rPr>
          <w:rFonts w:hint="eastAsia"/>
          <w:lang w:val="en-US" w:eastAsia="zh-CN"/>
        </w:rPr>
        <w:t>本项目不收取投标保证金</w:t>
      </w:r>
      <w:r>
        <w:rPr>
          <w:rFonts w:hint="eastAsia"/>
        </w:rPr>
        <w:t>。</w:t>
      </w:r>
    </w:p>
    <w:p>
      <w:pPr>
        <w:pStyle w:val="45"/>
        <w:bidi w:val="0"/>
        <w:rPr>
          <w:rFonts w:hint="eastAsia"/>
        </w:rPr>
      </w:pPr>
      <w:bookmarkStart w:id="425" w:name="_Toc20243"/>
      <w:bookmarkStart w:id="426" w:name="_Toc23317"/>
      <w:bookmarkStart w:id="427" w:name="_Toc19115"/>
      <w:bookmarkStart w:id="428" w:name="_Toc30115"/>
      <w:r>
        <w:rPr>
          <w:rFonts w:hint="eastAsia"/>
        </w:rPr>
        <w:t>投标有效期</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hint="eastAsia"/>
          <w:lang w:eastAsia="zh-CN"/>
        </w:rPr>
        <w:t>(</w:t>
      </w:r>
      <w:r>
        <w:rPr>
          <w:rFonts w:hint="eastAsia"/>
        </w:rPr>
        <w:t>实质性要求</w:t>
      </w:r>
      <w:bookmarkEnd w:id="425"/>
      <w:r>
        <w:rPr>
          <w:rFonts w:hint="eastAsia"/>
          <w:lang w:eastAsia="zh-CN"/>
        </w:rPr>
        <w:t>)</w:t>
      </w:r>
      <w:bookmarkEnd w:id="426"/>
      <w:bookmarkEnd w:id="427"/>
      <w:bookmarkEnd w:id="428"/>
    </w:p>
    <w:p>
      <w:pPr>
        <w:pStyle w:val="59"/>
        <w:bidi w:val="0"/>
        <w:rPr>
          <w:rFonts w:hint="eastAsia"/>
        </w:rPr>
      </w:pPr>
      <w:r>
        <w:rPr>
          <w:rFonts w:hint="eastAsia"/>
        </w:rPr>
        <w:t>投标有效期为提交投标文件的截止之日起</w:t>
      </w:r>
      <w:r>
        <w:rPr>
          <w:rFonts w:hint="eastAsia"/>
          <w:lang w:eastAsia="zh-CN"/>
        </w:rPr>
        <w:t>90日</w:t>
      </w:r>
      <w:r>
        <w:rPr>
          <w:rFonts w:hint="eastAsia"/>
        </w:rPr>
        <w:t>。投标人投标文件中必须载明投标有效期，投标文件中载明的投标有效期可以长于招标文件规定的期限，但不得短于招标文件规定的期限。否则，其投标文件将作为无效投标处理。</w:t>
      </w:r>
    </w:p>
    <w:p>
      <w:pPr>
        <w:pStyle w:val="59"/>
        <w:bidi w:val="0"/>
        <w:rPr>
          <w:rFonts w:hint="eastAsia"/>
        </w:rPr>
      </w:pPr>
      <w:r>
        <w:rPr>
          <w:rFonts w:hint="eastAsia"/>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59"/>
        <w:bidi w:val="0"/>
        <w:rPr>
          <w:rFonts w:hint="eastAsia"/>
        </w:rPr>
      </w:pPr>
      <w:r>
        <w:rPr>
          <w:rFonts w:hint="eastAsia"/>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5"/>
        <w:bidi w:val="0"/>
        <w:rPr>
          <w:rFonts w:hint="eastAsia"/>
        </w:rPr>
      </w:pPr>
      <w:bookmarkStart w:id="429" w:name="_Toc307564848"/>
      <w:bookmarkStart w:id="430" w:name="_Toc28931"/>
      <w:bookmarkStart w:id="431" w:name="_Toc7213"/>
      <w:bookmarkStart w:id="432" w:name="_Toc319440138"/>
      <w:bookmarkStart w:id="433" w:name="_Toc308084593"/>
      <w:bookmarkStart w:id="434" w:name="_Toc183582225"/>
      <w:bookmarkStart w:id="435" w:name="_Toc217446052"/>
      <w:bookmarkStart w:id="436" w:name="_Toc309897511"/>
      <w:bookmarkStart w:id="437" w:name="_Toc327196282"/>
      <w:bookmarkStart w:id="438" w:name="_Toc12545"/>
      <w:bookmarkStart w:id="439" w:name="_Toc3717"/>
      <w:bookmarkStart w:id="440" w:name="_Toc319439896"/>
      <w:bookmarkStart w:id="441" w:name="_Toc24656"/>
      <w:bookmarkStart w:id="442" w:name="_Toc183682362"/>
      <w:bookmarkStart w:id="443" w:name="_Toc27612"/>
      <w:bookmarkStart w:id="444" w:name="_Toc6239"/>
      <w:bookmarkStart w:id="445" w:name="_Toc307501105"/>
      <w:bookmarkStart w:id="446" w:name="_Toc25471"/>
      <w:bookmarkStart w:id="447" w:name="_Toc308188148"/>
      <w:bookmarkStart w:id="448" w:name="_Toc27461"/>
      <w:bookmarkStart w:id="449" w:name="_Toc26817"/>
      <w:bookmarkStart w:id="450" w:name="_Toc3077"/>
      <w:bookmarkStart w:id="451" w:name="_Toc22593"/>
      <w:r>
        <w:rPr>
          <w:rFonts w:hint="eastAsia"/>
        </w:rPr>
        <w:t>投标文件的印制和签署</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59"/>
        <w:bidi w:val="0"/>
      </w:pPr>
      <w:bookmarkStart w:id="452" w:name="_Toc77400781"/>
      <w:bookmarkStart w:id="453" w:name="_Toc183682363"/>
      <w:bookmarkStart w:id="454" w:name="_Toc183582226"/>
      <w:bookmarkStart w:id="455" w:name="_Toc89075877"/>
      <w:bookmarkStart w:id="456" w:name="_Toc23675"/>
      <w:bookmarkStart w:id="457" w:name="_Toc217446053"/>
      <w:bookmarkStart w:id="458" w:name="_Toc327196283"/>
      <w:bookmarkStart w:id="459" w:name="_Toc27443"/>
      <w:bookmarkStart w:id="460" w:name="_Toc10555"/>
      <w:bookmarkStart w:id="461" w:name="_Toc13153"/>
      <w:bookmarkStart w:id="462" w:name="_Toc307564849"/>
      <w:bookmarkStart w:id="463" w:name="_Toc319439897"/>
      <w:bookmarkStart w:id="464" w:name="_Toc17010"/>
      <w:bookmarkStart w:id="465" w:name="_Toc6805"/>
      <w:bookmarkStart w:id="466" w:name="_Toc319440139"/>
      <w:bookmarkStart w:id="467" w:name="_Toc16752"/>
      <w:bookmarkStart w:id="468" w:name="_Toc23619"/>
      <w:bookmarkStart w:id="469" w:name="_Toc308188149"/>
      <w:bookmarkStart w:id="470" w:name="_Toc309897512"/>
      <w:bookmarkStart w:id="471" w:name="_Toc308084594"/>
      <w:bookmarkStart w:id="472" w:name="_Toc5019"/>
      <w:bookmarkStart w:id="473" w:name="_Toc307501106"/>
      <w:bookmarkStart w:id="474" w:name="_Toc19635"/>
      <w:r>
        <w:rPr>
          <w:rFonts w:hint="eastAsia"/>
        </w:rPr>
        <w:t>投标文件分</w:t>
      </w:r>
      <w:r>
        <w:rPr>
          <w:rFonts w:hint="eastAsia"/>
          <w:lang w:eastAsia="zh-CN"/>
        </w:rPr>
        <w:t>《</w:t>
      </w:r>
      <w:r>
        <w:rPr>
          <w:rFonts w:hint="eastAsia"/>
        </w:rPr>
        <w:t>资格、资质性及其他类似效力投标文件</w:t>
      </w:r>
      <w:r>
        <w:rPr>
          <w:rFonts w:hint="eastAsia"/>
          <w:lang w:eastAsia="zh-CN"/>
        </w:rPr>
        <w:t>》</w:t>
      </w:r>
      <w:r>
        <w:rPr>
          <w:rFonts w:hint="eastAsia"/>
        </w:rPr>
        <w:t>、</w:t>
      </w:r>
      <w:r>
        <w:rPr>
          <w:rFonts w:hint="eastAsia"/>
          <w:lang w:eastAsia="zh-CN"/>
        </w:rPr>
        <w:t>《</w:t>
      </w:r>
      <w:r>
        <w:rPr>
          <w:rFonts w:hint="eastAsia"/>
        </w:rPr>
        <w:t>其他投标文件</w:t>
      </w:r>
      <w:r>
        <w:rPr>
          <w:rFonts w:hint="eastAsia"/>
          <w:lang w:eastAsia="zh-CN"/>
        </w:rPr>
        <w:t>》</w:t>
      </w:r>
      <w:r>
        <w:rPr>
          <w:rFonts w:hint="eastAsia"/>
        </w:rPr>
        <w:t>两部分，分册装订</w:t>
      </w:r>
      <w:r>
        <w:rPr>
          <w:rFonts w:hint="eastAsia"/>
          <w:lang w:eastAsia="zh-CN"/>
        </w:rPr>
        <w:t>，</w:t>
      </w:r>
      <w:r>
        <w:rPr>
          <w:rFonts w:hint="eastAsia"/>
          <w:lang w:val="en-US" w:eastAsia="zh-CN"/>
        </w:rPr>
        <w:t>内容不得相互混装</w:t>
      </w:r>
      <w:r>
        <w:rPr>
          <w:rFonts w:hint="eastAsia"/>
        </w:rPr>
        <w:t>。</w:t>
      </w:r>
    </w:p>
    <w:p>
      <w:pPr>
        <w:pStyle w:val="59"/>
        <w:bidi w:val="0"/>
      </w:pPr>
      <w:r>
        <w:rPr>
          <w:rFonts w:hint="eastAsia"/>
        </w:rPr>
        <w:t>投标文件按招标文件要求的格式进行密封。资格、资质性及其他类似效力投标文件用于采购人或采购代理机构对投标人进行资格审查，其他投标文件用于评标委员会评审。</w:t>
      </w:r>
    </w:p>
    <w:p>
      <w:pPr>
        <w:pStyle w:val="59"/>
        <w:bidi w:val="0"/>
        <w:rPr>
          <w:rFonts w:hint="eastAsia"/>
        </w:rPr>
      </w:pPr>
      <w:r>
        <w:rPr>
          <w:rFonts w:hint="eastAsia"/>
        </w:rPr>
        <w:t>投标人递交的投标文件为一式叁份，其中正本壹份</w:t>
      </w:r>
      <w:r>
        <w:rPr>
          <w:rFonts w:hint="eastAsia"/>
          <w:lang w:eastAsia="zh-CN"/>
        </w:rPr>
        <w:t>、</w:t>
      </w:r>
      <w:r>
        <w:rPr>
          <w:rFonts w:hint="eastAsia"/>
        </w:rPr>
        <w:t>副本贰份</w:t>
      </w:r>
      <w:r>
        <w:rPr>
          <w:rFonts w:hint="eastAsia"/>
          <w:lang w:eastAsia="zh-CN"/>
        </w:rPr>
        <w:t>，</w:t>
      </w:r>
      <w:r>
        <w:rPr>
          <w:rFonts w:hint="eastAsia"/>
        </w:rPr>
        <w:t>单独提交用于开标唱标的“开标一览表”</w:t>
      </w:r>
      <w:r>
        <w:rPr>
          <w:rFonts w:hint="eastAsia"/>
          <w:lang w:val="en-US" w:eastAsia="zh-CN"/>
        </w:rPr>
        <w:t>壹</w:t>
      </w:r>
      <w:r>
        <w:rPr>
          <w:rFonts w:hint="eastAsia"/>
        </w:rPr>
        <w:t>份原件</w:t>
      </w:r>
      <w:r>
        <w:rPr>
          <w:rFonts w:hint="eastAsia"/>
          <w:lang w:eastAsia="zh-CN"/>
        </w:rPr>
        <w:t>(</w:t>
      </w:r>
      <w:r>
        <w:rPr>
          <w:rFonts w:hint="eastAsia"/>
          <w:lang w:val="en-US" w:eastAsia="zh-CN"/>
        </w:rPr>
        <w:t>加盖公章，复印件无效</w:t>
      </w:r>
      <w:r>
        <w:rPr>
          <w:rFonts w:hint="eastAsia"/>
          <w:lang w:eastAsia="zh-CN"/>
        </w:rPr>
        <w:t>)</w:t>
      </w:r>
      <w:r>
        <w:rPr>
          <w:rFonts w:hint="eastAsia"/>
          <w:b/>
          <w:bCs/>
        </w:rPr>
        <w:t>(实质性要求)</w:t>
      </w:r>
      <w:r>
        <w:rPr>
          <w:rFonts w:hint="eastAsia"/>
        </w:rPr>
        <w:t>。</w:t>
      </w:r>
    </w:p>
    <w:p>
      <w:pPr>
        <w:pStyle w:val="59"/>
        <w:bidi w:val="0"/>
      </w:pPr>
      <w:r>
        <w:rPr>
          <w:rFonts w:hint="eastAsia"/>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59"/>
        <w:bidi w:val="0"/>
      </w:pPr>
      <w:r>
        <w:rPr>
          <w:rFonts w:hint="eastAsia"/>
        </w:rPr>
        <w:t>“开标一览表”除单独密封提交外，还应编制于其他投标文件正</w:t>
      </w:r>
      <w:r>
        <w:rPr>
          <w:rFonts w:hint="eastAsia"/>
          <w:lang w:eastAsia="zh-CN"/>
        </w:rPr>
        <w:t>、</w:t>
      </w:r>
      <w:r>
        <w:rPr>
          <w:rFonts w:hint="eastAsia"/>
        </w:rPr>
        <w:t>副本内，如有遗漏，将视为无效投标</w:t>
      </w:r>
      <w:r>
        <w:rPr>
          <w:rFonts w:hint="eastAsia"/>
          <w:b/>
          <w:bCs/>
        </w:rPr>
        <w:t>(实质性要求)</w:t>
      </w:r>
      <w:r>
        <w:rPr>
          <w:rFonts w:hint="eastAsia"/>
        </w:rPr>
        <w:t>。</w:t>
      </w:r>
    </w:p>
    <w:p>
      <w:pPr>
        <w:pStyle w:val="59"/>
        <w:bidi w:val="0"/>
      </w:pPr>
      <w:r>
        <w:rPr>
          <w:rFonts w:hint="eastAsia"/>
        </w:rPr>
        <w:t>投标文件正本和副本统一用A4幅面纸印制(图、表及证件可以除外)，逐页编码，可双面打印。</w:t>
      </w:r>
    </w:p>
    <w:p>
      <w:pPr>
        <w:pStyle w:val="59"/>
        <w:bidi w:val="0"/>
      </w:pPr>
      <w:r>
        <w:rPr>
          <w:rFonts w:hint="eastAsia"/>
        </w:rPr>
        <w:t>投标文件的正本和副本应采用左侧胶装，不得散装或者活页装订</w:t>
      </w:r>
      <w:r>
        <w:rPr>
          <w:rFonts w:hint="eastAsia"/>
          <w:lang w:eastAsia="zh-CN"/>
        </w:rPr>
        <w:t>。</w:t>
      </w:r>
    </w:p>
    <w:p>
      <w:pPr>
        <w:pStyle w:val="59"/>
        <w:bidi w:val="0"/>
      </w:pPr>
      <w:r>
        <w:rPr>
          <w:rFonts w:hint="eastAsia"/>
        </w:rPr>
        <w:t>若投标文件内容较多，可分册装订，并在封面标明次序及册数。</w:t>
      </w:r>
    </w:p>
    <w:p>
      <w:pPr>
        <w:pStyle w:val="59"/>
        <w:bidi w:val="0"/>
      </w:pPr>
      <w:r>
        <w:rPr>
          <w:rFonts w:hint="eastAsia"/>
        </w:rPr>
        <w:t>投标文件中的证明、证件及附件等复印件应集中紧附在相应正文内容后面，并尽量与前面正文部分的顺序相对应。</w:t>
      </w:r>
    </w:p>
    <w:p>
      <w:pPr>
        <w:pStyle w:val="59"/>
        <w:bidi w:val="0"/>
      </w:pPr>
      <w:r>
        <w:rPr>
          <w:rFonts w:hint="eastAsia"/>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rPr>
        <w:t>(实质性要求)</w:t>
      </w:r>
      <w:r>
        <w:rPr>
          <w:rFonts w:hint="eastAsia"/>
        </w:rPr>
        <w:t>。</w:t>
      </w:r>
    </w:p>
    <w:p>
      <w:pPr>
        <w:pStyle w:val="59"/>
        <w:bidi w:val="0"/>
      </w:pPr>
      <w:r>
        <w:rPr>
          <w:rFonts w:hint="eastAsia"/>
        </w:rPr>
        <w:t>投标文件应根据上述要求制作，签署、盖章，内容应完整。</w:t>
      </w:r>
    </w:p>
    <w:p>
      <w:pPr>
        <w:pStyle w:val="59"/>
        <w:bidi w:val="0"/>
      </w:pPr>
      <w:r>
        <w:rPr>
          <w:rFonts w:hint="eastAsia"/>
        </w:rPr>
        <w:t>本招标文件要求的复印件是指对图文进行复制后的文件，包括扫描、复印、影印等方式复制的材料。</w:t>
      </w:r>
    </w:p>
    <w:p>
      <w:pPr>
        <w:pStyle w:val="45"/>
        <w:bidi w:val="0"/>
        <w:rPr>
          <w:rFonts w:hint="eastAsia"/>
        </w:rPr>
      </w:pPr>
      <w:bookmarkStart w:id="475" w:name="_Toc12325"/>
      <w:bookmarkStart w:id="476" w:name="_Toc19839"/>
      <w:r>
        <w:rPr>
          <w:rFonts w:hint="eastAsia"/>
        </w:rPr>
        <w:t>投标文件的密封和标</w:t>
      </w:r>
      <w:bookmarkEnd w:id="452"/>
      <w:bookmarkEnd w:id="453"/>
      <w:bookmarkEnd w:id="454"/>
      <w:bookmarkEnd w:id="455"/>
      <w:r>
        <w:rPr>
          <w:rFonts w:hint="eastAsia"/>
        </w:rPr>
        <w:t>注</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59"/>
        <w:bidi w:val="0"/>
        <w:rPr>
          <w:rFonts w:hint="eastAsia"/>
        </w:rPr>
      </w:pPr>
      <w:bookmarkStart w:id="477" w:name="_Toc183582227"/>
      <w:bookmarkStart w:id="478" w:name="_Toc183682364"/>
      <w:bookmarkStart w:id="479" w:name="_Toc7231"/>
      <w:bookmarkStart w:id="480" w:name="_Toc5768"/>
      <w:bookmarkStart w:id="481" w:name="_Toc54"/>
      <w:bookmarkStart w:id="482" w:name="_Toc308188150"/>
      <w:bookmarkStart w:id="483" w:name="_Toc327196284"/>
      <w:bookmarkStart w:id="484" w:name="_Toc307501107"/>
      <w:bookmarkStart w:id="485" w:name="_Toc308084595"/>
      <w:bookmarkStart w:id="486" w:name="_Toc309897513"/>
      <w:bookmarkStart w:id="487" w:name="_Toc2092"/>
      <w:bookmarkStart w:id="488" w:name="_Toc307564850"/>
      <w:bookmarkStart w:id="489" w:name="_Toc217446054"/>
      <w:bookmarkStart w:id="490" w:name="_Toc25113"/>
      <w:bookmarkStart w:id="491" w:name="_Toc319440140"/>
      <w:bookmarkStart w:id="492" w:name="_Toc20273"/>
      <w:bookmarkStart w:id="493" w:name="_Toc319439898"/>
      <w:r>
        <w:rPr>
          <w:rFonts w:hint="eastAsia"/>
        </w:rPr>
        <w:t>投标人应在投标文件正本和所有副本的封面上注明投标人名称、项目编号、项目名称</w:t>
      </w:r>
      <w:r>
        <w:rPr>
          <w:rFonts w:hint="eastAsia"/>
          <w:lang w:eastAsia="zh-CN"/>
        </w:rPr>
        <w:t>、</w:t>
      </w:r>
      <w:r>
        <w:rPr>
          <w:rFonts w:hint="eastAsia"/>
        </w:rPr>
        <w:t>投标日期</w:t>
      </w:r>
      <w:r>
        <w:rPr>
          <w:rFonts w:hint="eastAsia"/>
          <w:lang w:eastAsia="zh-CN"/>
        </w:rPr>
        <w:t>、</w:t>
      </w:r>
      <w:r>
        <w:rPr>
          <w:rFonts w:hint="eastAsia"/>
        </w:rPr>
        <w:t>分包号</w:t>
      </w:r>
      <w:r>
        <w:rPr>
          <w:rFonts w:hint="eastAsia"/>
          <w:lang w:eastAsia="zh-CN"/>
        </w:rPr>
        <w:t>(</w:t>
      </w:r>
      <w:r>
        <w:rPr>
          <w:rFonts w:hint="eastAsia"/>
        </w:rPr>
        <w:t>如有分包</w:t>
      </w:r>
      <w:r>
        <w:rPr>
          <w:rFonts w:hint="eastAsia"/>
          <w:lang w:eastAsia="zh-CN"/>
        </w:rPr>
        <w:t>)</w:t>
      </w:r>
      <w:r>
        <w:rPr>
          <w:rFonts w:hint="eastAsia"/>
        </w:rPr>
        <w:t>。</w:t>
      </w:r>
    </w:p>
    <w:p>
      <w:pPr>
        <w:pStyle w:val="59"/>
        <w:bidi w:val="0"/>
        <w:rPr>
          <w:rFonts w:hint="eastAsia"/>
        </w:rPr>
      </w:pPr>
      <w:r>
        <w:rPr>
          <w:rFonts w:hint="eastAsia"/>
          <w:lang w:eastAsia="zh-CN"/>
        </w:rPr>
        <w:t>资格、资质性及其他类似效力投标文件</w:t>
      </w:r>
      <w:r>
        <w:rPr>
          <w:rFonts w:hint="eastAsia"/>
        </w:rPr>
        <w:t>、</w:t>
      </w:r>
      <w:r>
        <w:rPr>
          <w:rFonts w:hint="eastAsia"/>
          <w:lang w:eastAsia="zh-CN"/>
        </w:rPr>
        <w:t>其他投标文件、</w:t>
      </w:r>
      <w:r>
        <w:rPr>
          <w:rFonts w:hint="eastAsia"/>
        </w:rPr>
        <w:t>用于开标唱标单独提交的开标一览表，应分别封装于不同的密封袋内，密封袋的封口处应粘贴牢固</w:t>
      </w:r>
      <w:r>
        <w:rPr>
          <w:rFonts w:hint="eastAsia"/>
          <w:lang w:eastAsia="zh-CN"/>
        </w:rPr>
        <w:t>，</w:t>
      </w:r>
      <w:r>
        <w:rPr>
          <w:rFonts w:hint="eastAsia"/>
        </w:rPr>
        <w:t>密封袋上应分别标上“</w:t>
      </w:r>
      <w:r>
        <w:rPr>
          <w:rFonts w:hint="eastAsia"/>
          <w:lang w:eastAsia="zh-CN"/>
        </w:rPr>
        <w:t>资格、资质性及其他类似效力投标文件</w:t>
      </w:r>
      <w:r>
        <w:rPr>
          <w:rFonts w:hint="eastAsia"/>
        </w:rPr>
        <w:t>”、“</w:t>
      </w:r>
      <w:r>
        <w:rPr>
          <w:rFonts w:hint="eastAsia"/>
          <w:lang w:eastAsia="zh-CN"/>
        </w:rPr>
        <w:t>其他投标文件</w:t>
      </w:r>
      <w:r>
        <w:rPr>
          <w:rFonts w:hint="eastAsia"/>
        </w:rPr>
        <w:t>”、“开标一览表”字样，并注明投标人名称、项目名称</w:t>
      </w:r>
      <w:r>
        <w:rPr>
          <w:rFonts w:hint="eastAsia"/>
          <w:lang w:eastAsia="zh-CN"/>
        </w:rPr>
        <w:t>、</w:t>
      </w:r>
      <w:r>
        <w:rPr>
          <w:rFonts w:hint="eastAsia"/>
        </w:rPr>
        <w:t>项目编号</w:t>
      </w:r>
      <w:r>
        <w:rPr>
          <w:rFonts w:hint="eastAsia"/>
          <w:lang w:eastAsia="zh-CN"/>
        </w:rPr>
        <w:t>、</w:t>
      </w:r>
      <w:r>
        <w:rPr>
          <w:rFonts w:hint="eastAsia"/>
        </w:rPr>
        <w:t>投标日期</w:t>
      </w:r>
      <w:r>
        <w:rPr>
          <w:rFonts w:hint="eastAsia"/>
          <w:lang w:eastAsia="zh-CN"/>
        </w:rPr>
        <w:t>，</w:t>
      </w:r>
      <w:r>
        <w:rPr>
          <w:rFonts w:hint="eastAsia"/>
        </w:rPr>
        <w:t>并</w:t>
      </w:r>
      <w:r>
        <w:rPr>
          <w:rFonts w:hint="eastAsia"/>
          <w:lang w:eastAsia="zh-CN"/>
        </w:rPr>
        <w:t>在封口处</w:t>
      </w:r>
      <w:r>
        <w:rPr>
          <w:rFonts w:hint="eastAsia"/>
        </w:rPr>
        <w:t>加盖投标人公章。</w:t>
      </w:r>
    </w:p>
    <w:p>
      <w:pPr>
        <w:pStyle w:val="59"/>
        <w:bidi w:val="0"/>
        <w:rPr>
          <w:rFonts w:hint="eastAsia"/>
        </w:rPr>
      </w:pPr>
      <w:r>
        <w:rPr>
          <w:rFonts w:hint="eastAsia"/>
        </w:rPr>
        <w:t>未按照招标文件要求密封的投标文件，</w:t>
      </w:r>
      <w:r>
        <w:rPr>
          <w:rFonts w:hint="eastAsia"/>
          <w:lang w:val="en-US" w:eastAsia="zh-CN"/>
        </w:rPr>
        <w:t>将被</w:t>
      </w:r>
      <w:r>
        <w:rPr>
          <w:rFonts w:hint="eastAsia"/>
        </w:rPr>
        <w:t>采购代理机构拒收。</w:t>
      </w:r>
    </w:p>
    <w:p>
      <w:pPr>
        <w:pStyle w:val="45"/>
        <w:bidi w:val="0"/>
        <w:rPr>
          <w:rFonts w:hint="eastAsia"/>
        </w:rPr>
      </w:pPr>
      <w:bookmarkStart w:id="494" w:name="_Toc19406"/>
      <w:bookmarkStart w:id="495" w:name="_Toc9965"/>
      <w:bookmarkStart w:id="496" w:name="_Toc27234"/>
      <w:bookmarkStart w:id="497" w:name="_Toc30361"/>
      <w:bookmarkStart w:id="498" w:name="_Toc25947"/>
      <w:bookmarkStart w:id="499" w:name="_Toc28264"/>
      <w:r>
        <w:rPr>
          <w:rFonts w:hint="eastAsia"/>
        </w:rPr>
        <w:t>投标文件的</w:t>
      </w:r>
      <w:bookmarkEnd w:id="477"/>
      <w:bookmarkEnd w:id="478"/>
      <w:r>
        <w:rPr>
          <w:rFonts w:hint="eastAsia"/>
        </w:rPr>
        <w:t>递交</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59"/>
        <w:bidi w:val="0"/>
        <w:rPr>
          <w:rFonts w:hint="eastAsia"/>
        </w:rPr>
      </w:pPr>
      <w:r>
        <w:rPr>
          <w:rFonts w:hint="eastAsia"/>
        </w:rPr>
        <w:t>投标人应在招标文件规定的投标截止时间前，将投标文件按招标文件规定密封后送达开标地点。</w:t>
      </w:r>
    </w:p>
    <w:p>
      <w:pPr>
        <w:pStyle w:val="59"/>
        <w:bidi w:val="0"/>
        <w:rPr>
          <w:rFonts w:hint="eastAsia"/>
        </w:rPr>
      </w:pPr>
      <w:r>
        <w:rPr>
          <w:rFonts w:hint="eastAsia"/>
        </w:rPr>
        <w:t>逾期送达或者未按照招标文件要求密封的投标文件，</w:t>
      </w:r>
      <w:r>
        <w:rPr>
          <w:rFonts w:hint="eastAsia"/>
          <w:lang w:val="en-US" w:eastAsia="zh-CN"/>
        </w:rPr>
        <w:t>将被</w:t>
      </w:r>
      <w:r>
        <w:rPr>
          <w:rFonts w:hint="eastAsia"/>
        </w:rPr>
        <w:t>采购代理机构拒收</w:t>
      </w:r>
      <w:r>
        <w:rPr>
          <w:rFonts w:hint="eastAsia"/>
          <w:lang w:eastAsia="zh-CN"/>
        </w:rPr>
        <w:t>，</w:t>
      </w:r>
      <w:r>
        <w:rPr>
          <w:rFonts w:hint="eastAsia"/>
          <w:lang w:val="en-US" w:eastAsia="zh-CN"/>
        </w:rPr>
        <w:t>并</w:t>
      </w:r>
      <w:r>
        <w:rPr>
          <w:rFonts w:hint="eastAsia"/>
        </w:rPr>
        <w:t>告知投标人不予接收的原因。</w:t>
      </w:r>
    </w:p>
    <w:p>
      <w:pPr>
        <w:pStyle w:val="59"/>
        <w:bidi w:val="0"/>
        <w:rPr>
          <w:rFonts w:hint="eastAsia"/>
        </w:rPr>
      </w:pPr>
      <w:r>
        <w:rPr>
          <w:rFonts w:hint="eastAsia"/>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59"/>
        <w:bidi w:val="0"/>
        <w:rPr>
          <w:rFonts w:hint="eastAsia"/>
        </w:rPr>
      </w:pPr>
      <w:r>
        <w:rPr>
          <w:rFonts w:hint="eastAsia"/>
        </w:rPr>
        <w:t>递交投标文件时，</w:t>
      </w:r>
      <w:r>
        <w:rPr>
          <w:rFonts w:hint="eastAsia"/>
          <w:lang w:val="en-US" w:eastAsia="zh-CN"/>
        </w:rPr>
        <w:t>投标</w:t>
      </w:r>
      <w:r>
        <w:rPr>
          <w:rFonts w:hint="eastAsia"/>
        </w:rPr>
        <w:t>供应商名称和</w:t>
      </w:r>
      <w:r>
        <w:rPr>
          <w:rFonts w:hint="eastAsia"/>
          <w:lang w:val="en-US" w:eastAsia="zh-CN"/>
        </w:rPr>
        <w:t>投标</w:t>
      </w:r>
      <w:r>
        <w:rPr>
          <w:rFonts w:hint="eastAsia"/>
        </w:rPr>
        <w:t>文件的</w:t>
      </w:r>
      <w:r>
        <w:rPr>
          <w:rFonts w:hint="eastAsia"/>
          <w:lang w:val="en-US" w:eastAsia="zh-CN"/>
        </w:rPr>
        <w:t>项目编号</w:t>
      </w:r>
      <w:r>
        <w:rPr>
          <w:rFonts w:hint="eastAsia"/>
        </w:rPr>
        <w:t>应当与</w:t>
      </w:r>
      <w:r>
        <w:rPr>
          <w:rFonts w:hint="eastAsia"/>
          <w:lang w:val="en-US" w:eastAsia="zh-CN"/>
        </w:rPr>
        <w:t>报名</w:t>
      </w:r>
      <w:r>
        <w:rPr>
          <w:rFonts w:hint="eastAsia"/>
        </w:rPr>
        <w:t>供应商名称和招标文件的</w:t>
      </w:r>
      <w:r>
        <w:rPr>
          <w:rFonts w:hint="eastAsia"/>
          <w:lang w:val="en-US" w:eastAsia="zh-CN"/>
        </w:rPr>
        <w:t>项目编号</w:t>
      </w:r>
      <w:r>
        <w:rPr>
          <w:rFonts w:hint="eastAsia"/>
        </w:rPr>
        <w:t>一致。但是，投标文件实质内容</w:t>
      </w:r>
      <w:r>
        <w:rPr>
          <w:rFonts w:hint="eastAsia"/>
          <w:lang w:val="en-US" w:eastAsia="zh-CN"/>
        </w:rPr>
        <w:t>与</w:t>
      </w:r>
      <w:r>
        <w:rPr>
          <w:rFonts w:hint="eastAsia"/>
        </w:rPr>
        <w:t>报名供应商名称和招标文件的</w:t>
      </w:r>
      <w:r>
        <w:rPr>
          <w:rFonts w:hint="eastAsia"/>
          <w:lang w:val="en-US" w:eastAsia="zh-CN"/>
        </w:rPr>
        <w:t>项目编号</w:t>
      </w:r>
      <w:r>
        <w:rPr>
          <w:rFonts w:hint="eastAsia"/>
        </w:rPr>
        <w:t>一致，只是封面文字错误的，可以在评标过程中当面予以澄清，以有效的澄清材料作为认定投标文件是否有效的依据。</w:t>
      </w:r>
    </w:p>
    <w:p>
      <w:pPr>
        <w:pStyle w:val="59"/>
        <w:bidi w:val="0"/>
        <w:rPr>
          <w:rFonts w:hint="eastAsia"/>
        </w:rPr>
      </w:pPr>
      <w:r>
        <w:rPr>
          <w:rFonts w:hint="eastAsia"/>
        </w:rPr>
        <w:t>本次招标不接收邮寄的投标文件。</w:t>
      </w:r>
    </w:p>
    <w:p>
      <w:pPr>
        <w:pStyle w:val="45"/>
        <w:bidi w:val="0"/>
        <w:rPr>
          <w:rFonts w:hint="eastAsia"/>
        </w:rPr>
      </w:pPr>
      <w:bookmarkStart w:id="500" w:name="_Toc183582228"/>
      <w:bookmarkStart w:id="501" w:name="_Toc183682365"/>
      <w:bookmarkStart w:id="502" w:name="_Toc319439899"/>
      <w:bookmarkStart w:id="503" w:name="_Toc6140"/>
      <w:bookmarkStart w:id="504" w:name="_Toc7313"/>
      <w:bookmarkStart w:id="505" w:name="_Toc308188151"/>
      <w:bookmarkStart w:id="506" w:name="_Toc308084596"/>
      <w:bookmarkStart w:id="507" w:name="_Toc23816"/>
      <w:bookmarkStart w:id="508" w:name="_Toc319440141"/>
      <w:bookmarkStart w:id="509" w:name="_Toc1363"/>
      <w:bookmarkStart w:id="510" w:name="_Toc15674"/>
      <w:bookmarkStart w:id="511" w:name="_Toc17045"/>
      <w:bookmarkStart w:id="512" w:name="_Toc307564851"/>
      <w:bookmarkStart w:id="513" w:name="_Toc309897514"/>
      <w:bookmarkStart w:id="514" w:name="_Toc307501108"/>
      <w:bookmarkStart w:id="515" w:name="_Toc327196285"/>
      <w:bookmarkStart w:id="516" w:name="_Toc12138"/>
      <w:bookmarkStart w:id="517" w:name="_Toc26118"/>
      <w:bookmarkStart w:id="518" w:name="_Toc22634"/>
      <w:bookmarkStart w:id="519" w:name="_Toc217446055"/>
      <w:bookmarkStart w:id="520" w:name="_Toc4178"/>
      <w:bookmarkStart w:id="521" w:name="_Toc1451"/>
      <w:bookmarkStart w:id="522" w:name="_Toc3865"/>
      <w:r>
        <w:rPr>
          <w:rFonts w:hint="eastAsia"/>
        </w:rPr>
        <w:t>投标文件的修改和撤</w:t>
      </w:r>
      <w:bookmarkEnd w:id="500"/>
      <w:bookmarkEnd w:id="501"/>
      <w:r>
        <w:rPr>
          <w:rFonts w:hint="eastAsia"/>
        </w:rPr>
        <w:t>回</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59"/>
        <w:bidi w:val="0"/>
        <w:rPr>
          <w:rFonts w:hint="eastAsia"/>
        </w:rPr>
      </w:pPr>
      <w:r>
        <w:rPr>
          <w:rFonts w:hint="eastAsia"/>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59"/>
        <w:bidi w:val="0"/>
        <w:rPr>
          <w:rFonts w:hint="eastAsia"/>
        </w:rPr>
      </w:pPr>
      <w:r>
        <w:rPr>
          <w:rFonts w:hint="eastAsia"/>
        </w:rPr>
        <w:t>投标人的修改书或撤回通知书，应由其</w:t>
      </w:r>
      <w:r>
        <w:rPr>
          <w:rFonts w:hint="eastAsia"/>
          <w:lang w:eastAsia="zh-CN"/>
        </w:rPr>
        <w:t>法定代表人/单位负责人或授权代表</w:t>
      </w:r>
      <w:r>
        <w:rPr>
          <w:rFonts w:hint="eastAsia"/>
        </w:rPr>
        <w:t>签署并盖单位印章。修改书应按</w:t>
      </w:r>
      <w:r>
        <w:rPr>
          <w:rFonts w:hint="eastAsia"/>
          <w:lang w:val="en-US" w:eastAsia="zh-CN"/>
        </w:rPr>
        <w:t>第二章第四节第十一</w:t>
      </w:r>
      <w:r>
        <w:rPr>
          <w:rFonts w:hint="eastAsia"/>
        </w:rPr>
        <w:t>条规定进行密封和标注，并在密封袋上标注“修改”字样。</w:t>
      </w:r>
    </w:p>
    <w:p>
      <w:pPr>
        <w:pStyle w:val="59"/>
        <w:bidi w:val="0"/>
        <w:rPr>
          <w:rFonts w:hint="eastAsia"/>
        </w:rPr>
      </w:pPr>
      <w:r>
        <w:rPr>
          <w:rFonts w:hint="eastAsia"/>
        </w:rPr>
        <w:t>在投标截止时间之后，投标人不得对其递交的投标文件做任何修改，撤回投标的，将按照有关规定进行相应处理。</w:t>
      </w:r>
    </w:p>
    <w:p>
      <w:pPr>
        <w:pStyle w:val="39"/>
        <w:bidi w:val="0"/>
        <w:rPr>
          <w:rFonts w:hint="eastAsia"/>
        </w:rPr>
      </w:pPr>
      <w:bookmarkStart w:id="523" w:name="_Toc15720"/>
      <w:bookmarkStart w:id="524" w:name="_Toc15691"/>
      <w:bookmarkStart w:id="525" w:name="_Toc21531"/>
      <w:bookmarkStart w:id="526" w:name="_Toc89075878"/>
      <w:bookmarkStart w:id="527" w:name="_Toc183582231"/>
      <w:bookmarkStart w:id="528" w:name="_Toc77400782"/>
      <w:bookmarkStart w:id="529" w:name="_Toc183682368"/>
      <w:bookmarkStart w:id="530" w:name="_Toc217446056"/>
      <w:bookmarkStart w:id="531" w:name="_Toc327196286"/>
      <w:bookmarkStart w:id="532" w:name="_Toc16817"/>
      <w:bookmarkStart w:id="533" w:name="_Toc24962"/>
      <w:r>
        <w:rPr>
          <w:rFonts w:hint="eastAsia"/>
        </w:rPr>
        <w:t>开标和中标</w:t>
      </w:r>
      <w:bookmarkEnd w:id="523"/>
      <w:bookmarkEnd w:id="524"/>
      <w:bookmarkEnd w:id="525"/>
      <w:bookmarkEnd w:id="526"/>
      <w:bookmarkEnd w:id="527"/>
      <w:bookmarkEnd w:id="528"/>
      <w:bookmarkEnd w:id="529"/>
      <w:bookmarkEnd w:id="530"/>
      <w:bookmarkEnd w:id="531"/>
      <w:bookmarkEnd w:id="532"/>
      <w:bookmarkEnd w:id="533"/>
    </w:p>
    <w:p>
      <w:pPr>
        <w:pStyle w:val="45"/>
        <w:numPr>
          <w:ilvl w:val="2"/>
          <w:numId w:val="11"/>
        </w:numPr>
        <w:bidi w:val="0"/>
        <w:rPr>
          <w:rFonts w:hint="eastAsia"/>
        </w:rPr>
      </w:pPr>
      <w:bookmarkStart w:id="534" w:name="_Toc23998"/>
      <w:bookmarkStart w:id="535" w:name="_Toc183582232"/>
      <w:bookmarkStart w:id="536" w:name="_Toc319439901"/>
      <w:bookmarkStart w:id="537" w:name="_Toc15426"/>
      <w:bookmarkStart w:id="538" w:name="_Toc29493"/>
      <w:bookmarkStart w:id="539" w:name="_Toc13303"/>
      <w:bookmarkStart w:id="540" w:name="_Toc19952"/>
      <w:bookmarkStart w:id="541" w:name="_Toc308084598"/>
      <w:bookmarkStart w:id="542" w:name="_Toc308188153"/>
      <w:bookmarkStart w:id="543" w:name="_Toc11957"/>
      <w:bookmarkStart w:id="544" w:name="_Toc217446057"/>
      <w:bookmarkStart w:id="545" w:name="_Toc319440143"/>
      <w:bookmarkStart w:id="546" w:name="_Toc6289"/>
      <w:bookmarkStart w:id="547" w:name="_Toc307501110"/>
      <w:bookmarkStart w:id="548" w:name="_Toc2267"/>
      <w:bookmarkStart w:id="549" w:name="_Toc307564853"/>
      <w:bookmarkStart w:id="550" w:name="_Toc309897516"/>
      <w:bookmarkStart w:id="551" w:name="_Toc327196287"/>
      <w:bookmarkStart w:id="552" w:name="_Toc29031"/>
      <w:bookmarkStart w:id="553" w:name="_Toc18049"/>
      <w:bookmarkStart w:id="554" w:name="_Toc13237"/>
      <w:bookmarkStart w:id="555" w:name="_Toc8915"/>
      <w:bookmarkStart w:id="556" w:name="_Toc183682369"/>
      <w:r>
        <w:rPr>
          <w:rFonts w:hint="eastAsia"/>
        </w:rPr>
        <w:t>开标</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59"/>
        <w:numPr>
          <w:ilvl w:val="3"/>
          <w:numId w:val="12"/>
        </w:numPr>
        <w:bidi w:val="0"/>
        <w:rPr>
          <w:rFonts w:hint="eastAsia"/>
        </w:rPr>
      </w:pPr>
      <w:bookmarkStart w:id="557" w:name="_Toc308188154"/>
      <w:bookmarkStart w:id="558" w:name="_Toc217446058"/>
      <w:bookmarkStart w:id="559" w:name="_Toc307564854"/>
      <w:bookmarkStart w:id="560" w:name="_Toc309897517"/>
      <w:bookmarkStart w:id="561" w:name="_Toc319439902"/>
      <w:bookmarkStart w:id="562" w:name="_Toc307501111"/>
      <w:bookmarkStart w:id="563" w:name="_Toc308084599"/>
      <w:bookmarkStart w:id="564" w:name="_Toc327196288"/>
      <w:bookmarkStart w:id="565" w:name="_Toc319440144"/>
      <w:r>
        <w:rPr>
          <w:rFonts w:hint="eastAsia"/>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lang w:eastAsia="zh-CN"/>
        </w:rPr>
        <w:t>。</w:t>
      </w:r>
    </w:p>
    <w:p>
      <w:pPr>
        <w:pStyle w:val="59"/>
        <w:numPr>
          <w:ilvl w:val="3"/>
          <w:numId w:val="12"/>
        </w:numPr>
        <w:bidi w:val="0"/>
        <w:rPr>
          <w:rFonts w:hint="eastAsia"/>
        </w:rPr>
      </w:pPr>
      <w:r>
        <w:rPr>
          <w:rFonts w:hint="eastAsia"/>
          <w:lang w:eastAsia="zh-CN"/>
        </w:rPr>
        <w:t>开标活动对外公开，在保证正常开标秩序的前提下，允许除投标人及其代表之外的其他人员观摩开标活动。</w:t>
      </w:r>
      <w:r>
        <w:rPr>
          <w:rFonts w:hint="eastAsia"/>
          <w:lang w:val="en-US" w:eastAsia="zh-CN"/>
        </w:rPr>
        <w:t>其他人员需要参加开标活动的，须事先向采购代理机构书面申请并取得同意后方能参加，且在开标现场须服从采购代理机构的安排</w:t>
      </w:r>
      <w:r>
        <w:rPr>
          <w:rFonts w:hint="eastAsia"/>
          <w:lang w:eastAsia="zh-CN"/>
        </w:rPr>
        <w:t>。</w:t>
      </w:r>
    </w:p>
    <w:p>
      <w:pPr>
        <w:pStyle w:val="59"/>
        <w:numPr>
          <w:ilvl w:val="3"/>
          <w:numId w:val="12"/>
        </w:numPr>
        <w:bidi w:val="0"/>
        <w:rPr>
          <w:rFonts w:hint="eastAsia"/>
        </w:rPr>
      </w:pPr>
      <w:r>
        <w:rPr>
          <w:rFonts w:hint="eastAsia"/>
        </w:rPr>
        <w:t>开标时，可根据具体情况邀请有关监督管理部门对开标活动进行现场监督。</w:t>
      </w:r>
    </w:p>
    <w:p>
      <w:pPr>
        <w:pStyle w:val="59"/>
        <w:numPr>
          <w:ilvl w:val="3"/>
          <w:numId w:val="12"/>
        </w:numPr>
        <w:bidi w:val="0"/>
        <w:rPr>
          <w:rFonts w:hint="eastAsia"/>
        </w:rPr>
      </w:pPr>
      <w:r>
        <w:rPr>
          <w:rFonts w:hint="eastAsia"/>
        </w:rPr>
        <w:t>开标时，由投标人或者其推选的代表先检查其自己递交的投标文件的密封情况，经确认无误后，由招标工作人员将投标人单独</w:t>
      </w:r>
      <w:r>
        <w:rPr>
          <w:rFonts w:hint="eastAsia"/>
          <w:lang w:eastAsia="zh-CN"/>
        </w:rPr>
        <w:t>提</w:t>
      </w:r>
      <w:r>
        <w:rPr>
          <w:rFonts w:hint="eastAsia"/>
        </w:rPr>
        <w:t>交</w:t>
      </w:r>
      <w:r>
        <w:rPr>
          <w:rFonts w:hint="eastAsia"/>
          <w:lang w:eastAsia="zh-CN"/>
        </w:rPr>
        <w:t>用于开标唱标</w:t>
      </w:r>
      <w:r>
        <w:rPr>
          <w:rFonts w:hint="eastAsia"/>
        </w:rPr>
        <w:t>的“开标一览表”当众拆封，并由唱标人员按照招标文件规定的内容进行宣读。</w:t>
      </w:r>
    </w:p>
    <w:p>
      <w:pPr>
        <w:pStyle w:val="59"/>
        <w:numPr>
          <w:ilvl w:val="3"/>
          <w:numId w:val="12"/>
        </w:numPr>
        <w:bidi w:val="0"/>
        <w:rPr>
          <w:rFonts w:hint="eastAsia"/>
        </w:rPr>
      </w:pPr>
      <w:r>
        <w:rPr>
          <w:rFonts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lang w:val="en-US" w:eastAsia="zh-CN"/>
        </w:rPr>
        <w:t>至</w:t>
      </w:r>
      <w:r>
        <w:rPr>
          <w:rFonts w:hint="eastAsia"/>
        </w:rPr>
        <w:t>开标主持人或者现场监督人员，要求开标现场记录人员予以记录，但不得干扰、阻挠开标工作的正常进行。</w:t>
      </w:r>
    </w:p>
    <w:p>
      <w:pPr>
        <w:pStyle w:val="59"/>
        <w:numPr>
          <w:ilvl w:val="3"/>
          <w:numId w:val="12"/>
        </w:numPr>
        <w:bidi w:val="0"/>
        <w:rPr>
          <w:rFonts w:hint="eastAsia"/>
        </w:rPr>
      </w:pPr>
      <w:r>
        <w:rPr>
          <w:rFonts w:hint="eastAsia"/>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59"/>
        <w:numPr>
          <w:ilvl w:val="3"/>
          <w:numId w:val="12"/>
        </w:numPr>
        <w:bidi w:val="0"/>
        <w:rPr>
          <w:rFonts w:hint="eastAsia"/>
        </w:rPr>
      </w:pPr>
      <w:r>
        <w:rPr>
          <w:rFonts w:hint="eastAsia"/>
        </w:rPr>
        <w:t>投标文件中相关内容与“开标一览表”不一致的，以“开标一览表”为准。对不同文字文本投标文件的解释发生异议的，以中文文本为准。</w:t>
      </w:r>
    </w:p>
    <w:p>
      <w:pPr>
        <w:pStyle w:val="59"/>
        <w:numPr>
          <w:ilvl w:val="3"/>
          <w:numId w:val="12"/>
        </w:numPr>
        <w:bidi w:val="0"/>
        <w:rPr>
          <w:rFonts w:hint="eastAsia"/>
        </w:rPr>
      </w:pPr>
      <w:r>
        <w:rPr>
          <w:rFonts w:hint="eastAsia"/>
        </w:rPr>
        <w:t>所有投标唱标完毕，如投标人代表对宣读的“开标一览表”上的内容有异议的，应在获得开标会主持人同意后当场提出。如确实属于唱标人员宣读错了的，经现场监督人员核实后，当场予以更正。</w:t>
      </w:r>
    </w:p>
    <w:p>
      <w:pPr>
        <w:pStyle w:val="45"/>
        <w:numPr>
          <w:ilvl w:val="2"/>
          <w:numId w:val="11"/>
        </w:numPr>
        <w:bidi w:val="0"/>
        <w:rPr>
          <w:rFonts w:hint="eastAsia"/>
        </w:rPr>
      </w:pPr>
      <w:bookmarkStart w:id="566" w:name="_Toc15266"/>
      <w:bookmarkStart w:id="567" w:name="_Toc12755"/>
      <w:bookmarkStart w:id="568" w:name="_Toc24509"/>
      <w:bookmarkStart w:id="569" w:name="_Toc26350"/>
      <w:bookmarkStart w:id="570" w:name="_Toc5097"/>
      <w:bookmarkStart w:id="571" w:name="_Toc17927"/>
      <w:bookmarkStart w:id="572" w:name="_Toc18256"/>
      <w:bookmarkStart w:id="573" w:name="_Toc10782"/>
      <w:bookmarkStart w:id="574" w:name="_Toc19676"/>
      <w:bookmarkStart w:id="575" w:name="_Toc20885"/>
      <w:bookmarkStart w:id="576" w:name="_Toc7168"/>
      <w:bookmarkStart w:id="577" w:name="_Toc827"/>
      <w:r>
        <w:rPr>
          <w:rFonts w:hint="eastAsia"/>
        </w:rPr>
        <w:t>开标程序</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42"/>
        <w:bidi w:val="0"/>
        <w:rPr>
          <w:rFonts w:hint="eastAsia"/>
        </w:rPr>
      </w:pPr>
      <w:r>
        <w:rPr>
          <w:rFonts w:hint="eastAsia"/>
        </w:rPr>
        <w:t>开标会主持人按照招标文件规定的开标时间宣布开标，按照规定要求主持开标会。开标将按以下程序进行：</w:t>
      </w:r>
    </w:p>
    <w:p>
      <w:pPr>
        <w:pStyle w:val="59"/>
        <w:numPr>
          <w:ilvl w:val="3"/>
          <w:numId w:val="11"/>
        </w:numPr>
        <w:bidi w:val="0"/>
      </w:pPr>
      <w:bookmarkStart w:id="578" w:name="_Toc13983"/>
      <w:bookmarkStart w:id="579" w:name="_Toc13447"/>
      <w:bookmarkStart w:id="580" w:name="_Toc183582238"/>
      <w:bookmarkStart w:id="581" w:name="_Toc183682375"/>
      <w:bookmarkStart w:id="582" w:name="_Toc217446063"/>
      <w:bookmarkStart w:id="583" w:name="_Toc13751"/>
      <w:bookmarkStart w:id="584" w:name="_Toc319439903"/>
      <w:bookmarkStart w:id="585" w:name="_Toc489"/>
      <w:bookmarkStart w:id="586" w:name="_Toc308188155"/>
      <w:bookmarkStart w:id="587" w:name="_Toc307501112"/>
      <w:bookmarkStart w:id="588" w:name="_Toc28123"/>
      <w:bookmarkStart w:id="589" w:name="_Toc307564855"/>
      <w:bookmarkStart w:id="590" w:name="_Toc8800"/>
      <w:bookmarkStart w:id="591" w:name="_Toc309897518"/>
      <w:bookmarkStart w:id="592" w:name="_Toc9806"/>
      <w:bookmarkStart w:id="593" w:name="_Toc15967"/>
      <w:bookmarkStart w:id="594" w:name="_Toc319440145"/>
      <w:bookmarkStart w:id="595" w:name="_Toc16512"/>
      <w:bookmarkStart w:id="596" w:name="_Toc308084600"/>
      <w:bookmarkStart w:id="597" w:name="_Toc28481"/>
      <w:bookmarkStart w:id="598" w:name="_Toc327196289"/>
      <w:r>
        <w:rPr>
          <w:rFonts w:hint="eastAsia"/>
        </w:rPr>
        <w:t>宣布开标会开始。当众宣布参加开标会主持人(唱标人)、会议记录人以及根据情况邀请的现场监督人等工作人员，根据“投标文件递交登记表”宣布参加投标的供应商名单。</w:t>
      </w:r>
    </w:p>
    <w:p>
      <w:pPr>
        <w:pStyle w:val="59"/>
        <w:numPr>
          <w:ilvl w:val="3"/>
          <w:numId w:val="11"/>
        </w:numPr>
        <w:bidi w:val="0"/>
      </w:pPr>
      <w:r>
        <w:rPr>
          <w:rFonts w:hint="eastAsia"/>
        </w:rPr>
        <w:t>宣布会场纪律和有关注意事项，根据投标人或者其推选的代表对投标文件密封的检查结果，当众宣布投标文件的密封情况。</w:t>
      </w:r>
    </w:p>
    <w:p>
      <w:pPr>
        <w:pStyle w:val="59"/>
        <w:numPr>
          <w:ilvl w:val="3"/>
          <w:numId w:val="11"/>
        </w:numPr>
        <w:bidi w:val="0"/>
        <w:rPr>
          <w:rFonts w:hint="eastAsia"/>
          <w:lang w:val="en-US" w:eastAsia="zh-CN"/>
        </w:rPr>
      </w:pPr>
      <w:r>
        <w:rPr>
          <w:rFonts w:hint="eastAsia"/>
          <w:lang w:val="en-US" w:eastAsia="zh-CN"/>
        </w:rPr>
        <w:t>投标人不足3家的，不得开标。</w:t>
      </w:r>
    </w:p>
    <w:p>
      <w:pPr>
        <w:pStyle w:val="59"/>
        <w:numPr>
          <w:ilvl w:val="3"/>
          <w:numId w:val="11"/>
        </w:numPr>
        <w:bidi w:val="0"/>
      </w:pPr>
      <w:r>
        <w:rPr>
          <w:rFonts w:hint="eastAsia"/>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59"/>
        <w:numPr>
          <w:ilvl w:val="3"/>
          <w:numId w:val="11"/>
        </w:numPr>
        <w:bidi w:val="0"/>
      </w:pPr>
      <w:r>
        <w:rPr>
          <w:rFonts w:hint="eastAsia"/>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59"/>
        <w:numPr>
          <w:ilvl w:val="3"/>
          <w:numId w:val="11"/>
        </w:numPr>
        <w:bidi w:val="0"/>
      </w:pPr>
      <w:r>
        <w:rPr>
          <w:rFonts w:hint="eastAsia"/>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lang w:eastAsia="zh-CN"/>
        </w:rPr>
        <w:t>“四川政府采购网”</w:t>
      </w:r>
      <w:r>
        <w:rPr>
          <w:rFonts w:hint="eastAsia"/>
        </w:rPr>
        <w:t>查询评标结果。</w:t>
      </w:r>
    </w:p>
    <w:bookmarkEnd w:id="578"/>
    <w:bookmarkEnd w:id="579"/>
    <w:p>
      <w:pPr>
        <w:pStyle w:val="45"/>
        <w:bidi w:val="0"/>
        <w:rPr>
          <w:rFonts w:hint="eastAsia"/>
          <w:lang w:val="en-US" w:eastAsia="zh-CN"/>
        </w:rPr>
      </w:pPr>
      <w:bookmarkStart w:id="599" w:name="_Toc18809"/>
      <w:bookmarkStart w:id="600" w:name="_Toc6332"/>
      <w:bookmarkStart w:id="601" w:name="_Toc128"/>
      <w:r>
        <w:rPr>
          <w:rFonts w:hint="eastAsia"/>
          <w:lang w:val="en-US" w:eastAsia="zh-CN"/>
        </w:rPr>
        <w:t>开评标过程存档</w:t>
      </w:r>
      <w:bookmarkEnd w:id="599"/>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开标和评标过程进行全过程电子监控，并将电子监控资料存储介质留存归档。</w:t>
      </w:r>
    </w:p>
    <w:p>
      <w:pPr>
        <w:pStyle w:val="45"/>
        <w:bidi w:val="0"/>
        <w:rPr>
          <w:rFonts w:hint="eastAsia"/>
          <w:lang w:val="en-US" w:eastAsia="zh-CN"/>
        </w:rPr>
      </w:pPr>
      <w:bookmarkStart w:id="602" w:name="_Toc1717"/>
      <w:bookmarkStart w:id="603" w:name="_Toc32453"/>
      <w:r>
        <w:rPr>
          <w:rFonts w:hint="eastAsia"/>
          <w:lang w:val="en-US" w:eastAsia="zh-CN"/>
        </w:rPr>
        <w:t>中标结果</w:t>
      </w:r>
      <w:bookmarkEnd w:id="602"/>
    </w:p>
    <w:p>
      <w:pPr>
        <w:pStyle w:val="37"/>
        <w:keepNext w:val="0"/>
        <w:keepLines w:val="0"/>
        <w:pageBreakBefore w:val="0"/>
        <w:widowControl w:val="0"/>
        <w:kinsoku/>
        <w:wordWrap w:val="0"/>
        <w:overflowPunct/>
        <w:topLinePunct/>
        <w:autoSpaceDE/>
        <w:autoSpaceDN/>
        <w:bidi w:val="0"/>
        <w:adjustRightInd w:val="0"/>
        <w:snapToGrid w:val="0"/>
        <w:spacing w:line="440" w:lineRule="exact"/>
        <w:ind w:left="60" w:leftChars="25" w:right="60" w:rightChars="25" w:firstLine="480" w:firstLineChars="200"/>
        <w:textAlignment w:val="auto"/>
        <w:rPr>
          <w:rFonts w:hint="eastAsia"/>
          <w:sz w:val="24"/>
          <w:szCs w:val="24"/>
          <w:highlight w:val="none"/>
          <w:lang w:val="en-US" w:eastAsia="zh-CN"/>
        </w:rPr>
      </w:pPr>
      <w:bookmarkStart w:id="604" w:name="_Toc26659"/>
      <w:bookmarkStart w:id="605" w:name="_Toc21750"/>
      <w:r>
        <w:rPr>
          <w:rFonts w:hint="eastAsia"/>
          <w:sz w:val="24"/>
          <w:szCs w:val="24"/>
          <w:highlight w:val="none"/>
          <w:lang w:val="en-US" w:eastAsia="zh-CN"/>
        </w:rPr>
        <w:t>1.采购人确定中标供应商后，将及时书面通知采购代理机构，</w:t>
      </w:r>
      <w:r>
        <w:rPr>
          <w:rFonts w:hint="eastAsia" w:ascii="宋体" w:hAnsi="宋体" w:eastAsia="宋体" w:cstheme="minorBidi"/>
          <w:snapToGrid w:val="0"/>
          <w:kern w:val="2"/>
          <w:sz w:val="24"/>
          <w:szCs w:val="24"/>
          <w:highlight w:val="none"/>
          <w:lang w:val="en-US" w:eastAsia="zh-CN" w:bidi="ar-SA"/>
        </w:rPr>
        <w:t>采购代理机构在中标</w:t>
      </w:r>
      <w:r>
        <w:rPr>
          <w:rFonts w:hint="eastAsia" w:cstheme="minorBidi"/>
          <w:snapToGrid w:val="0"/>
          <w:kern w:val="2"/>
          <w:sz w:val="24"/>
          <w:szCs w:val="24"/>
          <w:highlight w:val="none"/>
          <w:lang w:val="en-US" w:eastAsia="zh-CN" w:bidi="ar-SA"/>
        </w:rPr>
        <w:t>供应商</w:t>
      </w:r>
      <w:r>
        <w:rPr>
          <w:rFonts w:hint="eastAsia" w:ascii="宋体" w:hAnsi="宋体" w:eastAsia="宋体" w:cstheme="minorBidi"/>
          <w:snapToGrid w:val="0"/>
          <w:kern w:val="2"/>
          <w:sz w:val="24"/>
          <w:szCs w:val="24"/>
          <w:highlight w:val="none"/>
          <w:lang w:val="en-US" w:eastAsia="zh-CN" w:bidi="ar-SA"/>
        </w:rPr>
        <w:t>确定后2个工作日内，在“</w:t>
      </w:r>
      <w:r>
        <w:rPr>
          <w:rFonts w:hint="eastAsia" w:cstheme="minorBidi"/>
          <w:snapToGrid w:val="0"/>
          <w:kern w:val="2"/>
          <w:sz w:val="24"/>
          <w:szCs w:val="24"/>
          <w:highlight w:val="none"/>
          <w:lang w:val="en-US" w:eastAsia="zh-CN" w:bidi="ar-SA"/>
        </w:rPr>
        <w:t>四川政府采购网</w:t>
      </w:r>
      <w:r>
        <w:rPr>
          <w:rFonts w:hint="eastAsia" w:ascii="宋体" w:hAnsi="宋体" w:eastAsia="宋体" w:cstheme="minorBidi"/>
          <w:snapToGrid w:val="0"/>
          <w:kern w:val="2"/>
          <w:sz w:val="24"/>
          <w:szCs w:val="24"/>
          <w:highlight w:val="none"/>
          <w:lang w:val="en-US" w:eastAsia="zh-CN" w:bidi="ar-SA"/>
        </w:rPr>
        <w:t>”发布中标公告</w:t>
      </w:r>
      <w:r>
        <w:rPr>
          <w:rFonts w:hint="eastAsia"/>
          <w:sz w:val="24"/>
          <w:szCs w:val="24"/>
          <w:highlight w:val="none"/>
          <w:lang w:val="en-US" w:eastAsia="zh-CN"/>
        </w:rPr>
        <w:t>。</w:t>
      </w:r>
      <w:bookmarkEnd w:id="604"/>
      <w:bookmarkEnd w:id="605"/>
    </w:p>
    <w:p>
      <w:pPr>
        <w:pStyle w:val="37"/>
        <w:keepNext w:val="0"/>
        <w:keepLines w:val="0"/>
        <w:pageBreakBefore w:val="0"/>
        <w:widowControl w:val="0"/>
        <w:kinsoku/>
        <w:wordWrap w:val="0"/>
        <w:overflowPunct/>
        <w:topLinePunct/>
        <w:autoSpaceDE/>
        <w:autoSpaceDN/>
        <w:bidi w:val="0"/>
        <w:adjustRightInd w:val="0"/>
        <w:snapToGrid w:val="0"/>
        <w:spacing w:line="440" w:lineRule="exact"/>
        <w:ind w:left="60" w:leftChars="25" w:right="60" w:rightChars="25" w:firstLine="480" w:firstLineChars="200"/>
        <w:textAlignment w:val="auto"/>
        <w:rPr>
          <w:rFonts w:hint="eastAsia"/>
          <w:sz w:val="24"/>
          <w:szCs w:val="24"/>
          <w:highlight w:val="none"/>
          <w:lang w:val="en-US" w:eastAsia="zh-CN"/>
        </w:rPr>
      </w:pPr>
      <w:r>
        <w:rPr>
          <w:rFonts w:hint="eastAsia"/>
          <w:sz w:val="24"/>
          <w:szCs w:val="24"/>
          <w:highlight w:val="none"/>
          <w:lang w:val="en-US" w:eastAsia="zh-CN"/>
        </w:rPr>
        <w:t>2.投标人中标后应当及时领取中标通知书，不能及时领取或拒绝领取中标通知书的，采购代理机构将于中标供应商确定之日起两个工作日内采取邮寄、快递方式将中标通知书送达中标人。</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firstLine="480" w:firstLineChars="200"/>
        <w:textAlignment w:val="auto"/>
        <w:rPr>
          <w:rFonts w:hint="eastAsia"/>
          <w:sz w:val="24"/>
          <w:szCs w:val="24"/>
          <w:highlight w:val="none"/>
          <w:lang w:val="en-US" w:eastAsia="zh-CN"/>
        </w:rPr>
      </w:pPr>
      <w:bookmarkStart w:id="606" w:name="_Toc12880"/>
      <w:bookmarkStart w:id="607" w:name="_Toc30865"/>
      <w:r>
        <w:rPr>
          <w:rFonts w:hint="eastAsia"/>
          <w:sz w:val="24"/>
          <w:szCs w:val="24"/>
          <w:highlight w:val="none"/>
          <w:lang w:val="en-US" w:eastAsia="zh-CN"/>
        </w:rPr>
        <w:t>3.采购项目需要交纳履约保证金的，中标供应商应当按照规定和要求及时向采购人交纳。</w:t>
      </w:r>
      <w:bookmarkEnd w:id="606"/>
      <w:bookmarkEnd w:id="607"/>
    </w:p>
    <w:p>
      <w:pPr>
        <w:pStyle w:val="45"/>
        <w:bidi w:val="0"/>
        <w:rPr>
          <w:rFonts w:hint="eastAsia"/>
        </w:rPr>
      </w:pPr>
      <w:bookmarkStart w:id="608" w:name="_Toc20213"/>
      <w:r>
        <w:rPr>
          <w:rFonts w:hint="eastAsia"/>
        </w:rPr>
        <w:t>中标通知</w:t>
      </w:r>
      <w:bookmarkEnd w:id="580"/>
      <w:bookmarkEnd w:id="581"/>
      <w:r>
        <w:rPr>
          <w:rFonts w:hint="eastAsia"/>
        </w:rPr>
        <w:t>书</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600"/>
      <w:bookmarkEnd w:id="601"/>
      <w:bookmarkEnd w:id="603"/>
      <w:bookmarkEnd w:id="608"/>
    </w:p>
    <w:p>
      <w:pPr>
        <w:pStyle w:val="59"/>
        <w:bidi w:val="0"/>
        <w:rPr>
          <w:rFonts w:hint="eastAsia"/>
        </w:rPr>
      </w:pPr>
      <w:r>
        <w:rPr>
          <w:rFonts w:hint="eastAsia"/>
        </w:rPr>
        <w:t>中标通知书为签订政府采购合同的依据，是合同的有效组成部分。</w:t>
      </w:r>
    </w:p>
    <w:p>
      <w:pPr>
        <w:pStyle w:val="59"/>
        <w:bidi w:val="0"/>
        <w:rPr>
          <w:rFonts w:hint="eastAsia"/>
        </w:rPr>
      </w:pPr>
      <w:r>
        <w:rPr>
          <w:rFonts w:hint="eastAsia"/>
        </w:rPr>
        <w:t>中标通知书对采购人和中标人均具有法律效力。中标通知书发出后，采购人改变中标结果，或者中标人无正当理由放弃中标的，应当承担相应的法律责任。</w:t>
      </w:r>
    </w:p>
    <w:p>
      <w:pPr>
        <w:pStyle w:val="59"/>
        <w:bidi w:val="0"/>
        <w:rPr>
          <w:rFonts w:hint="eastAsia"/>
        </w:rPr>
      </w:pPr>
      <w:r>
        <w:rPr>
          <w:rFonts w:hint="eastAsia"/>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39"/>
        <w:bidi w:val="0"/>
        <w:rPr>
          <w:rFonts w:hint="eastAsia"/>
        </w:rPr>
      </w:pPr>
      <w:bookmarkStart w:id="609" w:name="_Toc30422"/>
      <w:bookmarkStart w:id="610" w:name="_Toc327196290"/>
      <w:bookmarkStart w:id="611" w:name="_Toc27340"/>
      <w:bookmarkStart w:id="612" w:name="_Toc10354"/>
      <w:bookmarkStart w:id="613" w:name="_Toc2685"/>
      <w:bookmarkStart w:id="614" w:name="_Toc13383"/>
      <w:bookmarkStart w:id="615" w:name="_Toc217446064"/>
      <w:bookmarkStart w:id="616" w:name="_Toc183682377"/>
      <w:bookmarkStart w:id="617" w:name="_Toc183582240"/>
      <w:r>
        <w:rPr>
          <w:rFonts w:hint="eastAsia"/>
        </w:rPr>
        <w:t>签订及履行合同和验收</w:t>
      </w:r>
      <w:bookmarkEnd w:id="609"/>
      <w:bookmarkEnd w:id="610"/>
      <w:bookmarkEnd w:id="611"/>
      <w:bookmarkEnd w:id="612"/>
      <w:bookmarkEnd w:id="613"/>
      <w:bookmarkEnd w:id="614"/>
      <w:bookmarkEnd w:id="615"/>
    </w:p>
    <w:p>
      <w:pPr>
        <w:pStyle w:val="45"/>
        <w:numPr>
          <w:ilvl w:val="2"/>
          <w:numId w:val="13"/>
        </w:numPr>
        <w:bidi w:val="0"/>
        <w:rPr>
          <w:rFonts w:hint="eastAsia"/>
        </w:rPr>
      </w:pPr>
      <w:bookmarkStart w:id="618" w:name="_Toc16835"/>
      <w:bookmarkStart w:id="619" w:name="_Toc9464"/>
      <w:bookmarkStart w:id="620" w:name="_Toc319439905"/>
      <w:bookmarkStart w:id="621" w:name="_Toc27214"/>
      <w:bookmarkStart w:id="622" w:name="_Toc217446065"/>
      <w:bookmarkStart w:id="623" w:name="_Toc307501114"/>
      <w:bookmarkStart w:id="624" w:name="_Toc4460"/>
      <w:bookmarkStart w:id="625" w:name="_Toc3130"/>
      <w:bookmarkStart w:id="626" w:name="_Toc327196291"/>
      <w:bookmarkStart w:id="627" w:name="_Toc308084602"/>
      <w:bookmarkStart w:id="628" w:name="_Toc309897520"/>
      <w:bookmarkStart w:id="629" w:name="_Toc308188157"/>
      <w:bookmarkStart w:id="630" w:name="_Toc319440147"/>
      <w:bookmarkStart w:id="631" w:name="_Toc25992"/>
      <w:bookmarkStart w:id="632" w:name="_Toc5659"/>
      <w:bookmarkStart w:id="633" w:name="_Toc20427"/>
      <w:bookmarkStart w:id="634" w:name="_Toc515"/>
      <w:bookmarkStart w:id="635" w:name="_Toc307564857"/>
      <w:bookmarkStart w:id="636" w:name="_Toc27989"/>
      <w:bookmarkStart w:id="637" w:name="_Toc4429"/>
      <w:bookmarkStart w:id="638" w:name="_Toc24949"/>
      <w:r>
        <w:rPr>
          <w:rFonts w:hint="eastAsia"/>
        </w:rPr>
        <w:t>签订合同</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59"/>
        <w:bidi w:val="0"/>
      </w:pPr>
      <w:bookmarkStart w:id="639" w:name="_Toc319440148"/>
      <w:bookmarkStart w:id="640" w:name="_Toc31670"/>
      <w:bookmarkStart w:id="641" w:name="_Toc12489"/>
      <w:bookmarkStart w:id="642" w:name="_Toc319439906"/>
      <w:bookmarkStart w:id="643" w:name="_Toc12852"/>
      <w:bookmarkStart w:id="644" w:name="_Toc308084603"/>
      <w:bookmarkStart w:id="645" w:name="_Toc307501115"/>
      <w:bookmarkStart w:id="646" w:name="_Toc20139"/>
      <w:bookmarkStart w:id="647" w:name="_Toc3758"/>
      <w:bookmarkStart w:id="648" w:name="_Toc309897521"/>
      <w:bookmarkStart w:id="649" w:name="_Toc307564858"/>
      <w:bookmarkStart w:id="650" w:name="_Toc308188158"/>
      <w:bookmarkStart w:id="651" w:name="_Toc327196292"/>
      <w:bookmarkStart w:id="652" w:name="_Toc31397"/>
      <w:bookmarkStart w:id="653" w:name="_Toc217446066"/>
      <w:bookmarkStart w:id="654" w:name="_Toc24196"/>
      <w:bookmarkStart w:id="655" w:name="_Toc25756"/>
      <w:bookmarkStart w:id="656" w:name="_Toc26000"/>
      <w:bookmarkStart w:id="657" w:name="_Toc29795"/>
      <w:r>
        <w:rPr>
          <w:rFonts w:hint="eastAsia"/>
        </w:rPr>
        <w:t>中标人在收到采购代理机构发出的《中标通知书》后，应在</w:t>
      </w:r>
      <w:r>
        <w:rPr>
          <w:rFonts w:hint="eastAsia"/>
          <w:lang w:val="en-US" w:eastAsia="zh-CN"/>
        </w:rPr>
        <w:t>中标通知书发出之日起30日</w:t>
      </w:r>
      <w:r>
        <w:rPr>
          <w:rFonts w:hint="eastAsia"/>
        </w:rPr>
        <w:t>内与采购人签订采购合同。由于中标人的原因逾期未与采购人签订采购合同的，将视为放弃中标，取消其中标资格并将按相关规定进行处理。</w:t>
      </w:r>
    </w:p>
    <w:p>
      <w:pPr>
        <w:pStyle w:val="59"/>
        <w:bidi w:val="0"/>
        <w:rPr>
          <w:rFonts w:hint="eastAsia"/>
        </w:rPr>
      </w:pPr>
      <w:r>
        <w:rPr>
          <w:rFonts w:hint="eastAsia"/>
        </w:rPr>
        <w:t>政府采购合同应当包括采购人与中标人的名称和住所、标的、数量、质量、价款或者报酬、履行期限及地点和方式、验收要求、违约责任、解决争议的方法等内容。</w:t>
      </w:r>
    </w:p>
    <w:p>
      <w:pPr>
        <w:pStyle w:val="59"/>
        <w:bidi w:val="0"/>
      </w:pPr>
      <w:r>
        <w:rPr>
          <w:rFonts w:hint="eastAsia"/>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59"/>
        <w:bidi w:val="0"/>
      </w:pPr>
      <w:r>
        <w:rPr>
          <w:rFonts w:hint="eastAsia"/>
          <w:lang w:val="en-US" w:eastAsia="zh-CN"/>
        </w:rPr>
        <w:t>本项目的招标</w:t>
      </w:r>
      <w:r>
        <w:rPr>
          <w:rFonts w:hint="eastAsia"/>
        </w:rPr>
        <w:t>文件、</w:t>
      </w:r>
      <w:r>
        <w:rPr>
          <w:rFonts w:hint="eastAsia"/>
          <w:lang w:val="en-US" w:eastAsia="zh-CN"/>
        </w:rPr>
        <w:t>中标</w:t>
      </w:r>
      <w:r>
        <w:rPr>
          <w:rFonts w:hint="eastAsia"/>
        </w:rPr>
        <w:t>供应商提交的</w:t>
      </w:r>
      <w:r>
        <w:rPr>
          <w:rFonts w:hint="eastAsia"/>
          <w:lang w:val="en-US" w:eastAsia="zh-CN"/>
        </w:rPr>
        <w:t>投标</w:t>
      </w:r>
      <w:r>
        <w:rPr>
          <w:rFonts w:hint="eastAsia"/>
        </w:rPr>
        <w:t>文件、</w:t>
      </w:r>
      <w:r>
        <w:rPr>
          <w:rFonts w:hint="eastAsia"/>
          <w:lang w:val="en-US" w:eastAsia="zh-CN"/>
        </w:rPr>
        <w:t>评审</w:t>
      </w:r>
      <w:r>
        <w:rPr>
          <w:rFonts w:hint="eastAsia"/>
        </w:rPr>
        <w:t>中的</w:t>
      </w:r>
      <w:r>
        <w:rPr>
          <w:rFonts w:hint="eastAsia"/>
          <w:lang w:val="en-US" w:eastAsia="zh-CN"/>
        </w:rPr>
        <w:t>澄清</w:t>
      </w:r>
      <w:r>
        <w:rPr>
          <w:rFonts w:hint="eastAsia"/>
        </w:rPr>
        <w:t>、</w:t>
      </w:r>
      <w:r>
        <w:rPr>
          <w:rFonts w:hint="eastAsia"/>
          <w:lang w:val="en-US" w:eastAsia="zh-CN"/>
        </w:rPr>
        <w:t>中标</w:t>
      </w:r>
      <w:r>
        <w:rPr>
          <w:rFonts w:hint="eastAsia"/>
        </w:rPr>
        <w:t>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p>
    <w:p>
      <w:pPr>
        <w:pStyle w:val="59"/>
        <w:bidi w:val="0"/>
      </w:pPr>
      <w:r>
        <w:rPr>
          <w:rFonts w:hint="eastAsia"/>
        </w:rPr>
        <w:t>中标人因不可抗力原因不能履行采购合同或放弃中标的，采购人可以与排在中标人之后第一位的中标候选人签订采购合同，以此类推。</w:t>
      </w:r>
    </w:p>
    <w:p>
      <w:pPr>
        <w:pStyle w:val="59"/>
        <w:bidi w:val="0"/>
        <w:rPr>
          <w:b/>
          <w:bCs/>
        </w:rPr>
      </w:pPr>
      <w:r>
        <w:rPr>
          <w:rFonts w:hint="eastAsia"/>
          <w:b/>
          <w:bCs/>
        </w:rPr>
        <w:t>中标人在合同签订之后2个工作日内，将签订的合同(</w:t>
      </w:r>
      <w:r>
        <w:rPr>
          <w:rFonts w:hint="eastAsia"/>
          <w:b/>
          <w:bCs/>
          <w:lang w:val="en-US" w:eastAsia="zh-CN"/>
        </w:rPr>
        <w:t>1</w:t>
      </w:r>
      <w:r>
        <w:rPr>
          <w:rFonts w:hint="eastAsia"/>
          <w:b/>
          <w:bCs/>
        </w:rPr>
        <w:t>份)送采购代理机构进行</w:t>
      </w:r>
      <w:r>
        <w:rPr>
          <w:rFonts w:hint="eastAsia"/>
          <w:b/>
          <w:bCs/>
          <w:lang w:val="en-US" w:eastAsia="zh-CN"/>
        </w:rPr>
        <w:t>归档留存</w:t>
      </w:r>
      <w:r>
        <w:rPr>
          <w:rFonts w:hint="eastAsia"/>
          <w:b/>
          <w:bCs/>
        </w:rPr>
        <w:t>。</w:t>
      </w:r>
    </w:p>
    <w:p>
      <w:pPr>
        <w:pStyle w:val="45"/>
        <w:numPr>
          <w:ilvl w:val="2"/>
          <w:numId w:val="13"/>
        </w:numPr>
        <w:bidi w:val="0"/>
        <w:rPr>
          <w:rFonts w:hint="eastAsia"/>
          <w:lang w:val="en-US"/>
        </w:rPr>
      </w:pPr>
      <w:bookmarkStart w:id="658" w:name="_Toc12864"/>
      <w:bookmarkStart w:id="659" w:name="_Toc3674"/>
      <w:r>
        <w:rPr>
          <w:rFonts w:hint="eastAsia"/>
        </w:rPr>
        <w:t>合同</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Fonts w:hint="eastAsia"/>
        </w:rPr>
        <w:t>分包</w:t>
      </w:r>
      <w:bookmarkEnd w:id="654"/>
      <w:bookmarkEnd w:id="655"/>
      <w:r>
        <w:rPr>
          <w:rFonts w:hint="eastAsia"/>
          <w:lang w:val="en-US" w:eastAsia="zh-CN"/>
        </w:rPr>
        <w:t>(实质性要求)</w:t>
      </w:r>
      <w:bookmarkEnd w:id="656"/>
      <w:bookmarkEnd w:id="657"/>
      <w:bookmarkEnd w:id="658"/>
      <w:bookmarkEnd w:id="659"/>
    </w:p>
    <w:p>
      <w:pPr>
        <w:pStyle w:val="42"/>
        <w:bidi w:val="0"/>
        <w:rPr>
          <w:rFonts w:hint="eastAsia" w:ascii="宋体" w:hAnsi="宋体" w:eastAsia="宋体" w:cstheme="minorBidi"/>
          <w:kern w:val="2"/>
          <w:sz w:val="24"/>
          <w:szCs w:val="24"/>
          <w:lang w:val="en-US" w:eastAsia="zh-CN" w:bidi="ar-SA"/>
        </w:rPr>
      </w:pPr>
      <w:bookmarkStart w:id="660" w:name="_Toc29332"/>
      <w:bookmarkStart w:id="661" w:name="_Toc30827"/>
      <w:bookmarkStart w:id="662" w:name="_Toc307501116"/>
      <w:bookmarkStart w:id="663" w:name="_Toc307564859"/>
      <w:bookmarkStart w:id="664" w:name="_Toc15644"/>
      <w:bookmarkStart w:id="665" w:name="_Toc29842"/>
      <w:bookmarkStart w:id="666" w:name="_Toc309897522"/>
      <w:bookmarkStart w:id="667" w:name="_Toc30954"/>
      <w:bookmarkStart w:id="668" w:name="_Toc319439907"/>
      <w:bookmarkStart w:id="669" w:name="_Toc308188159"/>
      <w:bookmarkStart w:id="670" w:name="_Toc319440149"/>
      <w:bookmarkStart w:id="671" w:name="_Toc16143"/>
      <w:bookmarkStart w:id="672" w:name="_Toc29552"/>
      <w:bookmarkStart w:id="673" w:name="_Toc308084604"/>
      <w:bookmarkStart w:id="674" w:name="_Toc19999"/>
      <w:bookmarkStart w:id="675" w:name="_Toc327196293"/>
      <w:bookmarkStart w:id="676" w:name="_Toc217446067"/>
      <w:r>
        <w:rPr>
          <w:rFonts w:hint="eastAsia"/>
          <w:color w:val="auto"/>
          <w:lang w:val="en-US" w:eastAsia="zh-CN"/>
        </w:rPr>
        <w:t>本项目不允许供应商以合同分</w:t>
      </w:r>
      <w:r>
        <w:rPr>
          <w:rFonts w:hint="eastAsia"/>
          <w:lang w:val="en-US" w:eastAsia="zh-CN"/>
        </w:rPr>
        <w:t>包形式进行投标</w:t>
      </w:r>
      <w:r>
        <w:rPr>
          <w:rFonts w:hint="eastAsia" w:ascii="宋体" w:hAnsi="宋体" w:eastAsia="宋体" w:cstheme="minorBidi"/>
          <w:kern w:val="2"/>
          <w:sz w:val="24"/>
          <w:szCs w:val="24"/>
          <w:lang w:val="en-US" w:eastAsia="zh-CN" w:bidi="ar-SA"/>
        </w:rPr>
        <w:t>。</w:t>
      </w:r>
    </w:p>
    <w:p>
      <w:pPr>
        <w:pStyle w:val="45"/>
        <w:numPr>
          <w:ilvl w:val="2"/>
          <w:numId w:val="13"/>
        </w:numPr>
        <w:bidi w:val="0"/>
        <w:rPr>
          <w:rFonts w:hint="eastAsia"/>
        </w:rPr>
      </w:pPr>
      <w:bookmarkStart w:id="677" w:name="_Toc29526"/>
      <w:bookmarkStart w:id="678" w:name="_Toc28937"/>
      <w:bookmarkStart w:id="679" w:name="_Toc22870"/>
      <w:bookmarkStart w:id="680" w:name="_Toc5242"/>
      <w:r>
        <w:rPr>
          <w:rFonts w:hint="eastAsia"/>
        </w:rPr>
        <w:t>合同转包</w:t>
      </w:r>
      <w:r>
        <w:rPr>
          <w:rFonts w:hint="eastAsia"/>
          <w:lang w:val="en-US" w:eastAsia="zh-CN"/>
        </w:rPr>
        <w:t>(实质性要求)</w:t>
      </w:r>
      <w:bookmarkEnd w:id="677"/>
      <w:bookmarkEnd w:id="678"/>
      <w:bookmarkEnd w:id="679"/>
      <w:bookmarkEnd w:id="680"/>
    </w:p>
    <w:p>
      <w:pPr>
        <w:pStyle w:val="42"/>
        <w:bidi w:val="0"/>
        <w:rPr>
          <w:rFonts w:hint="eastAsia"/>
        </w:rPr>
      </w:pPr>
      <w:r>
        <w:rPr>
          <w:rFonts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2"/>
        <w:bidi w:val="0"/>
        <w:rPr>
          <w:rFonts w:hint="eastAsia"/>
        </w:rPr>
      </w:pPr>
      <w:r>
        <w:rPr>
          <w:rFonts w:hint="eastAsia"/>
        </w:rPr>
        <w:t>中标人转包的，视同拒绝履行政府采购合同义务，将依法追究法律责任。</w:t>
      </w:r>
    </w:p>
    <w:p>
      <w:pPr>
        <w:pStyle w:val="45"/>
        <w:numPr>
          <w:ilvl w:val="2"/>
          <w:numId w:val="13"/>
        </w:numPr>
        <w:bidi w:val="0"/>
        <w:rPr>
          <w:rFonts w:hint="eastAsia"/>
        </w:rPr>
      </w:pPr>
      <w:bookmarkStart w:id="681" w:name="_Toc12603"/>
      <w:bookmarkStart w:id="682" w:name="_Toc9592"/>
      <w:bookmarkStart w:id="683" w:name="_Toc11992"/>
      <w:bookmarkStart w:id="684" w:name="_Toc27562"/>
      <w:r>
        <w:rPr>
          <w:rFonts w:hint="eastAsia"/>
        </w:rPr>
        <w:t>补充合同</w:t>
      </w:r>
      <w:bookmarkEnd w:id="681"/>
      <w:bookmarkEnd w:id="682"/>
      <w:bookmarkEnd w:id="683"/>
      <w:bookmarkEnd w:id="684"/>
    </w:p>
    <w:p>
      <w:pPr>
        <w:pStyle w:val="42"/>
        <w:bidi w:val="0"/>
        <w:rPr>
          <w:rFonts w:hint="eastAsia"/>
        </w:rPr>
      </w:pPr>
      <w:r>
        <w:rPr>
          <w:rFonts w:hint="eastAsia"/>
        </w:rPr>
        <w:t>采购合同履行过程中，采购人需要追加与合同标的相同的货物或者服务的，在不改变合同其他条款的前提下，可以与</w:t>
      </w:r>
      <w:r>
        <w:rPr>
          <w:rFonts w:hint="eastAsia"/>
          <w:lang w:eastAsia="zh-CN"/>
        </w:rPr>
        <w:t>中标人</w:t>
      </w:r>
      <w:r>
        <w:rPr>
          <w:rFonts w:hint="eastAsia"/>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45"/>
        <w:numPr>
          <w:ilvl w:val="2"/>
          <w:numId w:val="13"/>
        </w:numPr>
        <w:bidi w:val="0"/>
        <w:rPr>
          <w:rFonts w:hint="eastAsia"/>
        </w:rPr>
      </w:pPr>
      <w:bookmarkStart w:id="685" w:name="_Toc30638"/>
      <w:bookmarkStart w:id="686" w:name="_Toc12689"/>
      <w:bookmarkStart w:id="687" w:name="_Toc13715"/>
      <w:bookmarkStart w:id="688" w:name="_Toc28101"/>
      <w:r>
        <w:rPr>
          <w:rFonts w:hint="eastAsia"/>
        </w:rPr>
        <w:t>合同公告</w:t>
      </w:r>
      <w:bookmarkEnd w:id="685"/>
      <w:bookmarkEnd w:id="686"/>
      <w:bookmarkEnd w:id="687"/>
      <w:r>
        <w:rPr>
          <w:rFonts w:hint="eastAsia"/>
          <w:lang w:val="en-US" w:eastAsia="zh-CN"/>
        </w:rPr>
        <w:t>备案</w:t>
      </w:r>
      <w:bookmarkEnd w:id="688"/>
    </w:p>
    <w:p>
      <w:pPr>
        <w:pStyle w:val="42"/>
        <w:bidi w:val="0"/>
        <w:rPr>
          <w:rFonts w:hint="eastAsia"/>
        </w:rPr>
      </w:pPr>
      <w:r>
        <w:rPr>
          <w:rFonts w:hint="eastAsia"/>
        </w:rPr>
        <w:t>采购人应当自政府采购合同签订(双方当事人均已签字盖章)之日起2个工作日内，将政府采购合同在省级以上人民政府财政部门指定的媒体</w:t>
      </w:r>
      <w:r>
        <w:rPr>
          <w:rFonts w:hint="eastAsia"/>
          <w:lang w:eastAsia="zh-CN"/>
        </w:rPr>
        <w:t>“四川政府采购网”</w:t>
      </w:r>
      <w:r>
        <w:rPr>
          <w:rFonts w:hint="eastAsia"/>
        </w:rPr>
        <w:t>公告</w:t>
      </w:r>
      <w:r>
        <w:rPr>
          <w:rFonts w:hint="eastAsia"/>
          <w:lang w:val="en-US" w:eastAsia="zh-CN"/>
        </w:rPr>
        <w:t>(包含联合体协议和分包意向协议，分包意向协议公开仅限于享受了政府采购相关扶持政策的情形)</w:t>
      </w:r>
      <w:r>
        <w:rPr>
          <w:rFonts w:hint="eastAsia"/>
        </w:rPr>
        <w:t>，但政府采购合同中涉及国家秘密、商业秘密的内容除外。</w:t>
      </w:r>
    </w:p>
    <w:p>
      <w:pPr>
        <w:pStyle w:val="42"/>
        <w:bidi w:val="0"/>
        <w:rPr>
          <w:rFonts w:hint="eastAsia" w:eastAsia="宋体"/>
          <w:lang w:eastAsia="zh-CN"/>
        </w:rPr>
      </w:pP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Pr>
        <w:pStyle w:val="45"/>
        <w:numPr>
          <w:ilvl w:val="2"/>
          <w:numId w:val="13"/>
        </w:numPr>
        <w:bidi w:val="0"/>
        <w:rPr>
          <w:rFonts w:hint="eastAsia"/>
          <w:highlight w:val="none"/>
        </w:rPr>
      </w:pPr>
      <w:bookmarkStart w:id="689" w:name="_Toc17245"/>
      <w:bookmarkStart w:id="690" w:name="_Toc24147"/>
      <w:bookmarkStart w:id="691" w:name="_Toc308164812"/>
      <w:bookmarkStart w:id="692" w:name="_Toc24237"/>
      <w:bookmarkStart w:id="693" w:name="_Toc31704"/>
      <w:bookmarkStart w:id="694" w:name="_Toc30856"/>
      <w:bookmarkStart w:id="695" w:name="_Toc28404"/>
      <w:bookmarkStart w:id="696" w:name="_Toc307501117"/>
      <w:bookmarkStart w:id="697" w:name="_Toc22746"/>
      <w:bookmarkStart w:id="698" w:name="_Toc27686"/>
      <w:bookmarkStart w:id="699" w:name="_Toc27331"/>
      <w:bookmarkStart w:id="700" w:name="_Toc11533"/>
      <w:bookmarkStart w:id="701" w:name="_Toc308188160"/>
      <w:bookmarkStart w:id="702" w:name="_Toc309897523"/>
      <w:bookmarkStart w:id="703" w:name="_Toc308084605"/>
      <w:bookmarkStart w:id="704" w:name="_Toc217446068"/>
      <w:bookmarkStart w:id="705" w:name="_Toc19537"/>
      <w:bookmarkStart w:id="706" w:name="_Toc307564860"/>
      <w:bookmarkStart w:id="707" w:name="_Toc327196294"/>
      <w:bookmarkStart w:id="708" w:name="_Toc16034"/>
      <w:bookmarkStart w:id="709" w:name="_Toc319440150"/>
      <w:bookmarkStart w:id="710" w:name="_Toc319439908"/>
      <w:r>
        <w:rPr>
          <w:rFonts w:hint="eastAsia"/>
          <w:highlight w:val="none"/>
        </w:rPr>
        <w:t>履约保证金</w:t>
      </w:r>
      <w:bookmarkEnd w:id="689"/>
      <w:bookmarkEnd w:id="690"/>
      <w:bookmarkEnd w:id="691"/>
      <w:bookmarkEnd w:id="692"/>
      <w:bookmarkEnd w:id="693"/>
    </w:p>
    <w:p>
      <w:pPr>
        <w:pStyle w:val="42"/>
        <w:bidi w:val="0"/>
        <w:rPr>
          <w:rFonts w:hint="eastAsia"/>
          <w:highlight w:val="none"/>
          <w:lang w:val="en-US" w:eastAsia="zh-CN"/>
        </w:rPr>
      </w:pPr>
      <w:r>
        <w:rPr>
          <w:rFonts w:hint="eastAsia"/>
          <w:highlight w:val="none"/>
          <w:lang w:val="en-US" w:eastAsia="zh-CN"/>
        </w:rPr>
        <w:t>本项目不收取履约保证金。</w:t>
      </w:r>
    </w:p>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Pr>
        <w:pStyle w:val="45"/>
        <w:numPr>
          <w:ilvl w:val="2"/>
          <w:numId w:val="13"/>
        </w:numPr>
        <w:bidi w:val="0"/>
        <w:rPr>
          <w:rFonts w:hint="eastAsia"/>
        </w:rPr>
      </w:pPr>
      <w:bookmarkStart w:id="711" w:name="_Toc22862"/>
      <w:bookmarkStart w:id="712" w:name="_Toc29503"/>
      <w:bookmarkStart w:id="713" w:name="_Toc13194"/>
      <w:bookmarkStart w:id="714" w:name="_Toc15310"/>
      <w:bookmarkStart w:id="715" w:name="_Toc307564862"/>
      <w:bookmarkStart w:id="716" w:name="_Toc15219"/>
      <w:bookmarkStart w:id="717" w:name="_Toc327196296"/>
      <w:bookmarkStart w:id="718" w:name="_Toc17018"/>
      <w:bookmarkStart w:id="719" w:name="_Toc308084607"/>
      <w:bookmarkStart w:id="720" w:name="_Toc307501119"/>
      <w:bookmarkStart w:id="721" w:name="_Toc27114"/>
      <w:bookmarkStart w:id="722" w:name="_Toc308188162"/>
      <w:bookmarkStart w:id="723" w:name="_Toc319440152"/>
      <w:bookmarkStart w:id="724" w:name="_Toc319439910"/>
      <w:bookmarkStart w:id="725" w:name="_Toc27872"/>
      <w:bookmarkStart w:id="726" w:name="_Toc217446070"/>
      <w:bookmarkStart w:id="727" w:name="_Toc9916"/>
      <w:bookmarkStart w:id="728" w:name="_Toc309897525"/>
      <w:bookmarkStart w:id="729" w:name="_Toc9815"/>
      <w:bookmarkStart w:id="730" w:name="_Toc18547"/>
      <w:bookmarkStart w:id="731" w:name="_Toc5754"/>
      <w:r>
        <w:rPr>
          <w:rFonts w:hint="eastAsia"/>
        </w:rPr>
        <w:t>履行合同</w:t>
      </w:r>
      <w:bookmarkEnd w:id="711"/>
      <w:bookmarkEnd w:id="712"/>
      <w:bookmarkEnd w:id="713"/>
      <w:bookmarkEnd w:id="714"/>
    </w:p>
    <w:p>
      <w:pPr>
        <w:pStyle w:val="59"/>
        <w:bidi w:val="0"/>
      </w:pPr>
      <w:bookmarkStart w:id="732" w:name="_Toc12435"/>
      <w:bookmarkStart w:id="733" w:name="_Toc31"/>
      <w:r>
        <w:rPr>
          <w:rFonts w:hint="eastAsia"/>
        </w:rPr>
        <w:t>采购人与中标人应当根据合同的约定依法履行合同义务。</w:t>
      </w:r>
    </w:p>
    <w:p>
      <w:pPr>
        <w:pStyle w:val="59"/>
        <w:bidi w:val="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45"/>
        <w:numPr>
          <w:ilvl w:val="2"/>
          <w:numId w:val="13"/>
        </w:numPr>
        <w:bidi w:val="0"/>
        <w:rPr>
          <w:rFonts w:hint="eastAsia"/>
        </w:rPr>
      </w:pPr>
      <w:bookmarkStart w:id="734" w:name="_Toc5120"/>
      <w:bookmarkStart w:id="735" w:name="_Toc22276"/>
      <w:r>
        <w:rPr>
          <w:rFonts w:hint="eastAsia"/>
        </w:rPr>
        <w:t>验收</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59"/>
        <w:bidi w:val="0"/>
        <w:rPr>
          <w:rFonts w:hint="eastAsia"/>
        </w:rPr>
      </w:pPr>
      <w:bookmarkStart w:id="736" w:name="_Toc217446071"/>
      <w:r>
        <w:rPr>
          <w:rFonts w:hint="eastAsia"/>
        </w:rPr>
        <w:t>本项目采购人及其委托的采购代理机构将严格按照</w:t>
      </w:r>
      <w:r>
        <w:rPr>
          <w:rFonts w:hint="eastAsia"/>
          <w:lang w:val="en-US" w:eastAsia="zh-CN"/>
        </w:rPr>
        <w:t>《财政部关于进一步加强政府采购需求和履约验收管理的指导意见》(财库〔2016〕205号)、参照</w:t>
      </w:r>
      <w:r>
        <w:rPr>
          <w:rFonts w:hint="eastAsia"/>
        </w:rPr>
        <w:t>《四川省政府采购项目需求论证和履约验收管理办法》(川财采〔2015〕32号)要求进行验收。</w:t>
      </w:r>
    </w:p>
    <w:p>
      <w:pPr>
        <w:pStyle w:val="59"/>
        <w:bidi w:val="0"/>
        <w:rPr>
          <w:rFonts w:hint="eastAsia"/>
        </w:rPr>
      </w:pPr>
      <w:r>
        <w:rPr>
          <w:rFonts w:hint="eastAsia"/>
        </w:rPr>
        <w:t>验收结果合格的，中标人凭</w:t>
      </w:r>
      <w:r>
        <w:rPr>
          <w:rFonts w:hint="eastAsia"/>
          <w:lang w:eastAsia="zh-CN"/>
        </w:rPr>
        <w:t>《</w:t>
      </w:r>
      <w:r>
        <w:rPr>
          <w:rFonts w:hint="eastAsia"/>
        </w:rPr>
        <w:t>验收</w:t>
      </w:r>
      <w:r>
        <w:rPr>
          <w:rFonts w:hint="eastAsia"/>
          <w:lang w:val="en-US" w:eastAsia="zh-CN"/>
        </w:rPr>
        <w:t>报告</w:t>
      </w:r>
      <w:r>
        <w:rPr>
          <w:rFonts w:hint="eastAsia"/>
          <w:lang w:eastAsia="zh-CN"/>
        </w:rPr>
        <w:t>》</w:t>
      </w:r>
      <w:r>
        <w:rPr>
          <w:rFonts w:hint="eastAsia"/>
          <w:lang w:val="en-US" w:eastAsia="zh-CN"/>
        </w:rPr>
        <w:t>办理相关</w:t>
      </w:r>
      <w:r>
        <w:rPr>
          <w:rFonts w:hint="eastAsia"/>
        </w:rPr>
        <w:t>手续；验收结果不合格的，将不予支付采购资金，还可能会报本项目同级财政部门按照政府采购法律法规等有关规定给予行政处罚。</w:t>
      </w:r>
    </w:p>
    <w:bookmarkEnd w:id="616"/>
    <w:bookmarkEnd w:id="617"/>
    <w:bookmarkEnd w:id="736"/>
    <w:p>
      <w:pPr>
        <w:pStyle w:val="45"/>
        <w:numPr>
          <w:ilvl w:val="2"/>
          <w:numId w:val="13"/>
        </w:numPr>
        <w:bidi w:val="0"/>
        <w:rPr>
          <w:rFonts w:hint="eastAsia"/>
        </w:rPr>
      </w:pPr>
      <w:bookmarkStart w:id="737" w:name="_Toc308164818"/>
      <w:bookmarkStart w:id="738" w:name="_Toc17896"/>
      <w:bookmarkStart w:id="739" w:name="_Toc16716"/>
      <w:bookmarkStart w:id="740" w:name="_Toc3266"/>
      <w:bookmarkStart w:id="741" w:name="_Toc27718"/>
      <w:bookmarkStart w:id="742" w:name="_Toc16219"/>
      <w:bookmarkStart w:id="743" w:name="_Toc217446074"/>
      <w:bookmarkStart w:id="744" w:name="_Toc327196297"/>
      <w:bookmarkStart w:id="745" w:name="_Toc183582243"/>
      <w:bookmarkStart w:id="746" w:name="_Toc183682380"/>
      <w:r>
        <w:rPr>
          <w:rFonts w:hint="eastAsia"/>
        </w:rPr>
        <w:t>资金支付</w:t>
      </w:r>
      <w:bookmarkEnd w:id="737"/>
      <w:r>
        <w:rPr>
          <w:rFonts w:hint="eastAsia"/>
          <w:lang w:val="en-US" w:eastAsia="zh-CN"/>
        </w:rPr>
        <w:t>方式、时间、条件</w:t>
      </w:r>
      <w:bookmarkEnd w:id="738"/>
      <w:bookmarkEnd w:id="739"/>
      <w:bookmarkEnd w:id="740"/>
      <w:bookmarkEnd w:id="741"/>
    </w:p>
    <w:p>
      <w:pPr>
        <w:pStyle w:val="59"/>
        <w:bidi w:val="0"/>
        <w:rPr>
          <w:rFonts w:hint="eastAsia"/>
        </w:rPr>
      </w:pPr>
      <w:r>
        <w:rPr>
          <w:rFonts w:hint="eastAsia"/>
        </w:rPr>
        <w:t>采购资金的支付方式：采购人将按照政府采购合同规定，及时向</w:t>
      </w:r>
      <w:r>
        <w:rPr>
          <w:rFonts w:hint="eastAsia"/>
          <w:lang w:eastAsia="zh-CN"/>
        </w:rPr>
        <w:t>中标人</w:t>
      </w:r>
      <w:r>
        <w:rPr>
          <w:rFonts w:hint="eastAsia"/>
        </w:rPr>
        <w:t>以银行转账方式支付采购资金。对于满足合同约定支付条件的，采购人应当自收到发票后</w:t>
      </w:r>
      <w:r>
        <w:rPr>
          <w:rFonts w:hint="eastAsia"/>
          <w:lang w:val="en-US" w:eastAsia="zh-CN"/>
        </w:rPr>
        <w:t>按照合同约定</w:t>
      </w:r>
      <w:r>
        <w:rPr>
          <w:rFonts w:hint="eastAsia"/>
        </w:rPr>
        <w:t>将资金支付到合同约定的供应商账户，不得以机构变动、人员更替、政策调整等为由延迟付款，不得将</w:t>
      </w:r>
      <w:r>
        <w:rPr>
          <w:rFonts w:hint="eastAsia"/>
          <w:lang w:val="en-US" w:eastAsia="zh-CN"/>
        </w:rPr>
        <w:t>采购</w:t>
      </w:r>
      <w:r>
        <w:rPr>
          <w:rFonts w:hint="eastAsia"/>
        </w:rPr>
        <w:t>文件和合同中未规定的义务作为向供应商付款的条件</w:t>
      </w:r>
      <w:r>
        <w:rPr>
          <w:rFonts w:hint="eastAsia"/>
          <w:lang w:eastAsia="zh-CN"/>
        </w:rPr>
        <w:t>。</w:t>
      </w:r>
    </w:p>
    <w:p>
      <w:pPr>
        <w:pStyle w:val="59"/>
        <w:bidi w:val="0"/>
        <w:rPr>
          <w:rFonts w:hint="eastAsia"/>
        </w:rPr>
      </w:pPr>
      <w:r>
        <w:rPr>
          <w:rFonts w:hint="eastAsia"/>
        </w:rPr>
        <w:t>采购资金的支付时间：</w:t>
      </w:r>
      <w:r>
        <w:rPr>
          <w:rFonts w:hint="eastAsia"/>
          <w:lang w:val="en-US" w:eastAsia="zh-CN"/>
        </w:rPr>
        <w:t>详见招标文件第六章</w:t>
      </w:r>
      <w:r>
        <w:rPr>
          <w:rFonts w:hint="eastAsia"/>
          <w:lang w:eastAsia="zh-CN"/>
        </w:rPr>
        <w:t>。</w:t>
      </w:r>
    </w:p>
    <w:p>
      <w:pPr>
        <w:pStyle w:val="59"/>
        <w:bidi w:val="0"/>
        <w:rPr>
          <w:rFonts w:hint="eastAsia"/>
        </w:rPr>
      </w:pPr>
      <w:r>
        <w:rPr>
          <w:rFonts w:hint="eastAsia"/>
        </w:rPr>
        <w:t>采购资金的支付条件：</w:t>
      </w:r>
      <w:r>
        <w:rPr>
          <w:rFonts w:hint="eastAsia"/>
          <w:lang w:val="en-US" w:eastAsia="zh-CN"/>
        </w:rPr>
        <w:t>详见招标文件第六章</w:t>
      </w:r>
      <w:r>
        <w:rPr>
          <w:rFonts w:hint="eastAsia"/>
          <w:lang w:eastAsia="zh-CN"/>
        </w:rPr>
        <w:t>。</w:t>
      </w:r>
    </w:p>
    <w:p>
      <w:pPr>
        <w:pStyle w:val="39"/>
        <w:bidi w:val="0"/>
        <w:rPr>
          <w:rFonts w:hint="eastAsia"/>
        </w:rPr>
      </w:pPr>
      <w:bookmarkStart w:id="747" w:name="_Toc3955"/>
      <w:bookmarkStart w:id="748" w:name="_Toc15972"/>
      <w:bookmarkStart w:id="749" w:name="_Toc27770"/>
      <w:bookmarkStart w:id="750" w:name="_Toc4241"/>
      <w:r>
        <w:rPr>
          <w:rFonts w:hint="eastAsia"/>
        </w:rPr>
        <w:t>投标纪律要求</w:t>
      </w:r>
      <w:bookmarkEnd w:id="742"/>
      <w:bookmarkEnd w:id="743"/>
      <w:bookmarkEnd w:id="744"/>
      <w:bookmarkEnd w:id="747"/>
      <w:bookmarkEnd w:id="748"/>
      <w:bookmarkEnd w:id="749"/>
      <w:bookmarkEnd w:id="750"/>
    </w:p>
    <w:p>
      <w:pPr>
        <w:pStyle w:val="42"/>
        <w:bidi w:val="0"/>
        <w:rPr>
          <w:rFonts w:hint="eastAsia" w:eastAsia="宋体"/>
          <w:lang w:eastAsia="zh-CN"/>
        </w:rPr>
      </w:pPr>
      <w:bookmarkStart w:id="751" w:name="_Toc17887"/>
      <w:bookmarkStart w:id="752" w:name="_Toc308188164"/>
      <w:bookmarkStart w:id="753" w:name="_Toc1828"/>
      <w:bookmarkStart w:id="754" w:name="_Toc31498"/>
      <w:bookmarkStart w:id="755" w:name="_Toc307501121"/>
      <w:bookmarkStart w:id="756" w:name="_Toc30964"/>
      <w:bookmarkStart w:id="757" w:name="_Toc21018"/>
      <w:bookmarkStart w:id="758" w:name="_Toc10754"/>
      <w:bookmarkStart w:id="759" w:name="_Toc5014"/>
      <w:bookmarkStart w:id="760" w:name="_Toc217446075"/>
      <w:bookmarkStart w:id="761" w:name="_Toc307564864"/>
      <w:bookmarkStart w:id="762" w:name="_Toc308084609"/>
      <w:bookmarkStart w:id="763" w:name="_Toc6284"/>
      <w:bookmarkStart w:id="764" w:name="_Toc11074"/>
      <w:bookmarkStart w:id="765" w:name="_Toc27399"/>
      <w:bookmarkStart w:id="766" w:name="_Toc309897527"/>
      <w:bookmarkStart w:id="767" w:name="_Toc327196298"/>
      <w:bookmarkStart w:id="768" w:name="_Toc319440154"/>
      <w:bookmarkStart w:id="769" w:name="_Toc20490"/>
      <w:bookmarkStart w:id="770" w:name="_Toc319439912"/>
      <w:r>
        <w:rPr>
          <w:rFonts w:hint="eastAsia"/>
        </w:rPr>
        <w:t>投标人不得具有的情形</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Fonts w:hint="eastAsia"/>
          <w:lang w:eastAsia="zh-CN"/>
        </w:rPr>
        <w:t>：</w:t>
      </w:r>
    </w:p>
    <w:p>
      <w:pPr>
        <w:pStyle w:val="28"/>
        <w:numPr>
          <w:ilvl w:val="1"/>
          <w:numId w:val="14"/>
        </w:numPr>
        <w:bidi w:val="0"/>
        <w:rPr>
          <w:rFonts w:hint="eastAsia"/>
        </w:rPr>
      </w:pPr>
      <w:r>
        <w:rPr>
          <w:rFonts w:hint="eastAsia"/>
        </w:rPr>
        <w:t>提供虚假材料谋取中标；</w:t>
      </w:r>
    </w:p>
    <w:p>
      <w:pPr>
        <w:pStyle w:val="28"/>
        <w:numPr>
          <w:ilvl w:val="1"/>
          <w:numId w:val="14"/>
        </w:numPr>
        <w:bidi w:val="0"/>
        <w:rPr>
          <w:rFonts w:hint="eastAsia"/>
        </w:rPr>
      </w:pPr>
      <w:r>
        <w:rPr>
          <w:rFonts w:hint="eastAsia"/>
        </w:rPr>
        <w:t>采取不正当手段诋毁、排挤其他投标人；</w:t>
      </w:r>
    </w:p>
    <w:p>
      <w:pPr>
        <w:pStyle w:val="28"/>
        <w:numPr>
          <w:ilvl w:val="1"/>
          <w:numId w:val="14"/>
        </w:numPr>
        <w:bidi w:val="0"/>
        <w:rPr>
          <w:rFonts w:hint="eastAsia"/>
        </w:rPr>
      </w:pPr>
      <w:r>
        <w:rPr>
          <w:rFonts w:hint="eastAsia"/>
        </w:rPr>
        <w:t>与招标采购单位、其他投标人恶意串通；</w:t>
      </w:r>
    </w:p>
    <w:p>
      <w:pPr>
        <w:pStyle w:val="28"/>
        <w:numPr>
          <w:ilvl w:val="1"/>
          <w:numId w:val="14"/>
        </w:numPr>
        <w:bidi w:val="0"/>
        <w:rPr>
          <w:rFonts w:hint="eastAsia"/>
        </w:rPr>
      </w:pPr>
      <w:r>
        <w:rPr>
          <w:rFonts w:hint="eastAsia"/>
        </w:rPr>
        <w:t>向招标采购单位、评标委员会成员行贿或者提供其他不正当利益；</w:t>
      </w:r>
    </w:p>
    <w:p>
      <w:pPr>
        <w:pStyle w:val="28"/>
        <w:numPr>
          <w:ilvl w:val="1"/>
          <w:numId w:val="14"/>
        </w:numPr>
        <w:bidi w:val="0"/>
        <w:rPr>
          <w:rFonts w:hint="eastAsia"/>
        </w:rPr>
      </w:pPr>
      <w:r>
        <w:rPr>
          <w:rFonts w:hint="eastAsia"/>
        </w:rPr>
        <w:t>在招标过程中与招标采购单位进行协商谈判；</w:t>
      </w:r>
    </w:p>
    <w:p>
      <w:pPr>
        <w:pStyle w:val="28"/>
        <w:numPr>
          <w:ilvl w:val="1"/>
          <w:numId w:val="14"/>
        </w:numPr>
        <w:bidi w:val="0"/>
        <w:rPr>
          <w:rFonts w:hint="eastAsia"/>
        </w:rPr>
      </w:pPr>
      <w:r>
        <w:rPr>
          <w:rFonts w:hint="eastAsia"/>
        </w:rPr>
        <w:t>中标或者成交后无正当理由拒不与采购人签订政府采购合同；</w:t>
      </w:r>
    </w:p>
    <w:p>
      <w:pPr>
        <w:pStyle w:val="28"/>
        <w:numPr>
          <w:ilvl w:val="1"/>
          <w:numId w:val="14"/>
        </w:numPr>
        <w:bidi w:val="0"/>
        <w:rPr>
          <w:rFonts w:hint="eastAsia"/>
        </w:rPr>
      </w:pPr>
      <w:r>
        <w:rPr>
          <w:rFonts w:hint="eastAsia"/>
        </w:rPr>
        <w:t>未按照采购文件确定的事项签订政府采购合同；</w:t>
      </w:r>
    </w:p>
    <w:p>
      <w:pPr>
        <w:pStyle w:val="28"/>
        <w:numPr>
          <w:ilvl w:val="1"/>
          <w:numId w:val="14"/>
        </w:numPr>
        <w:bidi w:val="0"/>
        <w:rPr>
          <w:rFonts w:hint="eastAsia"/>
        </w:rPr>
      </w:pPr>
      <w:r>
        <w:rPr>
          <w:rFonts w:hint="eastAsia"/>
        </w:rPr>
        <w:t>将政府采购合同转包或者违规分包；</w:t>
      </w:r>
    </w:p>
    <w:p>
      <w:pPr>
        <w:pStyle w:val="28"/>
        <w:numPr>
          <w:ilvl w:val="1"/>
          <w:numId w:val="14"/>
        </w:numPr>
        <w:bidi w:val="0"/>
        <w:rPr>
          <w:rFonts w:hint="eastAsia"/>
        </w:rPr>
      </w:pPr>
      <w:r>
        <w:rPr>
          <w:rFonts w:hint="eastAsia"/>
        </w:rPr>
        <w:t>提供假冒伪劣产品；</w:t>
      </w:r>
    </w:p>
    <w:p>
      <w:pPr>
        <w:pStyle w:val="28"/>
        <w:numPr>
          <w:ilvl w:val="1"/>
          <w:numId w:val="14"/>
        </w:numPr>
        <w:bidi w:val="0"/>
        <w:rPr>
          <w:rFonts w:hint="eastAsia"/>
        </w:rPr>
      </w:pPr>
      <w:r>
        <w:rPr>
          <w:rFonts w:hint="eastAsia"/>
        </w:rPr>
        <w:t>擅自变更、中止或者终止政府采购合同；</w:t>
      </w:r>
    </w:p>
    <w:p>
      <w:pPr>
        <w:pStyle w:val="28"/>
        <w:numPr>
          <w:ilvl w:val="1"/>
          <w:numId w:val="14"/>
        </w:numPr>
        <w:bidi w:val="0"/>
        <w:rPr>
          <w:rFonts w:hint="eastAsia"/>
        </w:rPr>
      </w:pPr>
      <w:r>
        <w:rPr>
          <w:rFonts w:hint="eastAsia"/>
        </w:rPr>
        <w:t>拒绝有关部门的监督检查或者向监督检查部门提供虚假情况；</w:t>
      </w:r>
    </w:p>
    <w:p>
      <w:pPr>
        <w:pStyle w:val="28"/>
        <w:numPr>
          <w:ilvl w:val="1"/>
          <w:numId w:val="14"/>
        </w:numPr>
        <w:bidi w:val="0"/>
        <w:rPr>
          <w:rFonts w:hint="eastAsia"/>
        </w:rPr>
      </w:pPr>
      <w:r>
        <w:rPr>
          <w:rFonts w:hint="eastAsia"/>
        </w:rPr>
        <w:t>法律法规规定的其他情形。</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bookmarkStart w:id="771" w:name="_Toc8765"/>
      <w:bookmarkStart w:id="772" w:name="_Toc525"/>
      <w:bookmarkStart w:id="773" w:name="_Toc20327"/>
      <w:bookmarkStart w:id="774" w:name="_Toc217446078"/>
      <w:r>
        <w:rPr>
          <w:rFonts w:hint="eastAsia"/>
        </w:rPr>
        <w:t>投标人有上述情形的，按照规定追究法律责任，具备</w:t>
      </w:r>
      <w:r>
        <w:rPr>
          <w:rFonts w:hint="eastAsia"/>
          <w:lang w:val="en-US" w:eastAsia="zh-CN"/>
        </w:rPr>
        <w:t>(一)～(十)</w:t>
      </w:r>
      <w:r>
        <w:rPr>
          <w:rFonts w:hint="eastAsia"/>
        </w:rPr>
        <w:t>条情形之一的，同时将取消中标资格或者认定中标无效。</w:t>
      </w:r>
    </w:p>
    <w:bookmarkEnd w:id="771"/>
    <w:bookmarkEnd w:id="772"/>
    <w:bookmarkEnd w:id="773"/>
    <w:p>
      <w:pPr>
        <w:pStyle w:val="39"/>
        <w:bidi w:val="0"/>
        <w:rPr>
          <w:rFonts w:hint="eastAsia"/>
        </w:rPr>
      </w:pPr>
      <w:bookmarkStart w:id="775" w:name="_Toc2507"/>
      <w:r>
        <w:rPr>
          <w:rFonts w:hint="eastAsia"/>
          <w:lang w:val="en-US" w:eastAsia="zh-CN"/>
        </w:rPr>
        <w:t>其他</w:t>
      </w:r>
      <w:bookmarkEnd w:id="775"/>
    </w:p>
    <w:p>
      <w:pPr>
        <w:pStyle w:val="45"/>
        <w:numPr>
          <w:ilvl w:val="2"/>
          <w:numId w:val="15"/>
        </w:numPr>
        <w:bidi w:val="0"/>
        <w:rPr>
          <w:rFonts w:hint="eastAsia"/>
        </w:rPr>
      </w:pPr>
      <w:bookmarkStart w:id="776" w:name="_Toc414"/>
      <w:bookmarkStart w:id="777" w:name="_Toc12421"/>
      <w:bookmarkStart w:id="778" w:name="_Toc24434"/>
      <w:bookmarkStart w:id="779" w:name="_Toc24165"/>
      <w:bookmarkStart w:id="780" w:name="_Toc1652"/>
      <w:bookmarkStart w:id="781" w:name="_Toc25469"/>
      <w:bookmarkStart w:id="782" w:name="_Toc327196301"/>
      <w:bookmarkStart w:id="783" w:name="_Toc21424"/>
      <w:r>
        <w:rPr>
          <w:rFonts w:hint="eastAsia"/>
        </w:rPr>
        <w:t>询问</w:t>
      </w:r>
      <w:bookmarkEnd w:id="776"/>
      <w:bookmarkEnd w:id="777"/>
      <w:bookmarkEnd w:id="778"/>
      <w:bookmarkEnd w:id="779"/>
      <w:bookmarkEnd w:id="780"/>
      <w:r>
        <w:rPr>
          <w:rFonts w:hint="eastAsia"/>
          <w:lang w:eastAsia="zh-CN"/>
        </w:rPr>
        <w:t>、</w:t>
      </w:r>
      <w:r>
        <w:rPr>
          <w:rFonts w:hint="eastAsia"/>
          <w:lang w:val="en-US" w:eastAsia="zh-CN"/>
        </w:rPr>
        <w:t>质疑和投诉</w:t>
      </w:r>
      <w:bookmarkEnd w:id="781"/>
    </w:p>
    <w:bookmarkEnd w:id="745"/>
    <w:bookmarkEnd w:id="746"/>
    <w:bookmarkEnd w:id="774"/>
    <w:bookmarkEnd w:id="782"/>
    <w:bookmarkEnd w:id="783"/>
    <w:p>
      <w:pPr>
        <w:pStyle w:val="42"/>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rPr>
      </w:pPr>
      <w:r>
        <w:rPr>
          <w:rFonts w:hint="eastAsia"/>
          <w:lang w:val="en-US" w:eastAsia="zh-CN"/>
        </w:rPr>
        <w:t>具体详见投标人须知前附表</w:t>
      </w:r>
      <w:r>
        <w:rPr>
          <w:rFonts w:hint="eastAsia"/>
        </w:rPr>
        <w:t>。</w:t>
      </w:r>
    </w:p>
    <w:p>
      <w:pPr>
        <w:pStyle w:val="45"/>
        <w:numPr>
          <w:ilvl w:val="2"/>
          <w:numId w:val="15"/>
        </w:numPr>
        <w:bidi w:val="0"/>
        <w:rPr>
          <w:rFonts w:hint="eastAsia"/>
        </w:rPr>
      </w:pPr>
      <w:bookmarkStart w:id="784" w:name="_Toc27417"/>
      <w:bookmarkStart w:id="785" w:name="_Toc22454"/>
      <w:bookmarkStart w:id="786" w:name="_Toc8852"/>
      <w:bookmarkStart w:id="787" w:name="_Toc24371"/>
      <w:r>
        <w:rPr>
          <w:rFonts w:hint="eastAsia"/>
        </w:rPr>
        <w:t>关于行贿犯罪档案查询工作的规定</w:t>
      </w:r>
      <w:bookmarkEnd w:id="784"/>
      <w:bookmarkEnd w:id="785"/>
      <w:bookmarkEnd w:id="786"/>
      <w:bookmarkEnd w:id="787"/>
    </w:p>
    <w:p>
      <w:pPr>
        <w:pStyle w:val="42"/>
        <w:bidi w:val="0"/>
        <w:rPr>
          <w:rFonts w:hint="eastAsia"/>
          <w:lang w:val="en-US"/>
        </w:rPr>
      </w:pPr>
      <w:bookmarkStart w:id="788" w:name="_Toc25217"/>
      <w:bookmarkStart w:id="789" w:name="_Toc24870"/>
      <w:bookmarkStart w:id="790" w:name="_Toc5589"/>
      <w:r>
        <w:rPr>
          <w:rFonts w:hint="eastAsia"/>
          <w:lang w:val="en-US" w:eastAsia="zh-CN"/>
        </w:rPr>
        <w:t>因国家检察机关职务犯罪侦查部门转隶工作已经完成，供应商参与采购活动时须按照采购文件要求提供承诺函或由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p>
    <w:p>
      <w:pPr>
        <w:pStyle w:val="45"/>
        <w:numPr>
          <w:ilvl w:val="2"/>
          <w:numId w:val="15"/>
        </w:numPr>
        <w:bidi w:val="0"/>
        <w:rPr>
          <w:rFonts w:hint="eastAsia"/>
          <w:lang w:val="en-US" w:eastAsia="zh-CN"/>
        </w:rPr>
      </w:pPr>
      <w:bookmarkStart w:id="791" w:name="_Toc1758"/>
      <w:r>
        <w:rPr>
          <w:rFonts w:hint="eastAsia"/>
          <w:lang w:val="en-US" w:eastAsia="zh-CN"/>
        </w:rPr>
        <w:t>串通投标的情形</w:t>
      </w:r>
      <w:bookmarkEnd w:id="788"/>
      <w:bookmarkEnd w:id="789"/>
      <w:bookmarkEnd w:id="791"/>
    </w:p>
    <w:p>
      <w:pPr>
        <w:pStyle w:val="42"/>
        <w:bidi w:val="0"/>
        <w:rPr>
          <w:rFonts w:hint="eastAsia"/>
        </w:rPr>
      </w:pPr>
      <w:r>
        <w:rPr>
          <w:rFonts w:hint="eastAsia"/>
        </w:rPr>
        <w:t>有下列情形之一的，视为投标人串通投标，其投标无效</w:t>
      </w:r>
      <w:r>
        <w:rPr>
          <w:rFonts w:hint="eastAsia"/>
          <w:lang w:eastAsia="zh-CN"/>
        </w:rPr>
        <w:t>。</w:t>
      </w:r>
    </w:p>
    <w:p>
      <w:pPr>
        <w:pStyle w:val="42"/>
        <w:bidi w:val="0"/>
        <w:rPr>
          <w:rFonts w:hint="eastAsia"/>
        </w:rPr>
      </w:pPr>
      <w:r>
        <w:rPr>
          <w:rFonts w:hint="eastAsia"/>
          <w:lang w:val="en-US" w:eastAsia="zh-CN"/>
        </w:rPr>
        <w:t>1.</w:t>
      </w:r>
      <w:r>
        <w:rPr>
          <w:rFonts w:hint="eastAsia"/>
        </w:rPr>
        <w:t>不同投标人的投标文件由同一单位或者个人编制；</w:t>
      </w:r>
    </w:p>
    <w:p>
      <w:pPr>
        <w:pStyle w:val="42"/>
        <w:bidi w:val="0"/>
        <w:rPr>
          <w:rFonts w:hint="eastAsia"/>
        </w:rPr>
      </w:pPr>
      <w:r>
        <w:rPr>
          <w:rFonts w:hint="eastAsia"/>
          <w:lang w:val="en-US" w:eastAsia="zh-CN"/>
        </w:rPr>
        <w:t>2.</w:t>
      </w:r>
      <w:r>
        <w:rPr>
          <w:rFonts w:hint="eastAsia"/>
        </w:rPr>
        <w:t>不同投标人委托同一单位或者个人办理投标事宜；</w:t>
      </w:r>
    </w:p>
    <w:p>
      <w:pPr>
        <w:pStyle w:val="42"/>
        <w:bidi w:val="0"/>
        <w:rPr>
          <w:rFonts w:hint="eastAsia"/>
        </w:rPr>
      </w:pPr>
      <w:r>
        <w:rPr>
          <w:rFonts w:hint="eastAsia"/>
          <w:lang w:val="en-US" w:eastAsia="zh-CN"/>
        </w:rPr>
        <w:t>3.</w:t>
      </w:r>
      <w:r>
        <w:rPr>
          <w:rFonts w:hint="eastAsia"/>
        </w:rPr>
        <w:t>不同投标人的投标文件载明的项目管理成员或者联系人员为同一人；</w:t>
      </w:r>
    </w:p>
    <w:p>
      <w:pPr>
        <w:pStyle w:val="42"/>
        <w:bidi w:val="0"/>
        <w:rPr>
          <w:rFonts w:hint="eastAsia"/>
        </w:rPr>
      </w:pPr>
      <w:r>
        <w:rPr>
          <w:rFonts w:hint="eastAsia"/>
          <w:lang w:val="en-US" w:eastAsia="zh-CN"/>
        </w:rPr>
        <w:t>4.</w:t>
      </w:r>
      <w:r>
        <w:rPr>
          <w:rFonts w:hint="eastAsia"/>
        </w:rPr>
        <w:t>不同投标人的投标文件异常一致或者投标报价呈规律性差异；</w:t>
      </w:r>
    </w:p>
    <w:p>
      <w:pPr>
        <w:pStyle w:val="42"/>
        <w:bidi w:val="0"/>
        <w:rPr>
          <w:rFonts w:hint="eastAsia"/>
        </w:rPr>
      </w:pPr>
      <w:r>
        <w:rPr>
          <w:rFonts w:hint="eastAsia"/>
          <w:lang w:val="en-US" w:eastAsia="zh-CN"/>
        </w:rPr>
        <w:t>5.</w:t>
      </w:r>
      <w:r>
        <w:rPr>
          <w:rFonts w:hint="eastAsia"/>
        </w:rPr>
        <w:t>不同投标人的投标文件相互混装；</w:t>
      </w:r>
    </w:p>
    <w:p>
      <w:pPr>
        <w:pStyle w:val="42"/>
        <w:bidi w:val="0"/>
        <w:rPr>
          <w:rFonts w:hint="eastAsia"/>
        </w:rPr>
      </w:pPr>
      <w:r>
        <w:rPr>
          <w:rFonts w:hint="eastAsia"/>
          <w:lang w:val="en-US" w:eastAsia="zh-CN"/>
        </w:rPr>
        <w:t>6.</w:t>
      </w:r>
      <w:r>
        <w:rPr>
          <w:rFonts w:hint="eastAsia"/>
        </w:rPr>
        <w:t>不同投标人的投标保证金从同一单位或者个人的账户转出。</w:t>
      </w:r>
    </w:p>
    <w:p>
      <w:pPr>
        <w:pStyle w:val="45"/>
        <w:numPr>
          <w:ilvl w:val="2"/>
          <w:numId w:val="15"/>
        </w:numPr>
        <w:bidi w:val="0"/>
        <w:rPr>
          <w:rFonts w:hint="eastAsia"/>
          <w:lang w:val="en-US" w:eastAsia="zh-CN"/>
        </w:rPr>
      </w:pPr>
      <w:bookmarkStart w:id="792" w:name="_Toc24550"/>
      <w:bookmarkStart w:id="793" w:name="_Toc10983"/>
      <w:bookmarkStart w:id="794" w:name="_Toc17038"/>
      <w:bookmarkStart w:id="795" w:name="_Toc32334"/>
      <w:bookmarkStart w:id="796" w:name="_Toc22192"/>
      <w:r>
        <w:rPr>
          <w:rFonts w:hint="eastAsia"/>
          <w:lang w:val="en-US" w:eastAsia="zh-CN"/>
        </w:rPr>
        <w:t>投标人信用信息查询</w:t>
      </w:r>
      <w:bookmarkEnd w:id="792"/>
      <w:bookmarkEnd w:id="793"/>
      <w:bookmarkEnd w:id="794"/>
      <w:bookmarkEnd w:id="795"/>
      <w:bookmarkEnd w:id="796"/>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1.投标人信用信息查询渠道</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rPr>
      </w:pPr>
      <w:r>
        <w:rPr>
          <w:rFonts w:hint="eastAsia"/>
        </w:rPr>
        <w:t>“信用中国”网站(www.creditchina.gov.cn)、</w:t>
      </w:r>
      <w:r>
        <w:rPr>
          <w:rFonts w:hint="eastAsia"/>
          <w:lang w:eastAsia="zh-CN"/>
        </w:rPr>
        <w:t>“</w:t>
      </w:r>
      <w:r>
        <w:rPr>
          <w:rFonts w:hint="eastAsia"/>
        </w:rPr>
        <w:t>中国政府采购网</w:t>
      </w:r>
      <w:r>
        <w:rPr>
          <w:rFonts w:hint="eastAsia"/>
          <w:lang w:eastAsia="zh-CN"/>
        </w:rPr>
        <w:t>”</w:t>
      </w:r>
      <w:r>
        <w:rPr>
          <w:rFonts w:hint="eastAsia"/>
        </w:rPr>
        <w:t>(www.ccgp.gov.cn)等。</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2.投标人信用信息查询截止时点</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信用信息查询在资格审查阶段完成。</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3.投标人信用信息查询记录和证据留存的具体方式</w:t>
      </w:r>
    </w:p>
    <w:p>
      <w:pPr>
        <w:pStyle w:val="42"/>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4.投标人信用信息的使用：</w:t>
      </w:r>
      <w:r>
        <w:rPr>
          <w:rFonts w:hint="eastAsia"/>
        </w:rPr>
        <w:t>凡被列入失信被执行人、重大税收违法案件当事人名单、政府采购严重违法失信行为记录名单的，视为存在不良信用记录，参与本项目的将被拒绝</w:t>
      </w:r>
      <w:r>
        <w:rPr>
          <w:rFonts w:hint="eastAsia"/>
          <w:lang w:val="en-US" w:eastAsia="zh-CN"/>
        </w:rPr>
        <w:t>(以联合体形式参加本项目采购活动，联合体成员存在不良信用记录的，视同联合体存在不良信用记录)。</w:t>
      </w:r>
    </w:p>
    <w:p>
      <w:pPr>
        <w:pStyle w:val="45"/>
        <w:numPr>
          <w:ilvl w:val="2"/>
          <w:numId w:val="15"/>
        </w:numPr>
        <w:bidi w:val="0"/>
        <w:rPr>
          <w:rFonts w:hint="eastAsia"/>
          <w:lang w:val="en-US" w:eastAsia="zh-CN"/>
        </w:rPr>
      </w:pPr>
      <w:bookmarkStart w:id="797" w:name="_Toc17254"/>
      <w:r>
        <w:rPr>
          <w:rFonts w:hint="eastAsia"/>
          <w:lang w:val="en-US" w:eastAsia="zh-CN"/>
        </w:rPr>
        <w:t>解释说明</w:t>
      </w:r>
      <w:bookmarkEnd w:id="797"/>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招标文件</w:t>
      </w:r>
      <w:r>
        <w:rPr>
          <w:rFonts w:hint="eastAsia"/>
        </w:rPr>
        <w:t>中作为实质性要求的内容，除明确要求</w:t>
      </w:r>
      <w:r>
        <w:rPr>
          <w:rFonts w:hint="eastAsia"/>
          <w:lang w:val="en-US" w:eastAsia="zh-CN"/>
        </w:rPr>
        <w:t>需在投标时</w:t>
      </w:r>
      <w:r>
        <w:rPr>
          <w:rFonts w:hint="eastAsia"/>
        </w:rPr>
        <w:t>提供承诺函等证明材料的外，采购人或采购代理机构或评标委员会在评审时，仅对投标文件是否违背实质性要求进行审查</w:t>
      </w:r>
      <w:r>
        <w:rPr>
          <w:rFonts w:hint="eastAsia"/>
          <w:lang w:eastAsia="zh-CN"/>
        </w:rPr>
        <w:t>，</w:t>
      </w:r>
      <w:r>
        <w:rPr>
          <w:rFonts w:hint="eastAsia"/>
          <w:lang w:val="en-US" w:eastAsia="zh-CN"/>
        </w:rPr>
        <w:t>如该项未</w:t>
      </w:r>
      <w:r>
        <w:rPr>
          <w:rFonts w:hint="eastAsia"/>
        </w:rPr>
        <w:t>违背实质性</w:t>
      </w:r>
      <w:r>
        <w:rPr>
          <w:rFonts w:hint="eastAsia"/>
          <w:lang w:val="en-US" w:eastAsia="zh-CN"/>
        </w:rPr>
        <w:t>要求，视为满足实质性要求</w:t>
      </w:r>
      <w:r>
        <w:rPr>
          <w:rFonts w:hint="eastAsia"/>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2.</w:t>
      </w:r>
      <w:r>
        <w:rPr>
          <w:rFonts w:hint="eastAsia"/>
        </w:rPr>
        <w:t>本招标文件中所引</w:t>
      </w:r>
      <w:r>
        <w:rPr>
          <w:rFonts w:hint="eastAsia"/>
          <w:lang w:val="en-US" w:eastAsia="zh-CN"/>
        </w:rPr>
        <w:t>用的</w:t>
      </w:r>
      <w:r>
        <w:rPr>
          <w:rFonts w:hint="eastAsia"/>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国家或行业主管部门对供应商和采购产品的技术标准、质量标准和资格资质条件等有强制性规定的，必须符合其要求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2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28"/>
        <w:numPr>
          <w:ilvl w:val="1"/>
          <w:numId w:val="0"/>
        </w:numPr>
        <w:bidi w:val="0"/>
        <w:ind w:leftChars="200"/>
      </w:pPr>
    </w:p>
    <w:p>
      <w:pPr>
        <w:pStyle w:val="44"/>
        <w:numPr>
          <w:ilvl w:val="0"/>
          <w:numId w:val="9"/>
        </w:numPr>
        <w:bidi w:val="0"/>
        <w:rPr>
          <w:rFonts w:hint="eastAsia"/>
        </w:rPr>
      </w:pPr>
      <w:r>
        <w:rPr>
          <w:rFonts w:hint="eastAsia"/>
        </w:rPr>
        <w:br w:type="page"/>
      </w:r>
      <w:bookmarkEnd w:id="790"/>
      <w:bookmarkStart w:id="798" w:name="_Toc25961"/>
      <w:bookmarkStart w:id="799" w:name="_Toc31402"/>
      <w:bookmarkStart w:id="800" w:name="_Toc4206"/>
      <w:bookmarkStart w:id="801" w:name="_Toc29575"/>
      <w:bookmarkStart w:id="802" w:name="_Toc28940"/>
      <w:r>
        <w:rPr>
          <w:rFonts w:hint="eastAsia"/>
        </w:rPr>
        <w:t>投标文件格式</w:t>
      </w:r>
      <w:bookmarkEnd w:id="798"/>
      <w:bookmarkEnd w:id="799"/>
      <w:bookmarkEnd w:id="800"/>
      <w:bookmarkEnd w:id="801"/>
      <w:bookmarkEnd w:id="802"/>
    </w:p>
    <w:p>
      <w:pPr>
        <w:pStyle w:val="46"/>
        <w:bidi w:val="0"/>
        <w:rPr>
          <w:rFonts w:hint="eastAsia"/>
        </w:rPr>
      </w:pPr>
      <w:bookmarkStart w:id="803" w:name="_Toc294688711"/>
      <w:bookmarkStart w:id="804" w:name="_Toc182759327"/>
      <w:bookmarkStart w:id="805" w:name="_Toc211218954"/>
      <w:bookmarkStart w:id="806" w:name="_Toc294701519"/>
      <w:bookmarkStart w:id="807" w:name="_Toc439161746"/>
      <w:bookmarkStart w:id="808" w:name="_Toc182629023"/>
      <w:bookmarkStart w:id="809" w:name="_Toc16460"/>
      <w:bookmarkStart w:id="810" w:name="_Toc287367101"/>
      <w:bookmarkStart w:id="811" w:name="_Toc295978802"/>
      <w:bookmarkStart w:id="812" w:name="_Toc316462354"/>
      <w:r>
        <w:rPr>
          <w:rFonts w:hint="eastAsia"/>
        </w:rPr>
        <w:t>一、本章所制</w:t>
      </w:r>
      <w:r>
        <w:rPr>
          <w:rFonts w:hint="eastAsia"/>
          <w:lang w:val="en-US" w:eastAsia="zh-CN"/>
        </w:rPr>
        <w:t>投标</w:t>
      </w:r>
      <w:r>
        <w:rPr>
          <w:rFonts w:hint="eastAsia"/>
        </w:rPr>
        <w:t>文件格式，除格式中明确将该格式作为实质性要求的，一律不具有强制性。</w:t>
      </w:r>
    </w:p>
    <w:p>
      <w:pPr>
        <w:pStyle w:val="46"/>
        <w:bidi w:val="0"/>
        <w:rPr>
          <w:rFonts w:hint="eastAsia"/>
        </w:rPr>
      </w:pPr>
      <w:r>
        <w:rPr>
          <w:rFonts w:hint="eastAsia"/>
        </w:rPr>
        <w:t>二、本章所制</w:t>
      </w:r>
      <w:r>
        <w:rPr>
          <w:rFonts w:hint="eastAsia"/>
          <w:lang w:val="en-US" w:eastAsia="zh-CN"/>
        </w:rPr>
        <w:t>投标</w:t>
      </w:r>
      <w:r>
        <w:rPr>
          <w:rFonts w:hint="eastAsia"/>
        </w:rPr>
        <w:t>文件格式有关表格中的备注栏，由</w:t>
      </w:r>
      <w:r>
        <w:rPr>
          <w:rFonts w:hint="eastAsia"/>
          <w:lang w:val="en-US" w:eastAsia="zh-CN"/>
        </w:rPr>
        <w:t>投标人</w:t>
      </w:r>
      <w:r>
        <w:rPr>
          <w:rFonts w:hint="eastAsia"/>
        </w:rPr>
        <w:t>根据自身</w:t>
      </w:r>
      <w:r>
        <w:rPr>
          <w:rFonts w:hint="eastAsia"/>
          <w:lang w:val="en-US" w:eastAsia="zh-CN"/>
        </w:rPr>
        <w:t>投标</w:t>
      </w:r>
      <w:r>
        <w:rPr>
          <w:rFonts w:hint="eastAsia"/>
        </w:rPr>
        <w:t>情况作解释性说明，不作为必填项。</w:t>
      </w:r>
    </w:p>
    <w:p>
      <w:pPr>
        <w:pStyle w:val="46"/>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投标</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46"/>
        <w:bidi w:val="0"/>
        <w:rPr>
          <w:rFonts w:hint="eastAsia"/>
        </w:rPr>
      </w:pPr>
      <w:r>
        <w:rPr>
          <w:rFonts w:hint="eastAsia"/>
          <w:lang w:val="en-US" w:eastAsia="zh-CN"/>
        </w:rPr>
        <w:t>四</w:t>
      </w:r>
      <w:r>
        <w:rPr>
          <w:rFonts w:hint="eastAsia"/>
        </w:rPr>
        <w:t>、本章所制</w:t>
      </w:r>
      <w:r>
        <w:rPr>
          <w:rFonts w:hint="eastAsia"/>
          <w:lang w:val="en-US" w:eastAsia="zh-CN"/>
        </w:rPr>
        <w:t>投标</w:t>
      </w:r>
      <w:r>
        <w:rPr>
          <w:rFonts w:hint="eastAsia"/>
        </w:rPr>
        <w:t>文件格式中需要填写的相关内容事项，可能会与本采购项目无关，在不改变</w:t>
      </w:r>
      <w:r>
        <w:rPr>
          <w:rFonts w:hint="eastAsia"/>
          <w:lang w:val="en-US" w:eastAsia="zh-CN"/>
        </w:rPr>
        <w:t>投标文件</w:t>
      </w:r>
      <w:r>
        <w:rPr>
          <w:rFonts w:hint="eastAsia"/>
        </w:rPr>
        <w:t>原义、不影响本项目采购需求的情况下，</w:t>
      </w:r>
      <w:r>
        <w:rPr>
          <w:rFonts w:hint="eastAsia"/>
          <w:lang w:val="en-US" w:eastAsia="zh-CN"/>
        </w:rPr>
        <w:t>投标人</w:t>
      </w:r>
      <w:r>
        <w:rPr>
          <w:rFonts w:hint="eastAsia"/>
        </w:rPr>
        <w:t>可以不予填写，但应当注明。</w:t>
      </w:r>
    </w:p>
    <w:p>
      <w:pPr>
        <w:pStyle w:val="38"/>
        <w:bidi w:val="0"/>
        <w:rPr>
          <w:rFonts w:hint="eastAsia"/>
        </w:rPr>
      </w:pPr>
      <w:r>
        <w:rPr>
          <w:rFonts w:hint="eastAsia"/>
        </w:rPr>
        <w:br w:type="page"/>
      </w:r>
    </w:p>
    <w:p>
      <w:pPr>
        <w:pStyle w:val="29"/>
        <w:bidi w:val="0"/>
        <w:rPr>
          <w:rFonts w:hint="eastAsia"/>
        </w:rPr>
      </w:pPr>
      <w:r>
        <w:rPr>
          <w:rFonts w:hint="eastAsia"/>
        </w:rPr>
        <w:t>附件：密封袋的格式</w:t>
      </w:r>
    </w:p>
    <w:p>
      <w:pPr>
        <w:pStyle w:val="29"/>
        <w:bidi w:val="0"/>
        <w:rPr>
          <w:rFonts w:hint="eastAsia"/>
        </w:rPr>
      </w:pPr>
    </w:p>
    <w:p>
      <w:pPr>
        <w:pStyle w:val="29"/>
        <w:bidi w:val="0"/>
        <w:rPr>
          <w:rFonts w:hint="eastAsia"/>
        </w:rPr>
      </w:pPr>
    </w:p>
    <w:p>
      <w:pPr>
        <w:pStyle w:val="29"/>
        <w:bidi w:val="0"/>
        <w:rPr>
          <w:rFonts w:hint="eastAsia"/>
        </w:rPr>
      </w:pPr>
    </w:p>
    <w:tbl>
      <w:tblPr>
        <w:tblStyle w:val="1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项目编号：</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bidi w:val="0"/>
              <w:rPr>
                <w:rFonts w:hint="eastAsia"/>
              </w:rPr>
            </w:pPr>
          </w:p>
          <w:p>
            <w:pPr>
              <w:pStyle w:val="29"/>
              <w:bidi w:val="0"/>
              <w:jc w:val="center"/>
              <w:rPr>
                <w:rFonts w:hint="eastAsia"/>
                <w:b/>
                <w:bCs/>
                <w:sz w:val="32"/>
                <w:szCs w:val="32"/>
              </w:rPr>
            </w:pPr>
            <w:r>
              <w:rPr>
                <w:rFonts w:hint="eastAsia"/>
                <w:b/>
                <w:bCs/>
                <w:sz w:val="32"/>
                <w:szCs w:val="32"/>
                <w:lang w:eastAsia="zh-CN"/>
              </w:rPr>
              <w:t>资格、资质性及其他类似效力投标文件</w:t>
            </w:r>
            <w:r>
              <w:rPr>
                <w:rFonts w:hint="eastAsia"/>
                <w:b/>
                <w:bCs/>
                <w:sz w:val="32"/>
                <w:szCs w:val="32"/>
                <w:lang w:val="en-US" w:eastAsia="zh-CN"/>
              </w:rPr>
              <w:t>/</w:t>
            </w:r>
            <w:r>
              <w:rPr>
                <w:rFonts w:hint="eastAsia"/>
                <w:b/>
                <w:bCs/>
                <w:sz w:val="32"/>
                <w:szCs w:val="32"/>
              </w:rPr>
              <w:t>其他</w:t>
            </w:r>
            <w:r>
              <w:rPr>
                <w:rFonts w:hint="eastAsia"/>
                <w:b/>
                <w:bCs/>
                <w:sz w:val="32"/>
                <w:szCs w:val="32"/>
                <w:lang w:val="en-US" w:eastAsia="zh-CN"/>
              </w:rPr>
              <w:t>投标</w:t>
            </w:r>
            <w:r>
              <w:rPr>
                <w:rFonts w:hint="eastAsia"/>
                <w:b/>
                <w:bCs/>
                <w:sz w:val="32"/>
                <w:szCs w:val="32"/>
              </w:rPr>
              <w:t>文件</w:t>
            </w:r>
          </w:p>
          <w:p>
            <w:pPr>
              <w:pStyle w:val="29"/>
              <w:bidi w:val="0"/>
              <w:jc w:val="center"/>
              <w:rPr>
                <w:rFonts w:hint="eastAsia"/>
                <w:b/>
                <w:bCs/>
                <w:sz w:val="32"/>
                <w:szCs w:val="32"/>
              </w:rPr>
            </w:pPr>
            <w:r>
              <w:rPr>
                <w:rFonts w:hint="eastAsia"/>
                <w:b/>
                <w:bCs/>
                <w:sz w:val="32"/>
                <w:szCs w:val="32"/>
                <w:lang w:val="en-US" w:eastAsia="zh-CN"/>
              </w:rPr>
              <w:t>/开标一览表</w:t>
            </w:r>
          </w:p>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投标人</w:t>
            </w:r>
            <w:r>
              <w:rPr>
                <w:rFonts w:hint="eastAsia"/>
              </w:rPr>
              <w:t>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投标日期</w:t>
            </w:r>
            <w:r>
              <w:rPr>
                <w:rFonts w:hint="eastAsia"/>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29"/>
              <w:bidi w:val="0"/>
              <w:rPr>
                <w:rFonts w:hint="eastAsia"/>
              </w:rPr>
            </w:pPr>
          </w:p>
        </w:tc>
      </w:tr>
    </w:tbl>
    <w:p>
      <w:pPr>
        <w:pStyle w:val="29"/>
        <w:bidi w:val="0"/>
        <w:rPr>
          <w:rFonts w:hint="eastAsia"/>
          <w:lang w:val="en-US" w:eastAsia="zh-CN"/>
        </w:rPr>
      </w:pPr>
      <w:bookmarkStart w:id="813" w:name="_Toc6994"/>
      <w:bookmarkStart w:id="814" w:name="_Toc11581"/>
      <w:r>
        <w:rPr>
          <w:rFonts w:hint="eastAsia"/>
          <w:lang w:val="en-US" w:eastAsia="zh-CN"/>
        </w:rPr>
        <w:br w:type="page"/>
      </w:r>
    </w:p>
    <w:p>
      <w:pPr>
        <w:pStyle w:val="29"/>
        <w:bidi w:val="0"/>
        <w:rPr>
          <w:rFonts w:hint="eastAsia"/>
          <w:lang w:val="en-US" w:eastAsia="zh-CN"/>
        </w:rPr>
      </w:pPr>
      <w:r>
        <w:rPr>
          <w:rFonts w:hint="eastAsia"/>
          <w:lang w:val="en-US" w:eastAsia="zh-CN"/>
        </w:rPr>
        <w:t>投标文件封面格式</w:t>
      </w:r>
      <w:bookmarkEnd w:id="803"/>
      <w:bookmarkEnd w:id="804"/>
      <w:bookmarkEnd w:id="805"/>
      <w:bookmarkEnd w:id="806"/>
      <w:bookmarkEnd w:id="807"/>
      <w:bookmarkEnd w:id="808"/>
      <w:bookmarkEnd w:id="809"/>
      <w:bookmarkEnd w:id="810"/>
      <w:bookmarkEnd w:id="811"/>
      <w:bookmarkEnd w:id="812"/>
      <w:bookmarkEnd w:id="813"/>
      <w:bookmarkEnd w:id="814"/>
    </w:p>
    <w:p>
      <w:pPr>
        <w:pStyle w:val="29"/>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29"/>
        <w:bidi w:val="0"/>
        <w:rPr>
          <w:rFonts w:hint="eastAsia"/>
        </w:rPr>
      </w:pPr>
    </w:p>
    <w:p>
      <w:pPr>
        <w:pStyle w:val="29"/>
        <w:bidi w:val="0"/>
        <w:rPr>
          <w:rFonts w:hint="eastAsia"/>
        </w:rPr>
      </w:pPr>
    </w:p>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资格、资质性及其他类似效力投标文件</w:t>
      </w:r>
    </w:p>
    <w:p>
      <w:pPr>
        <w:pStyle w:val="2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投标</w:t>
      </w:r>
      <w:r>
        <w:rPr>
          <w:rFonts w:hint="eastAsia"/>
          <w:b/>
          <w:bCs/>
          <w:sz w:val="48"/>
          <w:szCs w:val="48"/>
        </w:rPr>
        <w:t>文件</w:t>
      </w:r>
    </w:p>
    <w:p>
      <w:pPr>
        <w:pStyle w:val="29"/>
        <w:bidi w:val="0"/>
        <w:rPr>
          <w:rFonts w:hint="eastAsia"/>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2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8"/>
        <w:bidi w:val="0"/>
        <w:rPr>
          <w:rFonts w:hint="eastAsia"/>
        </w:rPr>
      </w:pPr>
      <w:bookmarkStart w:id="815" w:name="_Toc5306"/>
      <w:bookmarkStart w:id="816" w:name="_Toc11556"/>
      <w:bookmarkStart w:id="817" w:name="_Toc31011"/>
      <w:bookmarkStart w:id="818" w:name="_Toc5565"/>
      <w:r>
        <w:rPr>
          <w:rFonts w:hint="eastAsia"/>
        </w:rPr>
        <w:br w:type="page"/>
      </w:r>
    </w:p>
    <w:bookmarkEnd w:id="815"/>
    <w:bookmarkEnd w:id="816"/>
    <w:bookmarkEnd w:id="817"/>
    <w:bookmarkEnd w:id="818"/>
    <w:p>
      <w:pPr>
        <w:pStyle w:val="38"/>
        <w:bidi w:val="0"/>
        <w:rPr>
          <w:rFonts w:hint="eastAsia"/>
        </w:rPr>
      </w:pPr>
      <w:bookmarkStart w:id="819" w:name="_Toc15611"/>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lang w:val="en-US" w:eastAsia="zh-CN"/>
        </w:rPr>
      </w:pPr>
      <w:bookmarkStart w:id="820" w:name="_Toc24630"/>
    </w:p>
    <w:p>
      <w:pPr>
        <w:pStyle w:val="38"/>
        <w:bidi w:val="0"/>
        <w:rPr>
          <w:rFonts w:hint="eastAsia"/>
          <w:lang w:val="en-US" w:eastAsia="zh-CN"/>
        </w:rPr>
      </w:pPr>
    </w:p>
    <w:p>
      <w:pPr>
        <w:pStyle w:val="38"/>
        <w:bidi w:val="0"/>
        <w:rPr>
          <w:rFonts w:hint="eastAsia"/>
          <w:lang w:val="en-US" w:eastAsia="zh-CN"/>
        </w:rPr>
      </w:pPr>
    </w:p>
    <w:p>
      <w:pPr>
        <w:pStyle w:val="38"/>
        <w:bidi w:val="0"/>
        <w:rPr>
          <w:rFonts w:hint="eastAsia"/>
          <w:lang w:val="en-US" w:eastAsia="zh-CN"/>
        </w:rPr>
      </w:pPr>
    </w:p>
    <w:p>
      <w:pPr>
        <w:pStyle w:val="38"/>
        <w:bidi w:val="0"/>
        <w:rPr>
          <w:rFonts w:hint="eastAsia"/>
          <w:lang w:val="en-US" w:eastAsia="zh-CN"/>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821" w:name="_Toc13268"/>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投标</w:t>
      </w:r>
      <w:r>
        <w:rPr>
          <w:rFonts w:hint="eastAsia"/>
          <w:sz w:val="32"/>
          <w:szCs w:val="32"/>
        </w:rPr>
        <w:t>文件(格式)</w:t>
      </w:r>
      <w:bookmarkEnd w:id="819"/>
      <w:bookmarkEnd w:id="820"/>
      <w:bookmarkEnd w:id="821"/>
      <w:bookmarkStart w:id="822" w:name="_Toc16168"/>
      <w:bookmarkStart w:id="823" w:name="_Toc23537"/>
    </w:p>
    <w:p>
      <w:pPr>
        <w:pStyle w:val="38"/>
        <w:bidi w:val="0"/>
        <w:rPr>
          <w:rFonts w:hint="eastAsia"/>
        </w:rPr>
      </w:pPr>
      <w:r>
        <w:rPr>
          <w:rFonts w:hint="eastAsia"/>
        </w:rPr>
        <w:br w:type="page"/>
      </w:r>
      <w:bookmarkEnd w:id="822"/>
      <w:bookmarkEnd w:id="823"/>
      <w:bookmarkStart w:id="824" w:name="_Toc4996"/>
      <w:bookmarkStart w:id="825" w:name="_Toc26837"/>
    </w:p>
    <w:bookmarkEnd w:id="824"/>
    <w:bookmarkEnd w:id="825"/>
    <w:p>
      <w:pPr>
        <w:pStyle w:val="40"/>
        <w:numPr>
          <w:ilvl w:val="0"/>
          <w:numId w:val="16"/>
        </w:numPr>
        <w:bidi w:val="0"/>
        <w:ind w:left="0" w:leftChars="0" w:firstLine="0" w:firstLineChars="0"/>
        <w:rPr>
          <w:rFonts w:hint="eastAsia"/>
        </w:rPr>
      </w:pPr>
      <w:bookmarkStart w:id="826" w:name="_Toc17004"/>
      <w:bookmarkStart w:id="827" w:name="_Toc19390"/>
      <w:bookmarkStart w:id="828" w:name="_Toc15054"/>
      <w:bookmarkStart w:id="829" w:name="_Toc19166"/>
      <w:bookmarkStart w:id="830" w:name="_Toc4865"/>
      <w:r>
        <w:rPr>
          <w:rFonts w:hint="eastAsia"/>
        </w:rPr>
        <w:t>法定代表人</w:t>
      </w:r>
      <w:r>
        <w:rPr>
          <w:rFonts w:hint="eastAsia"/>
          <w:lang w:val="en-US" w:eastAsia="zh-CN"/>
        </w:rPr>
        <w:t>/单位负责人</w:t>
      </w:r>
      <w:r>
        <w:rPr>
          <w:rFonts w:hint="eastAsia"/>
        </w:rPr>
        <w:t>授权书</w:t>
      </w:r>
      <w:bookmarkEnd w:id="826"/>
      <w:bookmarkEnd w:id="827"/>
    </w:p>
    <w:p>
      <w:pPr>
        <w:pStyle w:val="38"/>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42"/>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投标</w:t>
      </w:r>
      <w:r>
        <w:rPr>
          <w:rFonts w:hint="eastAsia"/>
        </w:rPr>
        <w:t>活动的合法代表，以我方名义全权处理该项目有关</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42"/>
        <w:bidi w:val="0"/>
        <w:rPr>
          <w:rFonts w:hint="eastAsia"/>
        </w:rPr>
      </w:pPr>
      <w:r>
        <w:rPr>
          <w:rFonts w:hint="eastAsia"/>
        </w:rPr>
        <w:t>特此声明。</w:t>
      </w: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2"/>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42"/>
        <w:bidi w:val="0"/>
        <w:rPr>
          <w:rFonts w:hint="eastAsia"/>
        </w:rPr>
      </w:pPr>
      <w:r>
        <w:rPr>
          <w:rFonts w:hint="eastAsia"/>
          <w:lang w:val="en-US" w:eastAsia="zh-CN"/>
        </w:rPr>
        <w:t>投标</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38"/>
        <w:bidi w:val="0"/>
        <w:rPr>
          <w:rFonts w:hint="eastAsia"/>
        </w:rPr>
      </w:pPr>
    </w:p>
    <w:p>
      <w:pPr>
        <w:pStyle w:val="43"/>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投标</w:t>
      </w:r>
      <w:r>
        <w:rPr>
          <w:rFonts w:hint="eastAsia"/>
        </w:rPr>
        <w:t>，而授权代表参加</w:t>
      </w:r>
      <w:r>
        <w:rPr>
          <w:rFonts w:hint="eastAsia"/>
          <w:lang w:val="en-US" w:eastAsia="zh-CN"/>
        </w:rPr>
        <w:t>投标</w:t>
      </w:r>
      <w:r>
        <w:rPr>
          <w:rFonts w:hint="eastAsia"/>
        </w:rPr>
        <w:t>的适用。</w:t>
      </w:r>
    </w:p>
    <w:p>
      <w:pPr>
        <w:pStyle w:val="43"/>
        <w:bidi w:val="0"/>
      </w:pPr>
      <w:r>
        <w:rPr>
          <w:rFonts w:hint="eastAsia"/>
          <w:lang w:val="en-US" w:eastAsia="zh-CN"/>
        </w:rPr>
        <w:t>2.</w:t>
      </w:r>
      <w:r>
        <w:t>供应商为法人单位时提供“法定代表人授权书”，供应商为其他组织时提供“负责人授权书”，供应商为自然人时提供“自然人身份证明材料”。</w:t>
      </w:r>
    </w:p>
    <w:p>
      <w:pPr>
        <w:pStyle w:val="43"/>
        <w:bidi w:val="0"/>
      </w:pPr>
      <w:r>
        <w:rPr>
          <w:rFonts w:hint="eastAsia"/>
          <w:lang w:val="en-US" w:eastAsia="zh-CN"/>
        </w:rPr>
        <w:t>3.</w:t>
      </w:r>
      <w:r>
        <w:t>应附法定代表人/单位负责人身份证明材料复印件和授权代表身份证明材料复印件。</w:t>
      </w:r>
    </w:p>
    <w:p>
      <w:pPr>
        <w:pStyle w:val="43"/>
        <w:bidi w:val="0"/>
      </w:pPr>
      <w:r>
        <w:rPr>
          <w:rFonts w:hint="eastAsia"/>
          <w:lang w:val="en-US" w:eastAsia="zh-CN"/>
        </w:rPr>
        <w:t>4.</w:t>
      </w:r>
      <w:r>
        <w:t>身份证明材料包括居民身份证或户口本或军官证或护照等。</w:t>
      </w:r>
    </w:p>
    <w:p>
      <w:pPr>
        <w:pStyle w:val="43"/>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38"/>
        <w:bidi w:val="0"/>
        <w:rPr>
          <w:rFonts w:hint="eastAsia"/>
        </w:rPr>
      </w:pPr>
      <w:r>
        <w:rPr>
          <w:rFonts w:hint="eastAsia"/>
        </w:rPr>
        <w:br w:type="page"/>
      </w:r>
    </w:p>
    <w:p>
      <w:pPr>
        <w:pStyle w:val="40"/>
        <w:numPr>
          <w:ilvl w:val="0"/>
          <w:numId w:val="17"/>
        </w:numPr>
        <w:bidi w:val="0"/>
        <w:ind w:left="0" w:leftChars="0" w:firstLine="0" w:firstLineChars="0"/>
        <w:rPr>
          <w:rFonts w:hint="eastAsia"/>
          <w:lang w:val="en-US" w:eastAsia="zh-CN"/>
        </w:rPr>
      </w:pPr>
      <w:bookmarkStart w:id="831" w:name="_Toc22140"/>
      <w:bookmarkStart w:id="832" w:name="_Toc21430"/>
      <w:bookmarkStart w:id="833" w:name="_Toc5501"/>
      <w:bookmarkStart w:id="834" w:name="_Toc9243"/>
      <w:bookmarkStart w:id="835" w:name="_Toc9688"/>
      <w:bookmarkStart w:id="836" w:name="_Toc22763"/>
      <w:r>
        <w:rPr>
          <w:rFonts w:hint="eastAsia"/>
          <w:lang w:val="en-US" w:eastAsia="zh-CN"/>
        </w:rPr>
        <w:t>法定代表人/单位负责人证明书</w:t>
      </w:r>
      <w:bookmarkEnd w:id="831"/>
      <w:bookmarkEnd w:id="832"/>
      <w:bookmarkEnd w:id="833"/>
      <w:bookmarkEnd w:id="834"/>
      <w:bookmarkEnd w:id="835"/>
      <w:bookmarkEnd w:id="836"/>
    </w:p>
    <w:p>
      <w:pPr>
        <w:pStyle w:val="42"/>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2"/>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投标人</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)”的</w:t>
      </w:r>
      <w:r>
        <w:rPr>
          <w:rFonts w:hint="eastAsia"/>
          <w:lang w:val="en-US" w:eastAsia="zh-CN"/>
        </w:rPr>
        <w:t>投标</w:t>
      </w:r>
      <w:r>
        <w:rPr>
          <w:rFonts w:hint="eastAsia"/>
        </w:rPr>
        <w:t>活动、并参与项目的</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42"/>
        <w:bidi w:val="0"/>
        <w:rPr>
          <w:rFonts w:hint="eastAsia"/>
        </w:rPr>
      </w:pPr>
      <w:r>
        <w:rPr>
          <w:rFonts w:hint="eastAsia"/>
        </w:rPr>
        <w:t>特此证明。</w:t>
      </w: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42"/>
        <w:bidi w:val="0"/>
        <w:rPr>
          <w:rFonts w:hint="eastAsia"/>
        </w:rPr>
      </w:pPr>
      <w:r>
        <w:rPr>
          <w:rFonts w:hint="eastAsia"/>
          <w:lang w:val="en-US" w:eastAsia="zh-CN"/>
        </w:rPr>
        <w:t>投标人</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42"/>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42"/>
        <w:bidi w:val="0"/>
        <w:rPr>
          <w:rFonts w:hint="eastAsia"/>
          <w:u w:val="single"/>
        </w:rPr>
      </w:pPr>
      <w:r>
        <w:rPr>
          <w:rFonts w:hint="eastAsia"/>
          <w:lang w:val="en-US" w:eastAsia="zh-CN"/>
        </w:rPr>
        <w:t>投标</w:t>
      </w:r>
      <w:r>
        <w:rPr>
          <w:rFonts w:hint="eastAsia"/>
        </w:rPr>
        <w:t>日期：</w:t>
      </w:r>
      <w:r>
        <w:rPr>
          <w:rFonts w:hint="eastAsia"/>
          <w:u w:val="single"/>
          <w:lang w:val="en-US" w:eastAsia="zh-CN"/>
        </w:rPr>
        <w:t xml:space="preserve">            </w:t>
      </w:r>
      <w:r>
        <w:rPr>
          <w:rFonts w:hint="eastAsia"/>
          <w:u w:val="single"/>
        </w:rPr>
        <w:t xml:space="preserve"> </w:t>
      </w:r>
    </w:p>
    <w:p>
      <w:pPr>
        <w:pStyle w:val="42"/>
        <w:bidi w:val="0"/>
        <w:rPr>
          <w:rFonts w:hint="eastAsia"/>
        </w:rPr>
      </w:pPr>
    </w:p>
    <w:p>
      <w:pPr>
        <w:pStyle w:val="43"/>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投标</w:t>
      </w:r>
      <w:r>
        <w:rPr>
          <w:rFonts w:hint="eastAsia"/>
        </w:rPr>
        <w:t>时适用本证明书。</w:t>
      </w:r>
    </w:p>
    <w:p>
      <w:pPr>
        <w:pStyle w:val="43"/>
        <w:bidi w:val="0"/>
      </w:pPr>
      <w:r>
        <w:rPr>
          <w:rFonts w:hint="eastAsia"/>
          <w:lang w:val="en-US" w:eastAsia="zh-CN"/>
        </w:rPr>
        <w:t>2.</w:t>
      </w:r>
      <w:r>
        <w:t>应附法定代表人/单位负责人身份证明材料复印件。</w:t>
      </w:r>
    </w:p>
    <w:p>
      <w:pPr>
        <w:pStyle w:val="43"/>
        <w:bidi w:val="0"/>
      </w:pPr>
      <w:r>
        <w:rPr>
          <w:rFonts w:hint="eastAsia"/>
          <w:lang w:val="en-US" w:eastAsia="zh-CN"/>
        </w:rPr>
        <w:t>3.</w:t>
      </w:r>
      <w:r>
        <w:t>身份证明材料包括居民身份证或户口本或军官证或护照等。</w:t>
      </w:r>
    </w:p>
    <w:p>
      <w:pPr>
        <w:pStyle w:val="43"/>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0"/>
        <w:numPr>
          <w:ilvl w:val="0"/>
          <w:numId w:val="17"/>
        </w:numPr>
        <w:bidi w:val="0"/>
        <w:ind w:left="0" w:leftChars="0" w:firstLine="0" w:firstLineChars="0"/>
        <w:rPr>
          <w:rFonts w:hint="eastAsia"/>
          <w:lang w:val="en-US" w:eastAsia="zh-CN"/>
        </w:rPr>
      </w:pPr>
      <w:bookmarkStart w:id="837" w:name="_Toc22152"/>
      <w:bookmarkStart w:id="838" w:name="_Toc4499"/>
      <w:bookmarkStart w:id="839" w:name="_Toc28837"/>
      <w:bookmarkStart w:id="840" w:name="_Toc10998"/>
      <w:bookmarkStart w:id="841" w:name="_Toc28397"/>
      <w:bookmarkStart w:id="842" w:name="_Toc3822"/>
      <w:r>
        <w:rPr>
          <w:rFonts w:hint="eastAsia"/>
          <w:lang w:val="en-US" w:eastAsia="zh-CN"/>
        </w:rPr>
        <w:t>具有独立承担民事责任的能力的证明材料</w:t>
      </w:r>
      <w:bookmarkEnd w:id="837"/>
      <w:bookmarkEnd w:id="838"/>
      <w:bookmarkEnd w:id="839"/>
      <w:bookmarkEnd w:id="840"/>
    </w:p>
    <w:p>
      <w:pPr>
        <w:pStyle w:val="42"/>
        <w:bidi w:val="0"/>
        <w:rPr>
          <w:rFonts w:hint="eastAsia"/>
          <w:lang w:eastAsia="zh-CN"/>
        </w:rPr>
      </w:pPr>
      <w:r>
        <w:rPr>
          <w:rFonts w:hint="eastAsia"/>
        </w:rPr>
        <w:t>①</w:t>
      </w:r>
      <w:r>
        <w:rPr>
          <w:rFonts w:hint="eastAsia"/>
          <w:lang w:val="en-US" w:eastAsia="zh-CN"/>
        </w:rPr>
        <w:t>投标人</w:t>
      </w:r>
      <w:r>
        <w:rPr>
          <w:rFonts w:hint="eastAsia"/>
        </w:rPr>
        <w:t>若为企业法人：提供“营业执照”</w:t>
      </w:r>
      <w:r>
        <w:rPr>
          <w:rFonts w:hint="eastAsia"/>
          <w:lang w:val="en-US" w:eastAsia="zh-CN"/>
        </w:rPr>
        <w:t>副本复印件</w:t>
      </w:r>
      <w:r>
        <w:rPr>
          <w:rFonts w:hint="eastAsia"/>
        </w:rPr>
        <w:t>；未换证的提供“营业执照</w:t>
      </w:r>
      <w:r>
        <w:rPr>
          <w:rFonts w:hint="eastAsia"/>
          <w:lang w:val="en-US" w:eastAsia="zh-CN"/>
        </w:rPr>
        <w:t>副本</w:t>
      </w:r>
      <w:r>
        <w:rPr>
          <w:rFonts w:hint="eastAsia"/>
        </w:rPr>
        <w:t>、税务登记证</w:t>
      </w:r>
      <w:r>
        <w:rPr>
          <w:rFonts w:hint="eastAsia"/>
          <w:lang w:val="en-US" w:eastAsia="zh-CN"/>
        </w:rPr>
        <w:t>副本</w:t>
      </w:r>
      <w:r>
        <w:rPr>
          <w:rFonts w:hint="eastAsia"/>
        </w:rPr>
        <w:t>、组织机构代码证</w:t>
      </w:r>
      <w:r>
        <w:rPr>
          <w:rFonts w:hint="eastAsia"/>
          <w:lang w:val="en-US" w:eastAsia="zh-CN"/>
        </w:rPr>
        <w:t>副本</w:t>
      </w:r>
      <w:r>
        <w:rPr>
          <w:rFonts w:hint="eastAsia"/>
        </w:rPr>
        <w:t>”</w:t>
      </w:r>
      <w:r>
        <w:rPr>
          <w:rFonts w:hint="eastAsia"/>
          <w:lang w:val="en-US" w:eastAsia="zh-CN"/>
        </w:rPr>
        <w:t>复印件</w:t>
      </w:r>
      <w:r>
        <w:rPr>
          <w:rFonts w:hint="eastAsia"/>
        </w:rPr>
        <w:t>；②若为事业法人：提供“统一社会信用代码法人登记证书”</w:t>
      </w:r>
      <w:r>
        <w:rPr>
          <w:rFonts w:hint="eastAsia"/>
          <w:lang w:val="en-US" w:eastAsia="zh-CN"/>
        </w:rPr>
        <w:t>复印件</w:t>
      </w:r>
      <w:r>
        <w:rPr>
          <w:rFonts w:hint="eastAsia"/>
        </w:rPr>
        <w:t>；未换证的提交“事业法人登记证书、组织机构代码证”</w:t>
      </w:r>
      <w:r>
        <w:rPr>
          <w:rFonts w:hint="eastAsia"/>
          <w:lang w:val="en-US" w:eastAsia="zh-CN"/>
        </w:rPr>
        <w:t>复印件</w:t>
      </w:r>
      <w:r>
        <w:rPr>
          <w:rFonts w:hint="eastAsia"/>
        </w:rPr>
        <w:t>；③若为其他组织：提供“对应主管部门颁发的准许执业证明文件或营业执照</w:t>
      </w:r>
      <w:r>
        <w:rPr>
          <w:rFonts w:hint="eastAsia"/>
          <w:lang w:val="en-US" w:eastAsia="zh-CN"/>
        </w:rPr>
        <w:t>副本</w:t>
      </w:r>
      <w:r>
        <w:rPr>
          <w:rFonts w:hint="eastAsia"/>
        </w:rPr>
        <w:t>”</w:t>
      </w:r>
      <w:r>
        <w:rPr>
          <w:rFonts w:hint="eastAsia"/>
          <w:lang w:val="en-US" w:eastAsia="zh-CN"/>
        </w:rPr>
        <w:t>复印件</w:t>
      </w:r>
      <w:r>
        <w:rPr>
          <w:rFonts w:hint="eastAsia"/>
        </w:rPr>
        <w:t>；④若为自然人：提供“身份证明材料”</w:t>
      </w:r>
      <w:r>
        <w:rPr>
          <w:rFonts w:hint="eastAsia"/>
          <w:lang w:eastAsia="zh-CN"/>
        </w:rPr>
        <w:t>。</w:t>
      </w:r>
    </w:p>
    <w:bookmarkEnd w:id="841"/>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3"/>
        <w:bidi w:val="0"/>
        <w:rPr>
          <w:rFonts w:hint="eastAsia"/>
          <w:lang w:val="en-US" w:eastAsia="zh-CN"/>
        </w:rPr>
      </w:pPr>
      <w:r>
        <w:rPr>
          <w:rFonts w:hint="eastAsia"/>
          <w:lang w:val="en-US" w:eastAsia="zh-CN"/>
        </w:rPr>
        <w:t>2.</w:t>
      </w:r>
      <w:bookmarkEnd w:id="842"/>
      <w:r>
        <w:rPr>
          <w:rFonts w:hint="eastAsia"/>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38"/>
        <w:bidi w:val="0"/>
        <w:rPr>
          <w:rFonts w:hint="eastAsia"/>
          <w:lang w:val="en-US" w:eastAsia="zh-CN"/>
        </w:rPr>
      </w:pPr>
    </w:p>
    <w:p>
      <w:pPr>
        <w:pStyle w:val="40"/>
        <w:numPr>
          <w:ilvl w:val="0"/>
          <w:numId w:val="17"/>
        </w:numPr>
        <w:bidi w:val="0"/>
        <w:ind w:left="0" w:leftChars="0" w:firstLine="0" w:firstLineChars="0"/>
        <w:rPr>
          <w:rFonts w:hint="eastAsia"/>
          <w:lang w:val="en-US" w:eastAsia="zh-CN"/>
        </w:rPr>
      </w:pPr>
      <w:bookmarkStart w:id="843" w:name="_Toc29937"/>
      <w:bookmarkStart w:id="844" w:name="_Toc28024"/>
      <w:bookmarkStart w:id="845" w:name="_Toc3600"/>
      <w:bookmarkStart w:id="846" w:name="_Toc27200"/>
      <w:bookmarkStart w:id="847" w:name="_Toc14566"/>
      <w:r>
        <w:rPr>
          <w:rFonts w:hint="eastAsia"/>
          <w:lang w:val="en-US" w:eastAsia="zh-CN"/>
        </w:rPr>
        <w:t>投标人具有良好的商业信誉和健全的财务会计制度的证明材料</w:t>
      </w:r>
      <w:bookmarkEnd w:id="843"/>
      <w:bookmarkEnd w:id="844"/>
      <w:bookmarkEnd w:id="845"/>
      <w:bookmarkEnd w:id="846"/>
    </w:p>
    <w:bookmarkEnd w:id="847"/>
    <w:p>
      <w:pPr>
        <w:pStyle w:val="42"/>
        <w:bidi w:val="0"/>
        <w:rPr>
          <w:rFonts w:hint="eastAsia"/>
          <w:lang w:val="en-US" w:eastAsia="zh-CN"/>
        </w:rPr>
      </w:pPr>
      <w:bookmarkStart w:id="848" w:name="_Toc17744"/>
      <w:bookmarkStart w:id="849" w:name="_Toc19866"/>
      <w:bookmarkStart w:id="850" w:name="_Toc5443"/>
      <w:r>
        <w:rPr>
          <w:rFonts w:hint="eastAsia"/>
          <w:lang w:val="en-US" w:eastAsia="zh-CN"/>
        </w:rPr>
        <w:t>1.投标人具有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lang w:val="en-US" w:eastAsia="zh-CN"/>
        </w:rPr>
      </w:pPr>
      <w:r>
        <w:rPr>
          <w:rFonts w:hint="eastAsia"/>
          <w:lang w:val="en-US" w:eastAsia="zh-CN"/>
        </w:rPr>
        <w:t>2.投标人具有健全的财务会计制度的证明材料；</w:t>
      </w:r>
    </w:p>
    <w:p>
      <w:pPr>
        <w:pStyle w:val="42"/>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(2)投标人提供2020年度投标人内部的财务报表复印件(至少包含资产负债表)；</w:t>
      </w:r>
    </w:p>
    <w:p>
      <w:pPr>
        <w:pStyle w:val="42"/>
        <w:bidi w:val="0"/>
        <w:rPr>
          <w:rFonts w:hint="eastAsia"/>
          <w:lang w:val="en-US" w:eastAsia="zh-CN"/>
        </w:rPr>
      </w:pPr>
      <w:r>
        <w:rPr>
          <w:rFonts w:hint="eastAsia"/>
          <w:lang w:val="en-US" w:eastAsia="zh-CN"/>
        </w:rPr>
        <w:t>(3)投标人提供投标文件递交截止日前一年内银行为其出具的资信证明复印件；</w:t>
      </w:r>
    </w:p>
    <w:p>
      <w:pPr>
        <w:pStyle w:val="42"/>
        <w:bidi w:val="0"/>
        <w:rPr>
          <w:rFonts w:hint="eastAsia"/>
          <w:lang w:val="en-US" w:eastAsia="zh-CN"/>
        </w:rPr>
      </w:pPr>
      <w:r>
        <w:rPr>
          <w:rFonts w:hint="eastAsia"/>
          <w:lang w:val="en-US" w:eastAsia="zh-CN"/>
        </w:rPr>
        <w:t>(4)投标人注册时间截至投标文件递交截止日不足一年的，可提供公司章程复印件；</w:t>
      </w:r>
    </w:p>
    <w:p>
      <w:pPr>
        <w:pStyle w:val="42"/>
        <w:bidi w:val="0"/>
        <w:rPr>
          <w:rFonts w:hint="default"/>
          <w:lang w:val="en-US" w:eastAsia="zh-CN"/>
        </w:rPr>
      </w:pPr>
      <w:r>
        <w:rPr>
          <w:rFonts w:hint="eastAsia"/>
          <w:lang w:val="en-US" w:eastAsia="zh-CN"/>
        </w:rPr>
        <w:t>(5)提供具有健全的财务会计制度的承诺函。</w:t>
      </w:r>
    </w:p>
    <w:p>
      <w:pPr>
        <w:pStyle w:val="43"/>
        <w:bidi w:val="0"/>
        <w:rPr>
          <w:rFonts w:hint="eastAsia"/>
          <w:lang w:val="en-US" w:eastAsia="zh-CN"/>
        </w:rPr>
      </w:pPr>
      <w:r>
        <w:rPr>
          <w:rFonts w:hint="eastAsia"/>
          <w:b/>
          <w:bCs/>
          <w:lang w:val="en-US" w:eastAsia="zh-CN"/>
        </w:rPr>
        <w:t>注：具有健全的财务会计制度的证明材料中第(1)-(5)项具有同等的投标效力，投标人可根据自身实际情况选择提供其中任意一项。</w:t>
      </w:r>
    </w:p>
    <w:p>
      <w:pPr>
        <w:pStyle w:val="40"/>
        <w:numPr>
          <w:ilvl w:val="0"/>
          <w:numId w:val="17"/>
        </w:numPr>
        <w:bidi w:val="0"/>
        <w:ind w:left="0" w:leftChars="0" w:firstLine="0" w:firstLineChars="0"/>
        <w:rPr>
          <w:rFonts w:hint="eastAsia"/>
          <w:lang w:val="en-US" w:eastAsia="zh-CN"/>
        </w:rPr>
      </w:pPr>
      <w:bookmarkStart w:id="851" w:name="_Toc19365"/>
      <w:bookmarkStart w:id="852" w:name="_Toc11968"/>
      <w:r>
        <w:rPr>
          <w:rFonts w:hint="eastAsia"/>
          <w:lang w:val="en-US" w:eastAsia="zh-CN"/>
        </w:rPr>
        <w:t>投标人具有依法缴纳税收和社会保障资金的良好记录的证明材料</w:t>
      </w:r>
      <w:bookmarkEnd w:id="848"/>
      <w:bookmarkEnd w:id="849"/>
      <w:bookmarkEnd w:id="851"/>
      <w:bookmarkEnd w:id="852"/>
    </w:p>
    <w:bookmarkEnd w:id="850"/>
    <w:p>
      <w:pPr>
        <w:pStyle w:val="42"/>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38"/>
        <w:bidi w:val="0"/>
        <w:rPr>
          <w:rFonts w:hint="eastAsia"/>
          <w:lang w:val="en-US" w:eastAsia="zh-CN"/>
        </w:rPr>
      </w:pPr>
      <w:r>
        <w:rPr>
          <w:rFonts w:hint="eastAsia"/>
          <w:lang w:val="en-US" w:eastAsia="zh-CN"/>
        </w:rPr>
        <w:br w:type="page"/>
      </w:r>
    </w:p>
    <w:p>
      <w:pPr>
        <w:pStyle w:val="40"/>
        <w:numPr>
          <w:ilvl w:val="0"/>
          <w:numId w:val="17"/>
        </w:numPr>
        <w:bidi w:val="0"/>
        <w:ind w:left="0" w:leftChars="0" w:firstLine="0" w:firstLineChars="0"/>
        <w:rPr>
          <w:rFonts w:hint="eastAsia"/>
          <w:lang w:val="en-US" w:eastAsia="zh-CN"/>
        </w:rPr>
      </w:pPr>
      <w:bookmarkStart w:id="853" w:name="_Toc14829"/>
      <w:bookmarkStart w:id="854" w:name="_Toc12890"/>
      <w:bookmarkStart w:id="855" w:name="_Toc15870"/>
      <w:bookmarkStart w:id="856" w:name="_Toc16336"/>
      <w:r>
        <w:rPr>
          <w:rFonts w:hint="eastAsia"/>
          <w:lang w:val="en-US" w:eastAsia="zh-CN"/>
        </w:rPr>
        <w:t>投标人具有履行合同所必需的设备和专业技术能力证明材料</w:t>
      </w:r>
      <w:bookmarkEnd w:id="853"/>
      <w:bookmarkEnd w:id="854"/>
      <w:bookmarkEnd w:id="855"/>
      <w:bookmarkEnd w:id="856"/>
    </w:p>
    <w:p>
      <w:pPr>
        <w:pStyle w:val="42"/>
        <w:bidi w:val="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38"/>
        <w:bidi w:val="0"/>
        <w:rPr>
          <w:rFonts w:hint="eastAsia"/>
          <w:lang w:val="en-US" w:eastAsia="zh-CN"/>
        </w:rPr>
      </w:pPr>
      <w:r>
        <w:rPr>
          <w:rFonts w:hint="eastAsia"/>
          <w:lang w:val="en-US" w:eastAsia="zh-CN"/>
        </w:rPr>
        <w:br w:type="page"/>
      </w:r>
    </w:p>
    <w:p>
      <w:pPr>
        <w:pStyle w:val="40"/>
        <w:numPr>
          <w:ilvl w:val="0"/>
          <w:numId w:val="17"/>
        </w:numPr>
        <w:bidi w:val="0"/>
        <w:ind w:left="0" w:leftChars="0" w:firstLine="0" w:firstLineChars="0"/>
        <w:rPr>
          <w:rFonts w:hint="eastAsia"/>
          <w:lang w:val="en-US" w:eastAsia="zh-CN"/>
        </w:rPr>
      </w:pPr>
      <w:bookmarkStart w:id="857" w:name="_Toc15917"/>
      <w:bookmarkStart w:id="858" w:name="_Toc9968"/>
      <w:bookmarkStart w:id="859" w:name="_Toc21379"/>
      <w:r>
        <w:rPr>
          <w:rFonts w:hint="eastAsia"/>
          <w:lang w:val="en-US" w:eastAsia="zh-CN"/>
        </w:rPr>
        <w:t>投标人参加政府采购活动前三年内，在经营活动中没有重大违法记录的证明材料</w:t>
      </w:r>
      <w:bookmarkEnd w:id="857"/>
      <w:bookmarkEnd w:id="858"/>
      <w:bookmarkEnd w:id="859"/>
    </w:p>
    <w:p>
      <w:pPr>
        <w:pStyle w:val="42"/>
        <w:bidi w:val="0"/>
        <w:rPr>
          <w:rFonts w:hint="eastAsia"/>
          <w:lang w:val="en-US" w:eastAsia="zh-CN"/>
        </w:rPr>
      </w:pPr>
      <w:bookmarkStart w:id="860" w:name="_Toc14299"/>
      <w:bookmarkStart w:id="861" w:name="_Toc9591"/>
      <w:r>
        <w:rPr>
          <w:rFonts w:hint="eastAsia"/>
          <w:lang w:val="en-US" w:eastAsia="zh-CN"/>
        </w:rPr>
        <w:t>投标人提供参加本次政府采购活动前三年内，在经营活动中没有重大违法记录的书面声明(成立不足三年的，从成立之日起计算)。</w:t>
      </w:r>
    </w:p>
    <w:p>
      <w:pPr>
        <w:pStyle w:val="43"/>
        <w:bidi w:val="0"/>
        <w:rPr>
          <w:rFonts w:hint="eastAsia"/>
          <w:lang w:val="en-US" w:eastAsia="zh-CN"/>
        </w:rPr>
      </w:pPr>
      <w:bookmarkStart w:id="862" w:name="_Toc26284"/>
      <w:bookmarkStart w:id="863" w:name="_Toc7540"/>
      <w:r>
        <w:rPr>
          <w:rFonts w:hint="eastAsia"/>
          <w:lang w:val="en-US" w:eastAsia="zh-CN"/>
        </w:rPr>
        <w:t>注：格式自拟，或参照《符合&lt;中华人民共和国政府采购法&gt;第二十二条规定的条件的承诺及声明函》的格式提供声明函。</w:t>
      </w:r>
    </w:p>
    <w:bookmarkEnd w:id="860"/>
    <w:bookmarkEnd w:id="861"/>
    <w:bookmarkEnd w:id="862"/>
    <w:bookmarkEnd w:id="863"/>
    <w:p>
      <w:pPr>
        <w:pStyle w:val="40"/>
        <w:numPr>
          <w:ilvl w:val="0"/>
          <w:numId w:val="17"/>
        </w:numPr>
        <w:bidi w:val="0"/>
        <w:ind w:left="0" w:leftChars="0" w:firstLine="0" w:firstLineChars="0"/>
        <w:rPr>
          <w:rFonts w:hint="eastAsia"/>
          <w:lang w:val="zh-CN" w:eastAsia="zh-CN"/>
        </w:rPr>
      </w:pPr>
      <w:bookmarkStart w:id="864" w:name="_Toc3840"/>
      <w:bookmarkStart w:id="865" w:name="_Toc17558"/>
      <w:bookmarkStart w:id="866" w:name="_Toc27034"/>
      <w:bookmarkStart w:id="867" w:name="_Toc30973"/>
      <w:bookmarkStart w:id="868" w:name="_Toc29042"/>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w:t>
      </w:r>
      <w:bookmarkEnd w:id="864"/>
      <w:bookmarkEnd w:id="865"/>
      <w:bookmarkEnd w:id="866"/>
      <w:r>
        <w:rPr>
          <w:rFonts w:hint="eastAsia"/>
          <w:lang w:val="en-US" w:eastAsia="zh-CN"/>
        </w:rPr>
        <w:t>承诺函</w:t>
      </w:r>
      <w:bookmarkEnd w:id="867"/>
      <w:bookmarkEnd w:id="868"/>
    </w:p>
    <w:p>
      <w:pPr>
        <w:pStyle w:val="38"/>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8"/>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42"/>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38"/>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38"/>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2"/>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42"/>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5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5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40"/>
        <w:numPr>
          <w:ilvl w:val="0"/>
          <w:numId w:val="17"/>
        </w:numPr>
        <w:bidi w:val="0"/>
        <w:ind w:left="0" w:leftChars="0" w:firstLine="0" w:firstLineChars="0"/>
        <w:rPr>
          <w:rFonts w:hint="eastAsia"/>
          <w:lang w:val="en-US" w:eastAsia="zh-CN"/>
        </w:rPr>
      </w:pPr>
      <w:bookmarkStart w:id="869" w:name="_Toc1829"/>
      <w:r>
        <w:rPr>
          <w:rFonts w:hint="eastAsia"/>
          <w:lang w:val="en-US" w:eastAsia="zh-CN"/>
        </w:rPr>
        <w:t>根据采购项目的特殊要求，供应商提供具有特定条件</w:t>
      </w:r>
      <w:bookmarkEnd w:id="828"/>
      <w:r>
        <w:rPr>
          <w:rFonts w:hint="eastAsia"/>
          <w:lang w:val="en-US" w:eastAsia="zh-CN"/>
        </w:rPr>
        <w:t>的证明材料</w:t>
      </w:r>
      <w:bookmarkEnd w:id="829"/>
      <w:bookmarkEnd w:id="830"/>
      <w:bookmarkEnd w:id="869"/>
    </w:p>
    <w:p>
      <w:pPr>
        <w:pStyle w:val="42"/>
        <w:bidi w:val="0"/>
        <w:rPr>
          <w:rFonts w:hint="eastAsia" w:eastAsia="宋体"/>
          <w:highlight w:val="yellow"/>
          <w:lang w:val="en-US" w:eastAsia="zh-CN"/>
        </w:rPr>
      </w:pPr>
      <w:r>
        <w:rPr>
          <w:rFonts w:hint="eastAsia"/>
        </w:rPr>
        <w:t>提供测绘行政主管部门核发的测绘乙级及以上资质</w:t>
      </w:r>
      <w:r>
        <w:rPr>
          <w:rFonts w:hint="eastAsia"/>
          <w:lang w:eastAsia="zh-CN"/>
        </w:rPr>
        <w:t>(</w:t>
      </w:r>
      <w:r>
        <w:rPr>
          <w:rFonts w:hint="eastAsia"/>
        </w:rPr>
        <w:t>专业范围至少包括地理信息系统工程</w:t>
      </w:r>
      <w:r>
        <w:rPr>
          <w:rFonts w:hint="eastAsia"/>
          <w:lang w:eastAsia="zh-CN"/>
        </w:rPr>
        <w:t>)</w:t>
      </w:r>
      <w:r>
        <w:rPr>
          <w:rFonts w:hint="eastAsia"/>
        </w:rPr>
        <w:t>证书复印件</w:t>
      </w:r>
      <w:r>
        <w:rPr>
          <w:rFonts w:hint="eastAsia"/>
          <w:lang w:eastAsia="zh-CN"/>
        </w:rPr>
        <w:t>。</w:t>
      </w:r>
    </w:p>
    <w:p>
      <w:pPr>
        <w:pStyle w:val="40"/>
        <w:numPr>
          <w:ilvl w:val="0"/>
          <w:numId w:val="17"/>
        </w:numPr>
        <w:bidi w:val="0"/>
        <w:ind w:left="0" w:leftChars="0" w:firstLine="0" w:firstLineChars="0"/>
        <w:rPr>
          <w:rFonts w:hint="eastAsia"/>
          <w:lang w:val="en-US" w:eastAsia="zh-CN"/>
        </w:rPr>
      </w:pPr>
      <w:bookmarkStart w:id="870" w:name="_Toc15708"/>
      <w:bookmarkStart w:id="871" w:name="_Toc21651"/>
      <w:bookmarkStart w:id="872" w:name="_Toc21855"/>
      <w:r>
        <w:rPr>
          <w:rFonts w:hint="eastAsia"/>
          <w:lang w:val="en-US" w:eastAsia="zh-CN"/>
        </w:rPr>
        <w:t>符合《中华人民共和国政府采购法》第二十二条规定的条件的承诺及声明函</w:t>
      </w:r>
      <w:bookmarkEnd w:id="870"/>
      <w:bookmarkEnd w:id="871"/>
      <w:bookmarkEnd w:id="872"/>
    </w:p>
    <w:p>
      <w:pPr>
        <w:pStyle w:val="38"/>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w:t>
      </w:r>
      <w:r>
        <w:rPr>
          <w:rFonts w:hint="eastAsia"/>
          <w:lang w:val="en-US" w:eastAsia="zh-CN"/>
        </w:rPr>
        <w:t>投标</w:t>
      </w:r>
      <w:r>
        <w:rPr>
          <w:rFonts w:hint="eastAsia"/>
        </w:rPr>
        <w:t>供应商，根据</w:t>
      </w:r>
      <w:r>
        <w:rPr>
          <w:rFonts w:hint="eastAsia"/>
          <w:lang w:val="en-US" w:eastAsia="zh-CN"/>
        </w:rPr>
        <w:t>招标</w:t>
      </w:r>
      <w:r>
        <w:rPr>
          <w:rFonts w:hint="eastAsia"/>
          <w:lang w:eastAsia="zh-CN"/>
        </w:rPr>
        <w:t>文件</w:t>
      </w:r>
      <w:r>
        <w:rPr>
          <w:rFonts w:hint="eastAsia"/>
        </w:rPr>
        <w:t>要求，现郑重承诺如下：</w:t>
      </w:r>
    </w:p>
    <w:p>
      <w:pPr>
        <w:pStyle w:val="31"/>
        <w:numPr>
          <w:ilvl w:val="2"/>
          <w:numId w:val="18"/>
        </w:numPr>
        <w:bidi w:val="0"/>
        <w:rPr>
          <w:rFonts w:hint="eastAsia"/>
        </w:rPr>
      </w:pPr>
      <w:r>
        <w:rPr>
          <w:rFonts w:hint="eastAsia"/>
        </w:rPr>
        <w:t xml:space="preserve">具有良好的商业信誉和健全的财务会计制度； </w:t>
      </w:r>
    </w:p>
    <w:p>
      <w:pPr>
        <w:pStyle w:val="31"/>
        <w:numPr>
          <w:ilvl w:val="2"/>
          <w:numId w:val="18"/>
        </w:numPr>
        <w:bidi w:val="0"/>
        <w:rPr>
          <w:rFonts w:hint="eastAsia"/>
          <w:highlight w:val="none"/>
        </w:rPr>
      </w:pPr>
      <w:r>
        <w:rPr>
          <w:rFonts w:hint="eastAsia"/>
        </w:rPr>
        <w:t>具有履</w:t>
      </w:r>
      <w:r>
        <w:rPr>
          <w:rFonts w:hint="eastAsia"/>
          <w:highlight w:val="none"/>
        </w:rPr>
        <w:t xml:space="preserve">行合同所必需的设备和专业技术能力； </w:t>
      </w:r>
    </w:p>
    <w:p>
      <w:pPr>
        <w:pStyle w:val="31"/>
        <w:numPr>
          <w:ilvl w:val="2"/>
          <w:numId w:val="18"/>
        </w:numPr>
        <w:bidi w:val="0"/>
        <w:rPr>
          <w:rFonts w:hint="eastAsia"/>
          <w:highlight w:val="none"/>
        </w:rPr>
      </w:pPr>
      <w:r>
        <w:rPr>
          <w:rFonts w:hint="eastAsia"/>
          <w:highlight w:val="none"/>
          <w:lang w:val="en-US" w:eastAsia="zh-CN"/>
        </w:rPr>
        <w:t>具</w:t>
      </w:r>
      <w:r>
        <w:rPr>
          <w:rFonts w:hint="eastAsia"/>
          <w:highlight w:val="none"/>
        </w:rPr>
        <w:t xml:space="preserve">有依法缴纳税收和社会保障资金的良好记录； </w:t>
      </w:r>
    </w:p>
    <w:p>
      <w:pPr>
        <w:pStyle w:val="31"/>
        <w:numPr>
          <w:ilvl w:val="2"/>
          <w:numId w:val="18"/>
        </w:numPr>
        <w:bidi w:val="0"/>
        <w:rPr>
          <w:rFonts w:hint="eastAsia"/>
          <w:highlight w:val="none"/>
        </w:rPr>
      </w:pPr>
      <w:r>
        <w:rPr>
          <w:rFonts w:hint="eastAsia"/>
          <w:highlight w:val="none"/>
        </w:rPr>
        <w:t>参加本次政府采购活动前三年内，在经营活动中没有重大违法记录(供应商成立不足三年的，从成立之日起计算)；</w:t>
      </w:r>
    </w:p>
    <w:p>
      <w:pPr>
        <w:pStyle w:val="31"/>
        <w:numPr>
          <w:ilvl w:val="2"/>
          <w:numId w:val="18"/>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42"/>
        <w:bidi w:val="0"/>
        <w:rPr>
          <w:rFonts w:hint="eastAsia"/>
        </w:rPr>
      </w:pPr>
      <w:r>
        <w:rPr>
          <w:rFonts w:hint="eastAsia"/>
          <w:highlight w:val="none"/>
        </w:rPr>
        <w:t>本公司对上述承诺的内容事项真实性</w:t>
      </w:r>
      <w:r>
        <w:rPr>
          <w:rFonts w:hint="eastAsia"/>
          <w:highlight w:val="none"/>
          <w:lang w:eastAsia="zh-CN"/>
        </w:rPr>
        <w:t>、</w:t>
      </w:r>
      <w:r>
        <w:rPr>
          <w:rFonts w:hint="eastAsia"/>
          <w:highlight w:val="none"/>
        </w:rPr>
        <w:t>合法</w:t>
      </w:r>
      <w:r>
        <w:rPr>
          <w:rFonts w:hint="eastAsia"/>
          <w:highlight w:val="none"/>
          <w:lang w:val="en-US" w:eastAsia="zh-CN"/>
        </w:rPr>
        <w:t>性</w:t>
      </w:r>
      <w:r>
        <w:rPr>
          <w:rFonts w:hint="eastAsia"/>
          <w:highlight w:val="none"/>
        </w:rPr>
        <w:t>负责。如经查实上述承诺的内容事项存在虚假，我公司</w:t>
      </w:r>
      <w:r>
        <w:rPr>
          <w:rFonts w:hint="eastAsia"/>
          <w:highlight w:val="none"/>
          <w:lang w:val="en-US" w:eastAsia="zh-CN"/>
        </w:rPr>
        <w:t>自愿</w:t>
      </w:r>
      <w:r>
        <w:rPr>
          <w:rFonts w:hint="eastAsia"/>
          <w:highlight w:val="none"/>
        </w:rPr>
        <w:t>接受以提供虚假材料</w:t>
      </w:r>
      <w:r>
        <w:rPr>
          <w:rFonts w:hint="eastAsia"/>
        </w:rPr>
        <w:t>谋取</w:t>
      </w:r>
      <w:r>
        <w:rPr>
          <w:rFonts w:hint="eastAsia"/>
          <w:lang w:val="en-US" w:eastAsia="zh-CN"/>
        </w:rPr>
        <w:t>中标所带来的所有</w:t>
      </w:r>
      <w:r>
        <w:rPr>
          <w:rFonts w:hint="eastAsia"/>
        </w:rPr>
        <w:t>法律责任。</w:t>
      </w:r>
    </w:p>
    <w:p>
      <w:pPr>
        <w:pStyle w:val="38"/>
        <w:bidi w:val="0"/>
        <w:rPr>
          <w:rFonts w:hint="eastAsia"/>
          <w:lang w:val="en-US" w:eastAsia="zh-CN"/>
        </w:rPr>
      </w:pPr>
    </w:p>
    <w:p>
      <w:pPr>
        <w:pStyle w:val="38"/>
        <w:bidi w:val="0"/>
        <w:rPr>
          <w:rFonts w:hint="eastAsia"/>
          <w:lang w:val="en-US" w:eastAsia="zh-CN"/>
        </w:rPr>
      </w:pPr>
    </w:p>
    <w:p>
      <w:pPr>
        <w:pStyle w:val="42"/>
        <w:bidi w:val="0"/>
        <w:rPr>
          <w:rFonts w:hint="eastAsia"/>
        </w:rPr>
      </w:pPr>
      <w:r>
        <w:rPr>
          <w:rFonts w:hint="eastAsia"/>
          <w:lang w:val="en-US" w:eastAsia="zh-CN"/>
        </w:rPr>
        <w:t>投标人</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投标</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43"/>
        <w:bidi w:val="0"/>
        <w:rPr>
          <w:rFonts w:hint="eastAsia"/>
          <w:lang w:val="en-US" w:eastAsia="zh-CN"/>
        </w:rPr>
      </w:pPr>
      <w:r>
        <w:rPr>
          <w:rFonts w:hint="eastAsia"/>
          <w:lang w:val="en-US" w:eastAsia="zh-CN"/>
        </w:rPr>
        <w:t>注：本部分所要求的承诺函可参照本格式或自拟格式填写均有效。</w:t>
      </w:r>
    </w:p>
    <w:p>
      <w:pPr>
        <w:pStyle w:val="38"/>
        <w:bidi w:val="0"/>
        <w:rPr>
          <w:rFonts w:hint="eastAsia"/>
          <w:lang w:val="en-US" w:eastAsia="zh-CN"/>
        </w:rPr>
      </w:pPr>
    </w:p>
    <w:p>
      <w:pPr>
        <w:pStyle w:val="40"/>
        <w:numPr>
          <w:ilvl w:val="0"/>
          <w:numId w:val="17"/>
        </w:numPr>
        <w:bidi w:val="0"/>
        <w:ind w:left="0" w:leftChars="0" w:firstLine="0" w:firstLineChars="0"/>
        <w:jc w:val="center"/>
        <w:rPr>
          <w:rFonts w:hint="eastAsia" w:ascii="宋体" w:hAnsi="仿宋" w:eastAsia="宋体" w:cs="仿宋"/>
          <w:b/>
          <w:kern w:val="0"/>
          <w:sz w:val="36"/>
          <w:szCs w:val="22"/>
          <w:lang w:val="zh-CN" w:bidi="zh-CN"/>
        </w:rPr>
      </w:pPr>
      <w:bookmarkStart w:id="873" w:name="_Toc10634"/>
      <w:r>
        <w:rPr>
          <w:rFonts w:hint="eastAsia" w:ascii="宋体" w:hAnsi="仿宋" w:eastAsia="宋体" w:cs="仿宋"/>
          <w:b/>
          <w:kern w:val="0"/>
          <w:sz w:val="36"/>
          <w:szCs w:val="22"/>
          <w:lang w:val="zh-CN" w:bidi="zh-CN"/>
        </w:rPr>
        <w:t>中小企业声明函（工程、服务）</w:t>
      </w:r>
      <w:bookmarkEnd w:id="873"/>
    </w:p>
    <w:p>
      <w:pPr>
        <w:widowControl w:val="0"/>
        <w:autoSpaceDE w:val="0"/>
        <w:autoSpaceDN w:val="0"/>
        <w:spacing w:before="5" w:after="0" w:line="240" w:lineRule="auto"/>
        <w:ind w:left="0" w:right="0"/>
        <w:jc w:val="left"/>
        <w:rPr>
          <w:rFonts w:ascii="宋体" w:hAnsi="仿宋" w:eastAsia="仿宋" w:cs="仿宋"/>
          <w:b/>
          <w:sz w:val="48"/>
          <w:szCs w:val="32"/>
          <w:lang w:val="zh-CN" w:eastAsia="zh-CN" w:bidi="zh-CN"/>
        </w:rPr>
      </w:pP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本公司（联合体）郑重声明，根据《政府采购促进中小企业发展管理办法》（财库﹝2020﹞46 号）的规定，本公司（联合体）参加</w:t>
      </w:r>
      <w:r>
        <w:rPr>
          <w:rFonts w:hint="eastAsia" w:ascii="仿宋" w:hAnsi="仿宋" w:eastAsia="仿宋" w:cs="仿宋"/>
          <w:i/>
          <w:iCs/>
          <w:kern w:val="0"/>
          <w:sz w:val="32"/>
          <w:szCs w:val="32"/>
          <w:u w:val="single"/>
        </w:rPr>
        <w:t>（单位名称）</w:t>
      </w:r>
      <w:r>
        <w:rPr>
          <w:rFonts w:hint="eastAsia" w:ascii="仿宋" w:hAnsi="仿宋" w:eastAsia="仿宋" w:cs="仿宋"/>
          <w:kern w:val="0"/>
          <w:sz w:val="32"/>
          <w:szCs w:val="32"/>
        </w:rPr>
        <w:t>的</w:t>
      </w:r>
      <w:r>
        <w:rPr>
          <w:rFonts w:hint="eastAsia" w:ascii="仿宋" w:hAnsi="仿宋" w:eastAsia="仿宋" w:cs="仿宋"/>
          <w:i/>
          <w:iCs/>
          <w:kern w:val="0"/>
          <w:sz w:val="32"/>
          <w:szCs w:val="32"/>
          <w:u w:val="single"/>
        </w:rPr>
        <w:t>（项目名称）</w:t>
      </w:r>
      <w:r>
        <w:rPr>
          <w:rFonts w:hint="eastAsia" w:ascii="仿宋" w:hAnsi="仿宋" w:eastAsia="仿宋" w:cs="仿宋"/>
          <w:kern w:val="0"/>
          <w:sz w:val="32"/>
          <w:szCs w:val="32"/>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i/>
          <w:iCs/>
          <w:kern w:val="0"/>
          <w:sz w:val="32"/>
          <w:szCs w:val="32"/>
          <w:u w:val="single"/>
        </w:rPr>
        <w:t>（标的名称）</w:t>
      </w:r>
      <w:r>
        <w:rPr>
          <w:rFonts w:hint="eastAsia" w:ascii="仿宋" w:hAnsi="仿宋" w:eastAsia="仿宋" w:cs="仿宋"/>
          <w:kern w:val="0"/>
          <w:sz w:val="32"/>
          <w:szCs w:val="32"/>
        </w:rPr>
        <w:t>，属于</w:t>
      </w:r>
      <w:r>
        <w:rPr>
          <w:rFonts w:hint="eastAsia" w:ascii="仿宋" w:hAnsi="仿宋" w:eastAsia="仿宋" w:cs="仿宋"/>
          <w:i/>
          <w:iCs/>
          <w:kern w:val="0"/>
          <w:sz w:val="32"/>
          <w:szCs w:val="32"/>
          <w:u w:val="single"/>
        </w:rPr>
        <w:t>（采购文件中明确的所属行业）</w:t>
      </w:r>
      <w:r>
        <w:rPr>
          <w:rFonts w:hint="eastAsia" w:ascii="仿宋" w:hAnsi="仿宋" w:eastAsia="仿宋" w:cs="仿宋"/>
          <w:kern w:val="0"/>
          <w:sz w:val="32"/>
          <w:szCs w:val="32"/>
        </w:rPr>
        <w:t>；承建（承接）企业为</w:t>
      </w:r>
      <w:r>
        <w:rPr>
          <w:rFonts w:hint="eastAsia" w:ascii="仿宋" w:hAnsi="仿宋" w:eastAsia="仿宋" w:cs="仿宋"/>
          <w:i/>
          <w:iCs/>
          <w:kern w:val="0"/>
          <w:sz w:val="32"/>
          <w:szCs w:val="32"/>
          <w:u w:val="single"/>
        </w:rPr>
        <w:t>（企业名称）</w:t>
      </w:r>
      <w:r>
        <w:rPr>
          <w:rFonts w:hint="eastAsia" w:ascii="仿宋" w:hAnsi="仿宋" w:eastAsia="仿宋" w:cs="仿宋"/>
          <w:kern w:val="0"/>
          <w:sz w:val="32"/>
          <w:szCs w:val="32"/>
        </w:rPr>
        <w:t>，从业人员</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人，营业收入为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万元，资产总额为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万元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"_bookmark1" </w:instrText>
      </w:r>
      <w:r>
        <w:rPr>
          <w:rFonts w:hint="eastAsia" w:ascii="仿宋" w:hAnsi="仿宋" w:eastAsia="仿宋" w:cs="仿宋"/>
          <w:sz w:val="32"/>
          <w:szCs w:val="32"/>
        </w:rPr>
        <w:fldChar w:fldCharType="separate"/>
      </w:r>
      <w:r>
        <w:rPr>
          <w:rFonts w:hint="eastAsia" w:ascii="仿宋" w:hAnsi="仿宋" w:eastAsia="仿宋" w:cs="仿宋"/>
          <w:kern w:val="0"/>
          <w:sz w:val="32"/>
          <w:szCs w:val="32"/>
          <w:vertAlign w:val="superscript"/>
        </w:rPr>
        <w:t>1</w:t>
      </w:r>
      <w:r>
        <w:rPr>
          <w:rFonts w:hint="eastAsia" w:ascii="仿宋" w:hAnsi="仿宋" w:eastAsia="仿宋" w:cs="仿宋"/>
          <w:kern w:val="0"/>
          <w:sz w:val="32"/>
          <w:szCs w:val="32"/>
          <w:vertAlign w:val="superscript"/>
        </w:rPr>
        <w:fldChar w:fldCharType="end"/>
      </w:r>
      <w:r>
        <w:rPr>
          <w:rFonts w:hint="eastAsia" w:ascii="仿宋" w:hAnsi="仿宋" w:eastAsia="仿宋" w:cs="仿宋"/>
          <w:kern w:val="0"/>
          <w:sz w:val="32"/>
          <w:szCs w:val="32"/>
        </w:rPr>
        <w:t>，属于</w:t>
      </w:r>
      <w:r>
        <w:rPr>
          <w:rFonts w:hint="eastAsia" w:ascii="仿宋" w:hAnsi="仿宋" w:eastAsia="仿宋" w:cs="仿宋"/>
          <w:i/>
          <w:iCs/>
          <w:kern w:val="0"/>
          <w:sz w:val="32"/>
          <w:szCs w:val="32"/>
          <w:u w:val="single"/>
        </w:rPr>
        <w:t>（中型企业、小型企业、微型企业）</w:t>
      </w:r>
      <w:r>
        <w:rPr>
          <w:rFonts w:hint="eastAsia" w:ascii="仿宋" w:hAnsi="仿宋" w:eastAsia="仿宋" w:cs="仿宋"/>
          <w:kern w:val="0"/>
          <w:sz w:val="32"/>
          <w:szCs w:val="32"/>
        </w:rPr>
        <w:t>；</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i/>
          <w:iCs/>
          <w:kern w:val="0"/>
          <w:sz w:val="32"/>
          <w:szCs w:val="32"/>
          <w:u w:val="single"/>
        </w:rPr>
        <w:t>（标的名称）</w:t>
      </w:r>
      <w:r>
        <w:rPr>
          <w:rFonts w:hint="eastAsia" w:ascii="仿宋" w:hAnsi="仿宋" w:eastAsia="仿宋" w:cs="仿宋"/>
          <w:kern w:val="0"/>
          <w:sz w:val="32"/>
          <w:szCs w:val="32"/>
        </w:rPr>
        <w:t>，属于</w:t>
      </w:r>
      <w:r>
        <w:rPr>
          <w:rFonts w:hint="eastAsia" w:ascii="仿宋" w:hAnsi="仿宋" w:eastAsia="仿宋" w:cs="仿宋"/>
          <w:i/>
          <w:iCs/>
          <w:kern w:val="0"/>
          <w:sz w:val="32"/>
          <w:szCs w:val="32"/>
          <w:u w:val="single"/>
        </w:rPr>
        <w:t>（采购文件中明确的所属行业）</w:t>
      </w:r>
      <w:r>
        <w:rPr>
          <w:rFonts w:hint="eastAsia" w:ascii="仿宋" w:hAnsi="仿宋" w:eastAsia="仿宋" w:cs="仿宋"/>
          <w:kern w:val="0"/>
          <w:sz w:val="32"/>
          <w:szCs w:val="32"/>
        </w:rPr>
        <w:t>；承建（承接）企业为</w:t>
      </w:r>
      <w:r>
        <w:rPr>
          <w:rFonts w:hint="eastAsia" w:ascii="仿宋" w:hAnsi="仿宋" w:eastAsia="仿宋" w:cs="仿宋"/>
          <w:i/>
          <w:iCs/>
          <w:kern w:val="0"/>
          <w:sz w:val="32"/>
          <w:szCs w:val="32"/>
          <w:u w:val="single"/>
        </w:rPr>
        <w:t>（企业名称）</w:t>
      </w:r>
      <w:r>
        <w:rPr>
          <w:rFonts w:hint="eastAsia" w:ascii="仿宋" w:hAnsi="仿宋" w:eastAsia="仿宋" w:cs="仿宋"/>
          <w:kern w:val="0"/>
          <w:sz w:val="32"/>
          <w:szCs w:val="32"/>
        </w:rPr>
        <w:t>，从业人员</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ab/>
      </w:r>
      <w:r>
        <w:rPr>
          <w:rFonts w:hint="eastAsia" w:ascii="仿宋" w:hAnsi="仿宋" w:eastAsia="仿宋" w:cs="仿宋"/>
          <w:kern w:val="0"/>
          <w:sz w:val="32"/>
          <w:szCs w:val="32"/>
        </w:rPr>
        <w:t>人，营业收入为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万元，资产总额为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万元，属于</w:t>
      </w:r>
      <w:r>
        <w:rPr>
          <w:rFonts w:hint="eastAsia" w:ascii="仿宋" w:hAnsi="仿宋" w:eastAsia="仿宋" w:cs="仿宋"/>
          <w:i/>
          <w:iCs/>
          <w:kern w:val="0"/>
          <w:sz w:val="32"/>
          <w:szCs w:val="32"/>
          <w:u w:val="single"/>
        </w:rPr>
        <w:t>（中型企业、小型企业、微型企业）</w:t>
      </w:r>
      <w:r>
        <w:rPr>
          <w:rFonts w:hint="eastAsia" w:ascii="仿宋" w:hAnsi="仿宋" w:eastAsia="仿宋" w:cs="仿宋"/>
          <w:kern w:val="0"/>
          <w:sz w:val="32"/>
          <w:szCs w:val="32"/>
        </w:rPr>
        <w:t>；</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以上企业，不属于大企业的分支机构，不存在控股股东为大企业的情形，也不存在与大企业的负责人为同一人的情形。</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both"/>
        <w:textAlignment w:val="center"/>
        <w:rPr>
          <w:rFonts w:hint="eastAsia" w:ascii="仿宋" w:hAnsi="仿宋" w:eastAsia="仿宋" w:cs="仿宋"/>
          <w:kern w:val="0"/>
          <w:sz w:val="32"/>
          <w:szCs w:val="32"/>
        </w:rPr>
      </w:pPr>
      <w:r>
        <w:rPr>
          <w:rFonts w:hint="eastAsia" w:ascii="仿宋" w:hAnsi="仿宋" w:eastAsia="仿宋" w:cs="仿宋"/>
          <w:kern w:val="0"/>
          <w:sz w:val="32"/>
          <w:szCs w:val="32"/>
        </w:rPr>
        <w:t>本企业对上述声明内容的真实性负责。如有虚假，将依法承担相应责任。</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center"/>
        <w:textAlignment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center"/>
        <w:textAlignment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企业名称（盖章）：</w:t>
      </w:r>
    </w:p>
    <w:p>
      <w:pPr>
        <w:keepNext w:val="0"/>
        <w:keepLines w:val="0"/>
        <w:pageBreakBefore w:val="0"/>
        <w:widowControl w:val="0"/>
        <w:shd w:val="clear" w:color="auto" w:fill="FFFFFF"/>
        <w:kinsoku/>
        <w:overflowPunct/>
        <w:autoSpaceDE/>
        <w:autoSpaceDN/>
        <w:bidi w:val="0"/>
        <w:adjustRightInd w:val="0"/>
        <w:snapToGrid w:val="0"/>
        <w:spacing w:line="305" w:lineRule="auto"/>
        <w:ind w:firstLine="640" w:firstLineChars="200"/>
        <w:jc w:val="right"/>
        <w:textAlignment w:val="center"/>
        <w:rPr>
          <w:rFonts w:hint="eastAsia" w:ascii="仿宋" w:hAnsi="仿宋" w:eastAsia="仿宋" w:cs="仿宋"/>
          <w:kern w:val="0"/>
          <w:sz w:val="32"/>
          <w:szCs w:val="32"/>
        </w:rPr>
      </w:pPr>
    </w:p>
    <w:p>
      <w:pPr>
        <w:keepNext w:val="0"/>
        <w:keepLines w:val="0"/>
        <w:pageBreakBefore w:val="0"/>
        <w:widowControl w:val="0"/>
        <w:kinsoku/>
        <w:wordWrap w:val="0"/>
        <w:overflowPunct/>
        <w:topLinePunct/>
        <w:autoSpaceDE/>
        <w:autoSpaceDN/>
        <w:bidi w:val="0"/>
        <w:adjustRightInd w:val="0"/>
        <w:snapToGrid w:val="0"/>
        <w:spacing w:line="305" w:lineRule="auto"/>
        <w:ind w:left="4800" w:leftChars="2000"/>
        <w:rPr>
          <w:rFonts w:ascii="宋体" w:hAnsi="宋体" w:eastAsia="宋体" w:cstheme="minorBidi"/>
          <w:snapToGrid w:val="0"/>
          <w:kern w:val="2"/>
          <w:sz w:val="32"/>
          <w:szCs w:val="32"/>
          <w:lang w:val="en-US" w:eastAsia="zh-CN" w:bidi="ar-SA"/>
        </w:rPr>
      </w:pPr>
      <w:r>
        <w:rPr>
          <w:rFonts w:hint="eastAsia" w:ascii="仿宋" w:hAnsi="仿宋" w:eastAsia="仿宋" w:cs="仿宋"/>
          <w:snapToGrid w:val="0"/>
          <w:kern w:val="0"/>
          <w:sz w:val="32"/>
          <w:szCs w:val="32"/>
          <w:lang w:val="en-US" w:eastAsia="zh-CN" w:bidi="ar-SA"/>
        </w:rPr>
        <w:t>日期</w:t>
      </w:r>
      <w:r>
        <w:rPr>
          <w:rFonts w:hint="eastAsia" w:ascii="仿宋" w:hAnsi="仿宋" w:eastAsia="仿宋" w:cs="仿宋"/>
          <w:snapToGrid w:val="0"/>
          <w:kern w:val="2"/>
          <w:sz w:val="32"/>
          <w:szCs w:val="32"/>
          <w:lang w:val="en-US" w:eastAsia="zh-CN" w:bidi="ar-SA"/>
        </w:rPr>
        <w:t xml:space="preserve">：      </w:t>
      </w:r>
      <w:r>
        <w:rPr>
          <w:rFonts w:hint="eastAsia" w:ascii="宋体" w:hAnsi="宋体" w:eastAsia="宋体" w:cstheme="minorBidi"/>
          <w:snapToGrid w:val="0"/>
          <w:kern w:val="2"/>
          <w:sz w:val="32"/>
          <w:szCs w:val="32"/>
          <w:lang w:val="en-US" w:eastAsia="zh-CN" w:bidi="ar-SA"/>
        </w:rPr>
        <w:t xml:space="preserve">   　</w:t>
      </w:r>
    </w:p>
    <w:p>
      <w:pPr>
        <w:keepNext w:val="0"/>
        <w:keepLines w:val="0"/>
        <w:pageBreakBefore w:val="0"/>
        <w:widowControl w:val="0"/>
        <w:kinsoku/>
        <w:wordWrap w:val="0"/>
        <w:overflowPunct/>
        <w:topLinePunct/>
        <w:autoSpaceDE/>
        <w:autoSpaceDN/>
        <w:bidi w:val="0"/>
        <w:adjustRightInd w:val="0"/>
        <w:snapToGrid w:val="0"/>
        <w:spacing w:line="305" w:lineRule="auto"/>
        <w:ind w:firstLine="640" w:firstLineChars="200"/>
        <w:jc w:val="left"/>
        <w:rPr>
          <w:rFonts w:ascii="宋体" w:hAnsi="宋体" w:eastAsia="宋体" w:cs="宋体"/>
          <w:snapToGrid w:val="0"/>
          <w:kern w:val="0"/>
          <w:sz w:val="32"/>
          <w:szCs w:val="32"/>
          <w:u w:val="single"/>
        </w:rPr>
      </w:pPr>
    </w:p>
    <w:p>
      <w:pPr>
        <w:wordWrap w:val="0"/>
        <w:topLinePunct/>
        <w:ind w:firstLine="400" w:firstLineChars="200"/>
        <w:jc w:val="left"/>
        <w:rPr>
          <w:rFonts w:ascii="宋体" w:hAnsi="宋体" w:eastAsia="宋体" w:cs="宋体"/>
          <w:b w:val="0"/>
          <w:bCs w:val="0"/>
          <w:snapToGrid w:val="0"/>
          <w:kern w:val="0"/>
          <w:sz w:val="20"/>
          <w:szCs w:val="20"/>
          <w:u w:val="single"/>
        </w:rPr>
      </w:pPr>
      <w:r>
        <w:rPr>
          <w:rFonts w:hint="eastAsia" w:ascii="宋体" w:hAnsi="宋体" w:eastAsia="宋体" w:cs="宋体"/>
          <w:b w:val="0"/>
          <w:bCs w:val="0"/>
          <w:snapToGrid w:val="0"/>
          <w:kern w:val="0"/>
          <w:sz w:val="20"/>
          <w:szCs w:val="20"/>
          <w:u w:val="single"/>
        </w:rPr>
        <w:t xml:space="preserve">                              </w:t>
      </w:r>
    </w:p>
    <w:p>
      <w:pPr>
        <w:pStyle w:val="43"/>
        <w:keepNext w:val="0"/>
        <w:keepLines w:val="0"/>
        <w:pageBreakBefore w:val="0"/>
        <w:kinsoku/>
        <w:overflowPunct/>
        <w:autoSpaceDE/>
        <w:autoSpaceDN/>
        <w:bidi w:val="0"/>
        <w:adjustRightInd w:val="0"/>
        <w:snapToGrid w:val="0"/>
        <w:spacing w:line="440" w:lineRule="exact"/>
        <w:textAlignment w:val="auto"/>
        <w:rPr>
          <w:rFonts w:hint="eastAsia" w:ascii="宋体" w:hAnsi="宋体" w:eastAsia="宋体" w:cs="宋体"/>
          <w:b w:val="0"/>
          <w:bCs w:val="0"/>
          <w:sz w:val="18"/>
          <w:szCs w:val="18"/>
        </w:rPr>
      </w:pPr>
      <w:r>
        <w:rPr>
          <w:rFonts w:ascii="Times New Roman" w:eastAsia="Times New Roman"/>
          <w:b w:val="0"/>
          <w:bCs w:val="0"/>
          <w:position w:val="6"/>
          <w:sz w:val="11"/>
        </w:rPr>
        <w:t>1</w:t>
      </w:r>
      <w:bookmarkStart w:id="874" w:name="_bookmark0"/>
      <w:bookmarkEnd w:id="874"/>
      <w:r>
        <w:rPr>
          <w:rFonts w:ascii="Times New Roman" w:eastAsia="Times New Roman"/>
          <w:b w:val="0"/>
          <w:bCs w:val="0"/>
          <w:position w:val="6"/>
          <w:sz w:val="11"/>
        </w:rPr>
        <w:t xml:space="preserve"> </w:t>
      </w:r>
      <w:r>
        <w:rPr>
          <w:rFonts w:hint="eastAsia" w:ascii="宋体" w:hAnsi="宋体" w:eastAsia="宋体" w:cs="宋体"/>
          <w:b w:val="0"/>
          <w:bCs w:val="0"/>
          <w:snapToGrid w:val="0"/>
          <w:kern w:val="0"/>
          <w:sz w:val="18"/>
          <w:szCs w:val="18"/>
        </w:rPr>
        <w:t>从业人员、营业收入、资产总额填报上一年度数据，无上一年度数据的新成立企业可不填报</w:t>
      </w:r>
      <w:r>
        <w:rPr>
          <w:rFonts w:hint="eastAsia" w:ascii="宋体" w:hAnsi="宋体" w:eastAsia="宋体" w:cs="宋体"/>
          <w:b w:val="0"/>
          <w:bCs w:val="0"/>
          <w:kern w:val="0"/>
          <w:sz w:val="18"/>
          <w:szCs w:val="18"/>
          <w:lang w:val="zh-CN" w:bidi="zh-CN"/>
        </w:rPr>
        <w:t>。</w:t>
      </w:r>
    </w:p>
    <w:p>
      <w:pPr>
        <w:pStyle w:val="40"/>
        <w:numPr>
          <w:ilvl w:val="0"/>
          <w:numId w:val="17"/>
        </w:numPr>
        <w:bidi w:val="0"/>
        <w:ind w:left="0" w:leftChars="0" w:firstLine="0" w:firstLineChars="0"/>
        <w:rPr>
          <w:rFonts w:hint="eastAsia" w:ascii="宋体" w:hAnsi="宋体" w:eastAsia="宋体"/>
          <w:lang w:val="en-US" w:eastAsia="zh-CN"/>
        </w:rPr>
      </w:pPr>
      <w:bookmarkStart w:id="875" w:name="_Toc17421"/>
      <w:r>
        <w:rPr>
          <w:rFonts w:hint="eastAsia" w:ascii="宋体" w:hAnsi="宋体" w:eastAsia="宋体"/>
          <w:lang w:val="en-US" w:eastAsia="zh-CN"/>
        </w:rPr>
        <w:t>监狱企业相关证明材料(如涉及)</w:t>
      </w:r>
      <w:bookmarkEnd w:id="875"/>
    </w:p>
    <w:p>
      <w:pPr>
        <w:pStyle w:val="43"/>
        <w:bidi w:val="0"/>
        <w:rPr>
          <w:rFonts w:hint="eastAsia"/>
        </w:rPr>
      </w:pPr>
      <w:r>
        <w:rPr>
          <w:rFonts w:hint="eastAsia"/>
        </w:rPr>
        <w:t>说明：</w:t>
      </w:r>
    </w:p>
    <w:p>
      <w:pPr>
        <w:pStyle w:val="43"/>
        <w:bidi w:val="0"/>
        <w:rPr>
          <w:rFonts w:hint="eastAsia"/>
        </w:rPr>
      </w:pPr>
      <w:r>
        <w:rPr>
          <w:rFonts w:hint="eastAsia"/>
          <w:lang w:val="en-US" w:eastAsia="zh-CN"/>
        </w:rPr>
        <w:t>①监狱企业参加政府采购活动时，应当提供由省级以上监狱管理局、戒毒管理局(含新疆生产建设兵团)出具的属于监狱企业的证明文件，否则将被作为无效投标处理。</w:t>
      </w:r>
    </w:p>
    <w:p>
      <w:pPr>
        <w:pStyle w:val="38"/>
        <w:bidi w:val="0"/>
        <w:rPr>
          <w:rFonts w:hint="eastAsia"/>
          <w:lang w:val="en-US" w:eastAsia="zh-CN"/>
        </w:rPr>
      </w:pPr>
      <w:r>
        <w:rPr>
          <w:rFonts w:hint="eastAsia"/>
          <w:lang w:val="en-US" w:eastAsia="zh-CN"/>
        </w:rPr>
        <w:br w:type="page"/>
      </w:r>
    </w:p>
    <w:p>
      <w:pPr>
        <w:pStyle w:val="40"/>
        <w:numPr>
          <w:ilvl w:val="0"/>
          <w:numId w:val="17"/>
        </w:numPr>
        <w:bidi w:val="0"/>
        <w:ind w:left="0" w:leftChars="0" w:firstLine="0" w:firstLineChars="0"/>
        <w:rPr>
          <w:rFonts w:hint="eastAsia" w:ascii="宋体" w:hAnsi="宋体" w:eastAsia="宋体"/>
          <w:lang w:val="en-US" w:eastAsia="zh-CN"/>
        </w:rPr>
      </w:pPr>
      <w:bookmarkStart w:id="876" w:name="_Toc29883"/>
      <w:r>
        <w:rPr>
          <w:rFonts w:hint="eastAsia" w:ascii="宋体" w:hAnsi="宋体" w:eastAsia="宋体"/>
          <w:lang w:val="en-US" w:eastAsia="zh-CN"/>
        </w:rPr>
        <w:t>残疾人福利性单位声明函(如涉及)</w:t>
      </w:r>
      <w:bookmarkEnd w:id="876"/>
    </w:p>
    <w:p>
      <w:pPr>
        <w:pStyle w:val="42"/>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项目采购活动由本单位提供服务。</w:t>
      </w:r>
    </w:p>
    <w:p>
      <w:pPr>
        <w:pStyle w:val="42"/>
        <w:bidi w:val="0"/>
        <w:rPr>
          <w:rFonts w:hint="eastAsia"/>
        </w:rPr>
      </w:pPr>
      <w:r>
        <w:rPr>
          <w:rFonts w:hint="eastAsia"/>
        </w:rPr>
        <w:t>本单位对上述声明的真实性负责。如有虚假，将依法承担相应责任。</w:t>
      </w:r>
    </w:p>
    <w:p>
      <w:pPr>
        <w:pStyle w:val="38"/>
        <w:bidi w:val="0"/>
        <w:rPr>
          <w:rFonts w:hint="eastAsia"/>
          <w:lang w:val="en-US" w:eastAsia="zh-CN"/>
        </w:rPr>
      </w:pPr>
    </w:p>
    <w:p>
      <w:pPr>
        <w:pStyle w:val="38"/>
        <w:bidi w:val="0"/>
        <w:rPr>
          <w:rFonts w:hint="eastAsia"/>
        </w:rPr>
      </w:pPr>
    </w:p>
    <w:p>
      <w:pPr>
        <w:pStyle w:val="38"/>
        <w:bidi w:val="0"/>
        <w:rPr>
          <w:rFonts w:hint="eastAsia"/>
        </w:rPr>
      </w:pP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 xml:space="preserve">日  </w:t>
      </w:r>
      <w:r>
        <w:rPr>
          <w:rFonts w:hint="eastAsia"/>
          <w:lang w:val="en-US" w:eastAsia="zh-CN"/>
        </w:rPr>
        <w:t xml:space="preserve">  </w:t>
      </w:r>
      <w:r>
        <w:rPr>
          <w:rFonts w:hint="eastAsia"/>
        </w:rPr>
        <w:t>期：</w:t>
      </w:r>
      <w:r>
        <w:rPr>
          <w:rFonts w:hint="eastAsia"/>
          <w:u w:val="single"/>
          <w:lang w:val="en-US" w:eastAsia="zh-CN"/>
        </w:rPr>
        <w:t xml:space="preserve">             </w:t>
      </w:r>
      <w:r>
        <w:rPr>
          <w:rFonts w:hint="eastAsia"/>
          <w:lang w:val="en-US" w:eastAsia="zh-CN"/>
        </w:rPr>
        <w:t xml:space="preserve">   </w:t>
      </w:r>
    </w:p>
    <w:p>
      <w:pPr>
        <w:pStyle w:val="38"/>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p>
    <w:p>
      <w:pPr>
        <w:pStyle w:val="43"/>
        <w:bidi w:val="0"/>
        <w:rPr>
          <w:rFonts w:hint="eastAsia"/>
          <w:lang w:val="en-US" w:eastAsia="zh-CN"/>
        </w:rPr>
      </w:pPr>
    </w:p>
    <w:p>
      <w:pPr>
        <w:pStyle w:val="43"/>
        <w:bidi w:val="0"/>
        <w:rPr>
          <w:rFonts w:hint="eastAsia"/>
          <w:lang w:val="en-US" w:eastAsia="zh-CN"/>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lang w:val="en-US" w:eastAsia="zh-CN"/>
        </w:rPr>
        <w:t>残疾人福利性单位参加政府采购活动时，应提供残疾人福利性单位声明函，否则将被作为无效投标处理。</w:t>
      </w:r>
    </w:p>
    <w:p>
      <w:pPr>
        <w:pStyle w:val="40"/>
        <w:numPr>
          <w:ilvl w:val="0"/>
          <w:numId w:val="17"/>
        </w:numPr>
        <w:bidi w:val="0"/>
        <w:ind w:left="0" w:leftChars="0" w:firstLine="0" w:firstLineChars="0"/>
        <w:rPr>
          <w:rFonts w:hint="eastAsia"/>
          <w:highlight w:val="none"/>
          <w:lang w:val="en-US" w:eastAsia="zh-CN"/>
        </w:rPr>
      </w:pPr>
      <w:bookmarkStart w:id="877" w:name="_Toc15548"/>
      <w:bookmarkStart w:id="878" w:name="_Toc9677"/>
      <w:r>
        <w:rPr>
          <w:rFonts w:hint="eastAsia"/>
          <w:highlight w:val="none"/>
          <w:lang w:val="en-US" w:eastAsia="zh-CN"/>
        </w:rPr>
        <w:t>联合体投标协议书</w:t>
      </w:r>
      <w:bookmarkEnd w:id="877"/>
      <w:bookmarkEnd w:id="878"/>
    </w:p>
    <w:p>
      <w:pPr>
        <w:pStyle w:val="10"/>
        <w:keepNext w:val="0"/>
        <w:keepLines w:val="0"/>
        <w:pageBreakBefore w:val="0"/>
        <w:widowControl w:val="0"/>
        <w:tabs>
          <w:tab w:val="left" w:pos="3192"/>
          <w:tab w:val="left" w:pos="4454"/>
          <w:tab w:val="left" w:pos="6694"/>
          <w:tab w:val="left" w:pos="7844"/>
        </w:tabs>
        <w:kinsoku/>
        <w:wordWrap w:val="0"/>
        <w:overflowPunct/>
        <w:autoSpaceDE/>
        <w:autoSpaceDN/>
        <w:bidi w:val="0"/>
        <w:adjustRightInd w:val="0"/>
        <w:snapToGrid w:val="0"/>
        <w:spacing w:after="0" w:line="440" w:lineRule="exact"/>
        <w:ind w:left="0" w:firstLine="480" w:firstLineChars="200"/>
        <w:textAlignment w:val="auto"/>
        <w:rPr>
          <w:color w:val="000000" w:themeColor="text1"/>
          <w:highlight w:val="none"/>
          <w14:textFill>
            <w14:solidFill>
              <w14:schemeClr w14:val="tx1"/>
            </w14:solidFill>
          </w14:textFill>
        </w:rPr>
      </w:pPr>
      <w:r>
        <w:rPr>
          <w:color w:val="000000" w:themeColor="text1"/>
          <w:highlight w:val="none"/>
          <w:u w:val="single" w:color="000000"/>
          <w14:textFill>
            <w14:solidFill>
              <w14:schemeClr w14:val="tx1"/>
            </w14:solidFill>
          </w14:textFill>
        </w:rPr>
        <w:t xml:space="preserve"> </w:t>
      </w:r>
      <w:r>
        <w:rPr>
          <w:color w:val="000000" w:themeColor="text1"/>
          <w:highlight w:val="none"/>
          <w:u w:val="single" w:color="000000"/>
          <w14:textFill>
            <w14:solidFill>
              <w14:schemeClr w14:val="tx1"/>
            </w14:solidFill>
          </w14:textFill>
        </w:rPr>
        <w:tab/>
      </w:r>
      <w:r>
        <w:rPr>
          <w:rFonts w:hint="eastAsia"/>
          <w:color w:val="000000" w:themeColor="text1"/>
          <w:spacing w:val="4"/>
          <w:highlight w:val="none"/>
          <w:lang w:eastAsia="zh-CN"/>
          <w14:textFill>
            <w14:solidFill>
              <w14:schemeClr w14:val="tx1"/>
            </w14:solidFill>
          </w14:textFill>
        </w:rPr>
        <w:t>(</w:t>
      </w:r>
      <w:r>
        <w:rPr>
          <w:rFonts w:hint="eastAsia"/>
          <w:color w:val="000000" w:themeColor="text1"/>
          <w:spacing w:val="4"/>
          <w:highlight w:val="none"/>
          <w14:textFill>
            <w14:solidFill>
              <w14:schemeClr w14:val="tx1"/>
            </w14:solidFill>
          </w14:textFill>
        </w:rPr>
        <w:t>所</w:t>
      </w:r>
      <w:r>
        <w:rPr>
          <w:rFonts w:hint="eastAsia"/>
          <w:color w:val="000000" w:themeColor="text1"/>
          <w:spacing w:val="2"/>
          <w:highlight w:val="none"/>
          <w14:textFill>
            <w14:solidFill>
              <w14:schemeClr w14:val="tx1"/>
            </w14:solidFill>
          </w14:textFill>
        </w:rPr>
        <w:t>有</w:t>
      </w:r>
      <w:r>
        <w:rPr>
          <w:rFonts w:hint="eastAsia"/>
          <w:color w:val="000000" w:themeColor="text1"/>
          <w:spacing w:val="4"/>
          <w:highlight w:val="none"/>
          <w14:textFill>
            <w14:solidFill>
              <w14:schemeClr w14:val="tx1"/>
            </w14:solidFill>
          </w14:textFill>
        </w:rPr>
        <w:t>成员</w:t>
      </w:r>
      <w:r>
        <w:rPr>
          <w:rFonts w:hint="eastAsia"/>
          <w:color w:val="000000" w:themeColor="text1"/>
          <w:spacing w:val="2"/>
          <w:highlight w:val="none"/>
          <w14:textFill>
            <w14:solidFill>
              <w14:schemeClr w14:val="tx1"/>
            </w14:solidFill>
          </w14:textFill>
        </w:rPr>
        <w:t>单</w:t>
      </w:r>
      <w:r>
        <w:rPr>
          <w:rFonts w:hint="eastAsia"/>
          <w:color w:val="000000" w:themeColor="text1"/>
          <w:spacing w:val="4"/>
          <w:highlight w:val="none"/>
          <w14:textFill>
            <w14:solidFill>
              <w14:schemeClr w14:val="tx1"/>
            </w14:solidFill>
          </w14:textFill>
        </w:rPr>
        <w:t>位</w:t>
      </w:r>
      <w:r>
        <w:rPr>
          <w:rFonts w:hint="eastAsia"/>
          <w:color w:val="000000" w:themeColor="text1"/>
          <w:spacing w:val="2"/>
          <w:highlight w:val="none"/>
          <w14:textFill>
            <w14:solidFill>
              <w14:schemeClr w14:val="tx1"/>
            </w14:solidFill>
          </w14:textFill>
        </w:rPr>
        <w:t>名称</w:t>
      </w:r>
      <w:r>
        <w:rPr>
          <w:rFonts w:hint="eastAsia"/>
          <w:color w:val="000000" w:themeColor="text1"/>
          <w:spacing w:val="4"/>
          <w:highlight w:val="none"/>
          <w:lang w:eastAsia="zh-CN"/>
          <w14:textFill>
            <w14:solidFill>
              <w14:schemeClr w14:val="tx1"/>
            </w14:solidFill>
          </w14:textFill>
        </w:rPr>
        <w:t>)</w:t>
      </w:r>
      <w:r>
        <w:rPr>
          <w:rFonts w:hint="eastAsia"/>
          <w:color w:val="000000" w:themeColor="text1"/>
          <w:spacing w:val="4"/>
          <w:highlight w:val="none"/>
          <w14:textFill>
            <w14:solidFill>
              <w14:schemeClr w14:val="tx1"/>
            </w14:solidFill>
          </w14:textFill>
        </w:rPr>
        <w:t>自</w:t>
      </w:r>
      <w:r>
        <w:rPr>
          <w:rFonts w:hint="eastAsia"/>
          <w:color w:val="000000" w:themeColor="text1"/>
          <w:spacing w:val="2"/>
          <w:highlight w:val="none"/>
          <w14:textFill>
            <w14:solidFill>
              <w14:schemeClr w14:val="tx1"/>
            </w14:solidFill>
          </w14:textFill>
        </w:rPr>
        <w:t>愿</w:t>
      </w:r>
      <w:r>
        <w:rPr>
          <w:rFonts w:hint="eastAsia"/>
          <w:color w:val="000000" w:themeColor="text1"/>
          <w:spacing w:val="4"/>
          <w:highlight w:val="none"/>
          <w14:textFill>
            <w14:solidFill>
              <w14:schemeClr w14:val="tx1"/>
            </w14:solidFill>
          </w14:textFill>
        </w:rPr>
        <w:t>组</w:t>
      </w:r>
      <w:r>
        <w:rPr>
          <w:rFonts w:hint="eastAsia"/>
          <w:color w:val="000000" w:themeColor="text1"/>
          <w:highlight w:val="none"/>
          <w14:textFill>
            <w14:solidFill>
              <w14:schemeClr w14:val="tx1"/>
            </w14:solidFill>
          </w14:textFill>
        </w:rPr>
        <w:t>成联合体</w:t>
      </w:r>
      <w:r>
        <w:rPr>
          <w:rFonts w:hint="eastAsia"/>
          <w:color w:val="000000" w:themeColor="text1"/>
          <w:spacing w:val="-22"/>
          <w:highlight w:val="none"/>
          <w14:textFill>
            <w14:solidFill>
              <w14:schemeClr w14:val="tx1"/>
            </w14:solidFill>
          </w14:textFill>
        </w:rPr>
        <w:t>，</w:t>
      </w:r>
      <w:r>
        <w:rPr>
          <w:rFonts w:hint="eastAsia"/>
          <w:color w:val="000000" w:themeColor="text1"/>
          <w:highlight w:val="none"/>
          <w14:textFill>
            <w14:solidFill>
              <w14:schemeClr w14:val="tx1"/>
            </w14:solidFill>
          </w14:textFill>
        </w:rPr>
        <w:t>共同参</w:t>
      </w:r>
      <w:r>
        <w:rPr>
          <w:rFonts w:hint="eastAsia"/>
          <w:color w:val="000000" w:themeColor="text1"/>
          <w:spacing w:val="-1"/>
          <w:highlight w:val="none"/>
          <w14:textFill>
            <w14:solidFill>
              <w14:schemeClr w14:val="tx1"/>
            </w14:solidFill>
          </w14:textFill>
        </w:rPr>
        <w:t>加</w:t>
      </w:r>
      <w:r>
        <w:rPr>
          <w:rFonts w:hint="eastAsia"/>
          <w:color w:val="000000" w:themeColor="text1"/>
          <w:spacing w:val="-1"/>
          <w:highlight w:val="none"/>
          <w:u w:val="single"/>
          <w:lang w:val="en-US" w:eastAsia="zh-CN"/>
          <w14:textFill>
            <w14:solidFill>
              <w14:schemeClr w14:val="tx1"/>
            </w14:solidFill>
          </w14:textFill>
        </w:rPr>
        <w:t xml:space="preserve">    </w:t>
      </w:r>
      <w:r>
        <w:rPr>
          <w:color w:val="000000" w:themeColor="text1"/>
          <w:spacing w:val="-1"/>
          <w:highlight w:val="none"/>
          <w:u w:val="single" w:color="000000"/>
          <w14:textFill>
            <w14:solidFill>
              <w14:schemeClr w14:val="tx1"/>
            </w14:solidFill>
          </w14:textFill>
        </w:rPr>
        <w:tab/>
      </w:r>
      <w:r>
        <w:rPr>
          <w:color w:val="000000" w:themeColor="text1"/>
          <w:spacing w:val="-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spacing w:val="2"/>
          <w:highlight w:val="none"/>
          <w14:textFill>
            <w14:solidFill>
              <w14:schemeClr w14:val="tx1"/>
            </w14:solidFill>
          </w14:textFill>
        </w:rPr>
        <w:t>项</w:t>
      </w:r>
      <w:r>
        <w:rPr>
          <w:rFonts w:hint="eastAsia"/>
          <w:color w:val="000000" w:themeColor="text1"/>
          <w:highlight w:val="none"/>
          <w14:textFill>
            <w14:solidFill>
              <w14:schemeClr w14:val="tx1"/>
            </w14:solidFill>
          </w14:textFill>
        </w:rPr>
        <w:t>目名称</w:t>
      </w:r>
      <w:r>
        <w:rPr>
          <w:rFonts w:hint="eastAsia"/>
          <w:color w:val="000000" w:themeColor="text1"/>
          <w:spacing w:val="-22"/>
          <w:highlight w:val="none"/>
          <w:lang w:eastAsia="zh-CN"/>
          <w14:textFill>
            <w14:solidFill>
              <w14:schemeClr w14:val="tx1"/>
            </w14:solidFill>
          </w14:textFill>
        </w:rPr>
        <w:t>)</w:t>
      </w:r>
      <w:r>
        <w:rPr>
          <w:color w:val="000000" w:themeColor="text1"/>
          <w:spacing w:val="-22"/>
          <w:highlight w:val="none"/>
          <w:u w:val="single" w:color="000000"/>
          <w14:textFill>
            <w14:solidFill>
              <w14:schemeClr w14:val="tx1"/>
            </w14:solidFill>
          </w14:textFill>
        </w:rPr>
        <w:tab/>
      </w:r>
      <w:r>
        <w:rPr>
          <w:rFonts w:hint="eastAsia"/>
          <w:color w:val="000000" w:themeColor="text1"/>
          <w:highlight w:val="none"/>
          <w14:textFill>
            <w14:solidFill>
              <w14:schemeClr w14:val="tx1"/>
            </w14:solidFill>
          </w14:textFill>
        </w:rPr>
        <w:t>投标</w:t>
      </w:r>
      <w:r>
        <w:rPr>
          <w:rFonts w:hint="eastAsia"/>
          <w:color w:val="000000" w:themeColor="text1"/>
          <w:spacing w:val="-22"/>
          <w:highlight w:val="none"/>
          <w14:textFill>
            <w14:solidFill>
              <w14:schemeClr w14:val="tx1"/>
            </w14:solidFill>
          </w14:textFill>
        </w:rPr>
        <w:t>。</w:t>
      </w:r>
      <w:r>
        <w:rPr>
          <w:rFonts w:hint="eastAsia"/>
          <w:color w:val="000000" w:themeColor="text1"/>
          <w:highlight w:val="none"/>
          <w14:textFill>
            <w14:solidFill>
              <w14:schemeClr w14:val="tx1"/>
            </w14:solidFill>
          </w14:textFill>
        </w:rPr>
        <w:t>现就联合体投标事宜订立如</w:t>
      </w:r>
      <w:r>
        <w:rPr>
          <w:rFonts w:hint="eastAsia"/>
          <w:color w:val="000000" w:themeColor="text1"/>
          <w:spacing w:val="-1"/>
          <w:highlight w:val="none"/>
          <w14:textFill>
            <w14:solidFill>
              <w14:schemeClr w14:val="tx1"/>
            </w14:solidFill>
          </w14:textFill>
        </w:rPr>
        <w:t>下</w:t>
      </w:r>
      <w:r>
        <w:rPr>
          <w:rFonts w:hint="eastAsia"/>
          <w:color w:val="000000" w:themeColor="text1"/>
          <w:highlight w:val="none"/>
          <w14:textFill>
            <w14:solidFill>
              <w14:schemeClr w14:val="tx1"/>
            </w14:solidFill>
          </w14:textFill>
        </w:rPr>
        <w:t>协议。</w:t>
      </w:r>
    </w:p>
    <w:p>
      <w:pPr>
        <w:pStyle w:val="10"/>
        <w:keepNext w:val="0"/>
        <w:keepLines w:val="0"/>
        <w:pageBreakBefore w:val="0"/>
        <w:widowControl w:val="0"/>
        <w:tabs>
          <w:tab w:val="left" w:pos="3513"/>
          <w:tab w:val="left" w:pos="7234"/>
        </w:tabs>
        <w:kinsoku/>
        <w:overflowPunct/>
        <w:autoSpaceDE/>
        <w:autoSpaceDN/>
        <w:bidi w:val="0"/>
        <w:adjustRightInd w:val="0"/>
        <w:snapToGrid w:val="0"/>
        <w:spacing w:after="0" w:line="440" w:lineRule="exact"/>
        <w:ind w:left="0" w:firstLine="480" w:firstLineChars="200"/>
        <w:textAlignment w:val="auto"/>
        <w:rPr>
          <w:color w:val="000000" w:themeColor="text1"/>
          <w:highlight w:val="none"/>
          <w14:textFill>
            <w14:solidFill>
              <w14:schemeClr w14:val="tx1"/>
            </w14:solidFill>
          </w14:textFill>
        </w:rPr>
      </w:pPr>
      <w:r>
        <w:rPr>
          <w:rFonts w:cs="宋体"/>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某成员单位名称</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为</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联合体名称</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牵头人。</w:t>
      </w:r>
    </w:p>
    <w:p>
      <w:pPr>
        <w:pStyle w:val="10"/>
        <w:keepNext w:val="0"/>
        <w:keepLines w:val="0"/>
        <w:pageBreakBefore w:val="0"/>
        <w:widowControl w:val="0"/>
        <w:kinsoku/>
        <w:overflowPunct/>
        <w:autoSpaceDE/>
        <w:autoSpaceDN/>
        <w:bidi w:val="0"/>
        <w:adjustRightInd w:val="0"/>
        <w:snapToGrid w:val="0"/>
        <w:spacing w:after="0" w:line="440" w:lineRule="exact"/>
        <w:ind w:left="0" w:firstLine="480" w:firstLineChars="200"/>
        <w:textAlignment w:val="auto"/>
        <w:rPr>
          <w:rFonts w:cs="宋体"/>
          <w:color w:val="000000" w:themeColor="text1"/>
          <w:highlight w:val="none"/>
          <w14:textFill>
            <w14:solidFill>
              <w14:schemeClr w14:val="tx1"/>
            </w14:solidFill>
          </w14:textFill>
        </w:rPr>
      </w:pPr>
      <w:r>
        <w:rPr>
          <w:rFonts w:cs="宋体"/>
          <w:color w:val="000000" w:themeColor="text1"/>
          <w:highlight w:val="none"/>
          <w14:textFill>
            <w14:solidFill>
              <w14:schemeClr w14:val="tx1"/>
            </w14:solidFill>
          </w14:textFill>
        </w:rPr>
        <w:t>2</w:t>
      </w:r>
      <w:r>
        <w:rPr>
          <w:rFonts w:hint="eastAsia" w:cs="宋体"/>
          <w:color w:val="000000" w:themeColor="text1"/>
          <w:highlight w:val="none"/>
          <w:lang w:val="en-US" w:eastAsia="zh-CN"/>
          <w14:textFill>
            <w14:solidFill>
              <w14:schemeClr w14:val="tx1"/>
            </w14:solidFill>
          </w14:textFill>
        </w:rPr>
        <w:t>.</w:t>
      </w:r>
      <w:r>
        <w:rPr>
          <w:rFonts w:hint="eastAsia" w:cs="宋体"/>
          <w:color w:val="000000" w:themeColor="text1"/>
          <w:highlight w:val="none"/>
          <w14:textFill>
            <w14:solidFill>
              <w14:schemeClr w14:val="tx1"/>
            </w14:solidFill>
          </w14:textFill>
        </w:rPr>
        <w:t>联合体牵头人合法代表联合体各成员负责本招标项目投标文件编制和合同谈判</w:t>
      </w:r>
      <w:r>
        <w:rPr>
          <w:rFonts w:hint="eastAsia" w:cs="宋体"/>
          <w:color w:val="000000" w:themeColor="text1"/>
          <w:highlight w:val="none"/>
          <w:lang w:val="en-US" w:eastAsia="zh-CN"/>
          <w14:textFill>
            <w14:solidFill>
              <w14:schemeClr w14:val="tx1"/>
            </w14:solidFill>
          </w14:textFill>
        </w:rPr>
        <w:t>等采购活动</w:t>
      </w:r>
      <w:r>
        <w:rPr>
          <w:rFonts w:hint="eastAsia" w:cs="宋体"/>
          <w:color w:val="000000" w:themeColor="text1"/>
          <w:highlight w:val="none"/>
          <w14:textFill>
            <w14:solidFill>
              <w14:schemeClr w14:val="tx1"/>
            </w14:solidFill>
          </w14:textFill>
        </w:rPr>
        <w:t>，并代表联合体提交和接收相关的资料、信息及指示，并处理与之有关的一切事务，负责合同实施阶段的主办、组织和协调工作。</w:t>
      </w:r>
    </w:p>
    <w:p>
      <w:pPr>
        <w:pStyle w:val="10"/>
        <w:keepNext w:val="0"/>
        <w:keepLines w:val="0"/>
        <w:pageBreakBefore w:val="0"/>
        <w:widowControl w:val="0"/>
        <w:tabs>
          <w:tab w:val="left" w:pos="3513"/>
          <w:tab w:val="left" w:pos="7234"/>
        </w:tabs>
        <w:kinsoku/>
        <w:overflowPunct/>
        <w:autoSpaceDE/>
        <w:autoSpaceDN/>
        <w:bidi w:val="0"/>
        <w:adjustRightInd w:val="0"/>
        <w:snapToGrid w:val="0"/>
        <w:spacing w:after="0" w:line="440" w:lineRule="exact"/>
        <w:ind w:left="0" w:firstLine="480" w:firstLineChars="200"/>
        <w:textAlignment w:val="auto"/>
        <w:rPr>
          <w:rFonts w:cs="宋体"/>
          <w:color w:val="000000" w:themeColor="text1"/>
          <w:highlight w:val="none"/>
          <w14:textFill>
            <w14:solidFill>
              <w14:schemeClr w14:val="tx1"/>
            </w14:solidFill>
          </w14:textFill>
        </w:rPr>
      </w:pPr>
      <w:r>
        <w:rPr>
          <w:rFonts w:cs="宋体"/>
          <w:color w:val="000000" w:themeColor="text1"/>
          <w:highlight w:val="none"/>
          <w14:textFill>
            <w14:solidFill>
              <w14:schemeClr w14:val="tx1"/>
            </w14:solidFill>
          </w14:textFill>
        </w:rPr>
        <w:t>3</w:t>
      </w:r>
      <w:r>
        <w:rPr>
          <w:rFonts w:hint="eastAsia" w:cs="宋体"/>
          <w:color w:val="000000" w:themeColor="text1"/>
          <w:highlight w:val="none"/>
          <w:lang w:val="en-US" w:eastAsia="zh-CN"/>
          <w14:textFill>
            <w14:solidFill>
              <w14:schemeClr w14:val="tx1"/>
            </w14:solidFill>
          </w14:textFill>
        </w:rPr>
        <w:t>.</w:t>
      </w:r>
      <w:r>
        <w:rPr>
          <w:rFonts w:hint="eastAsia" w:cs="宋体"/>
          <w:color w:val="000000" w:themeColor="text1"/>
          <w:highlight w:val="none"/>
          <w14:textFill>
            <w14:solidFill>
              <w14:schemeClr w14:val="tx1"/>
            </w14:solidFill>
          </w14:textFill>
        </w:rPr>
        <w:t>联合体将严格按照招标文件的各项要求，递交投标文件，履行合同，并对外承担连带责任。</w:t>
      </w:r>
    </w:p>
    <w:p>
      <w:pPr>
        <w:pStyle w:val="10"/>
        <w:keepNext w:val="0"/>
        <w:keepLines w:val="0"/>
        <w:pageBreakBefore w:val="0"/>
        <w:widowControl w:val="0"/>
        <w:tabs>
          <w:tab w:val="left" w:pos="9755"/>
        </w:tabs>
        <w:kinsoku/>
        <w:overflowPunct/>
        <w:autoSpaceDE/>
        <w:autoSpaceDN/>
        <w:bidi w:val="0"/>
        <w:adjustRightInd w:val="0"/>
        <w:snapToGrid w:val="0"/>
        <w:spacing w:after="0" w:line="440" w:lineRule="exact"/>
        <w:ind w:left="0" w:firstLine="480" w:firstLineChars="200"/>
        <w:textAlignment w:val="auto"/>
        <w:rPr>
          <w:rFonts w:hint="eastAsia"/>
          <w:color w:val="000000" w:themeColor="text1"/>
          <w:spacing w:val="1"/>
          <w:highlight w:val="none"/>
          <w14:textFill>
            <w14:solidFill>
              <w14:schemeClr w14:val="tx1"/>
            </w14:solidFill>
          </w14:textFill>
        </w:rPr>
      </w:pPr>
      <w:r>
        <w:rPr>
          <w:rFonts w:cs="宋体"/>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联合体各成员单位内部的职责分工如下</w:t>
      </w:r>
      <w:r>
        <w:rPr>
          <w:rFonts w:hint="eastAsia"/>
          <w:color w:val="000000" w:themeColor="text1"/>
          <w:spacing w:val="1"/>
          <w:highlight w:val="none"/>
          <w14:textFill>
            <w14:solidFill>
              <w14:schemeClr w14:val="tx1"/>
            </w14:solidFill>
          </w14:textFill>
        </w:rPr>
        <w:t>：</w:t>
      </w:r>
    </w:p>
    <w:p>
      <w:pPr>
        <w:pStyle w:val="42"/>
        <w:keepNext w:val="0"/>
        <w:keepLines w:val="0"/>
        <w:pageBreakBefore w:val="0"/>
        <w:widowControl w:val="0"/>
        <w:kinsoku/>
        <w:wordWrap w:val="0"/>
        <w:overflowPunct/>
        <w:topLinePunct/>
        <w:autoSpaceDE/>
        <w:autoSpaceDN/>
        <w:bidi w:val="0"/>
        <w:adjustRightInd w:val="0"/>
        <w:snapToGrid w:val="0"/>
        <w:spacing w:afterLines="0"/>
        <w:ind w:left="0" w:leftChars="0" w:firstLine="480" w:firstLineChars="200"/>
        <w:textAlignment w:val="auto"/>
        <w:rPr>
          <w:rFonts w:hint="eastAsia"/>
          <w:color w:val="auto"/>
          <w:highlight w:val="none"/>
          <w:u w:val="single"/>
          <w:lang w:val="en-US" w:eastAsia="zh-CN"/>
        </w:rPr>
      </w:pPr>
      <w:r>
        <w:rPr>
          <w:rFonts w:hint="eastAsia"/>
          <w:color w:val="auto"/>
          <w:highlight w:val="none"/>
          <w:lang w:val="en-US" w:eastAsia="zh-CN"/>
        </w:rPr>
        <w:t>（1）</w:t>
      </w:r>
      <w:r>
        <w:rPr>
          <w:rFonts w:hint="eastAsia"/>
          <w:color w:val="auto"/>
          <w:highlight w:val="none"/>
          <w:lang w:eastAsia="zh-CN"/>
        </w:rPr>
        <w:t>联合体成员单位</w:t>
      </w:r>
      <w:r>
        <w:rPr>
          <w:rFonts w:hint="eastAsia"/>
          <w:color w:val="auto"/>
          <w:highlight w:val="none"/>
          <w:lang w:val="en-US" w:eastAsia="zh-CN"/>
        </w:rPr>
        <w:t>一名称：</w:t>
      </w:r>
      <w:r>
        <w:rPr>
          <w:rFonts w:hint="eastAsia"/>
          <w:color w:val="auto"/>
          <w:highlight w:val="none"/>
          <w:u w:val="single"/>
          <w:lang w:val="en-US" w:eastAsia="zh-CN"/>
        </w:rPr>
        <w:t xml:space="preserve">           ，</w:t>
      </w:r>
      <w:r>
        <w:rPr>
          <w:rFonts w:hint="eastAsia"/>
          <w:color w:val="auto"/>
          <w:highlight w:val="none"/>
          <w:lang w:val="en-US" w:eastAsia="zh-CN"/>
        </w:rPr>
        <w:t>标的名称：</w:t>
      </w:r>
      <w:r>
        <w:rPr>
          <w:rFonts w:hint="eastAsia"/>
          <w:color w:val="auto"/>
          <w:highlight w:val="none"/>
          <w:u w:val="single"/>
          <w:lang w:val="en-US" w:eastAsia="zh-CN"/>
        </w:rPr>
        <w:t xml:space="preserve">            ，</w:t>
      </w:r>
      <w:r>
        <w:rPr>
          <w:rFonts w:hint="eastAsia"/>
          <w:color w:val="auto"/>
          <w:highlight w:val="none"/>
          <w:u w:val="none"/>
          <w:lang w:val="en-US" w:eastAsia="zh-CN"/>
        </w:rPr>
        <w:t>投标报价：</w:t>
      </w:r>
      <w:r>
        <w:rPr>
          <w:rFonts w:hint="eastAsia"/>
          <w:color w:val="auto"/>
          <w:highlight w:val="none"/>
          <w:u w:val="single"/>
          <w:lang w:val="en-US" w:eastAsia="zh-CN"/>
        </w:rPr>
        <w:t xml:space="preserve">                ；</w:t>
      </w:r>
    </w:p>
    <w:p>
      <w:pPr>
        <w:pStyle w:val="42"/>
        <w:keepNext w:val="0"/>
        <w:keepLines w:val="0"/>
        <w:pageBreakBefore w:val="0"/>
        <w:widowControl w:val="0"/>
        <w:kinsoku/>
        <w:wordWrap w:val="0"/>
        <w:overflowPunct/>
        <w:topLinePunct/>
        <w:autoSpaceDE/>
        <w:autoSpaceDN/>
        <w:bidi w:val="0"/>
        <w:adjustRightInd w:val="0"/>
        <w:snapToGrid w:val="0"/>
        <w:spacing w:afterLines="0"/>
        <w:ind w:left="0" w:leftChars="0" w:firstLine="480" w:firstLineChars="200"/>
        <w:textAlignment w:val="auto"/>
        <w:rPr>
          <w:rFonts w:hint="default"/>
          <w:color w:val="auto"/>
          <w:highlight w:val="none"/>
          <w:u w:val="single"/>
          <w:lang w:val="en-US" w:eastAsia="zh-CN"/>
        </w:rPr>
      </w:pPr>
      <w:r>
        <w:rPr>
          <w:rFonts w:hint="eastAsia"/>
          <w:color w:val="auto"/>
          <w:highlight w:val="none"/>
          <w:lang w:val="en-US" w:eastAsia="zh-CN"/>
        </w:rPr>
        <w:t>（2）</w:t>
      </w:r>
      <w:r>
        <w:rPr>
          <w:rFonts w:hint="eastAsia"/>
          <w:color w:val="auto"/>
          <w:highlight w:val="none"/>
          <w:lang w:eastAsia="zh-CN"/>
        </w:rPr>
        <w:t>联合体成员单位</w:t>
      </w:r>
      <w:r>
        <w:rPr>
          <w:rFonts w:hint="eastAsia"/>
          <w:color w:val="auto"/>
          <w:highlight w:val="none"/>
          <w:lang w:val="en-US" w:eastAsia="zh-CN"/>
        </w:rPr>
        <w:t>二名称：</w:t>
      </w:r>
      <w:r>
        <w:rPr>
          <w:rFonts w:hint="eastAsia"/>
          <w:color w:val="auto"/>
          <w:highlight w:val="none"/>
          <w:u w:val="single"/>
          <w:lang w:val="en-US" w:eastAsia="zh-CN"/>
        </w:rPr>
        <w:t xml:space="preserve">           ，</w:t>
      </w:r>
      <w:r>
        <w:rPr>
          <w:rFonts w:hint="eastAsia"/>
          <w:color w:val="auto"/>
          <w:highlight w:val="none"/>
          <w:lang w:val="en-US" w:eastAsia="zh-CN"/>
        </w:rPr>
        <w:t>标的名称：</w:t>
      </w:r>
      <w:r>
        <w:rPr>
          <w:rFonts w:hint="eastAsia"/>
          <w:color w:val="auto"/>
          <w:highlight w:val="none"/>
          <w:u w:val="single"/>
          <w:lang w:val="en-US" w:eastAsia="zh-CN"/>
        </w:rPr>
        <w:t xml:space="preserve">            ，</w:t>
      </w:r>
      <w:r>
        <w:rPr>
          <w:rFonts w:hint="eastAsia"/>
          <w:color w:val="auto"/>
          <w:highlight w:val="none"/>
          <w:u w:val="none"/>
          <w:lang w:val="en-US" w:eastAsia="zh-CN"/>
        </w:rPr>
        <w:t>投标报价：</w:t>
      </w:r>
      <w:r>
        <w:rPr>
          <w:rFonts w:hint="eastAsia"/>
          <w:color w:val="auto"/>
          <w:highlight w:val="none"/>
          <w:u w:val="single"/>
          <w:lang w:val="en-US" w:eastAsia="zh-CN"/>
        </w:rPr>
        <w:t xml:space="preserve">                ；</w:t>
      </w:r>
    </w:p>
    <w:p>
      <w:pPr>
        <w:pStyle w:val="42"/>
        <w:keepNext w:val="0"/>
        <w:keepLines w:val="0"/>
        <w:pageBreakBefore w:val="0"/>
        <w:widowControl w:val="0"/>
        <w:kinsoku/>
        <w:wordWrap w:val="0"/>
        <w:overflowPunct/>
        <w:topLinePunct/>
        <w:autoSpaceDE/>
        <w:autoSpaceDN/>
        <w:bidi w:val="0"/>
        <w:adjustRightInd w:val="0"/>
        <w:snapToGrid w:val="0"/>
        <w:spacing w:afterLines="0"/>
        <w:ind w:left="0" w:leftChars="0" w:firstLine="480" w:firstLineChars="200"/>
        <w:textAlignment w:val="auto"/>
        <w:rPr>
          <w:rFonts w:hint="default"/>
          <w:color w:val="auto"/>
          <w:highlight w:val="none"/>
          <w:u w:val="none"/>
          <w:lang w:val="en-US" w:eastAsia="zh-CN"/>
        </w:rPr>
      </w:pPr>
      <w:r>
        <w:rPr>
          <w:rFonts w:hint="eastAsia"/>
          <w:color w:val="auto"/>
          <w:highlight w:val="none"/>
          <w:u w:val="none"/>
          <w:lang w:val="en-US" w:eastAsia="zh-CN"/>
        </w:rPr>
        <w:t>…</w:t>
      </w:r>
    </w:p>
    <w:p>
      <w:pPr>
        <w:pStyle w:val="10"/>
        <w:keepNext w:val="0"/>
        <w:keepLines w:val="0"/>
        <w:pageBreakBefore w:val="0"/>
        <w:widowControl w:val="0"/>
        <w:tabs>
          <w:tab w:val="left" w:pos="9755"/>
        </w:tabs>
        <w:kinsoku/>
        <w:overflowPunct/>
        <w:autoSpaceDE/>
        <w:autoSpaceDN/>
        <w:bidi w:val="0"/>
        <w:adjustRightInd w:val="0"/>
        <w:snapToGrid w:val="0"/>
        <w:spacing w:after="0" w:line="440" w:lineRule="exact"/>
        <w:ind w:left="0" w:firstLine="480" w:firstLineChars="200"/>
        <w:textAlignment w:val="auto"/>
        <w:rPr>
          <w:rFonts w:hint="eastAsia" w:cs="宋体"/>
          <w:color w:val="000000" w:themeColor="text1"/>
          <w:highlight w:val="yellow"/>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5.</w:t>
      </w:r>
      <w:r>
        <w:rPr>
          <w:rFonts w:hint="eastAsia" w:cs="宋体"/>
          <w:color w:val="000000" w:themeColor="text1"/>
          <w:highlight w:val="none"/>
          <w14:textFill>
            <w14:solidFill>
              <w14:schemeClr w14:val="tx1"/>
            </w14:solidFill>
          </w14:textFill>
        </w:rPr>
        <w:t>联合体成员</w:t>
      </w: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u w:val="single"/>
          <w:lang w:val="en-US" w:eastAsia="zh-CN"/>
          <w14:textFill>
            <w14:solidFill>
              <w14:schemeClr w14:val="tx1"/>
            </w14:solidFill>
          </w14:textFill>
        </w:rPr>
        <w:t xml:space="preserve">          </w:t>
      </w:r>
      <w:r>
        <w:rPr>
          <w:rFonts w:hint="eastAsia" w:cs="宋体"/>
          <w:color w:val="000000" w:themeColor="text1"/>
          <w:highlight w:val="none"/>
          <w:lang w:val="en-US" w:eastAsia="zh-CN"/>
          <w14:textFill>
            <w14:solidFill>
              <w14:schemeClr w14:val="tx1"/>
            </w14:solidFill>
          </w14:textFill>
        </w:rPr>
        <w:t xml:space="preserve"> (成员名称)提供的服务占预算总额的</w:t>
      </w:r>
      <w:r>
        <w:rPr>
          <w:rFonts w:hint="eastAsia" w:cs="宋体"/>
          <w:color w:val="000000" w:themeColor="text1"/>
          <w:highlight w:val="none"/>
          <w:u w:val="single"/>
          <w:lang w:val="en-US" w:eastAsia="zh-CN"/>
          <w14:textFill>
            <w14:solidFill>
              <w14:schemeClr w14:val="tx1"/>
            </w14:solidFill>
          </w14:textFill>
        </w:rPr>
        <w:t xml:space="preserve">     </w:t>
      </w:r>
      <w:r>
        <w:rPr>
          <w:rFonts w:hint="eastAsia" w:cs="宋体"/>
          <w:color w:val="000000" w:themeColor="text1"/>
          <w:highlight w:val="none"/>
          <w:lang w:val="en-US" w:eastAsia="zh-CN"/>
          <w14:textFill>
            <w14:solidFill>
              <w14:schemeClr w14:val="tx1"/>
            </w14:solidFill>
          </w14:textFill>
        </w:rPr>
        <w:t>%(比例不低于30%))，且服务由中小企业承接，其中由小微企业承接的比例为</w:t>
      </w:r>
      <w:r>
        <w:rPr>
          <w:rFonts w:hint="eastAsia" w:cs="宋体"/>
          <w:color w:val="000000" w:themeColor="text1"/>
          <w:highlight w:val="none"/>
          <w:u w:val="single"/>
          <w:lang w:val="en-US" w:eastAsia="zh-CN"/>
          <w14:textFill>
            <w14:solidFill>
              <w14:schemeClr w14:val="tx1"/>
            </w14:solidFill>
          </w14:textFill>
        </w:rPr>
        <w:t xml:space="preserve">        </w:t>
      </w:r>
      <w:r>
        <w:rPr>
          <w:rFonts w:hint="eastAsia" w:cs="宋体"/>
          <w:color w:val="000000" w:themeColor="text1"/>
          <w:highlight w:val="none"/>
          <w:lang w:val="en-US" w:eastAsia="zh-CN"/>
          <w14:textFill>
            <w14:solidFill>
              <w14:schemeClr w14:val="tx1"/>
            </w14:solidFill>
          </w14:textFill>
        </w:rPr>
        <w:t>%(比例不低于60%)</w:t>
      </w:r>
    </w:p>
    <w:p>
      <w:pPr>
        <w:pStyle w:val="59"/>
        <w:numPr>
          <w:ilvl w:val="3"/>
          <w:numId w:val="0"/>
        </w:numPr>
        <w:spacing w:afterLines="0"/>
        <w:ind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参加</w:t>
      </w:r>
      <w:r>
        <w:rPr>
          <w:rFonts w:hint="eastAsia"/>
          <w:color w:val="000000" w:themeColor="text1"/>
          <w:highlight w:val="none"/>
          <w:lang w:val="en-US" w:eastAsia="zh-CN"/>
          <w14:textFill>
            <w14:solidFill>
              <w14:schemeClr w14:val="tx1"/>
            </w14:solidFill>
          </w14:textFill>
        </w:rPr>
        <w:t>本项目</w:t>
      </w:r>
      <w:r>
        <w:rPr>
          <w:rFonts w:hint="eastAsia"/>
          <w:color w:val="000000" w:themeColor="text1"/>
          <w:highlight w:val="none"/>
          <w14:textFill>
            <w14:solidFill>
              <w14:schemeClr w14:val="tx1"/>
            </w14:solidFill>
          </w14:textFill>
        </w:rPr>
        <w:t>采购活动，联合体各方不得再单独参加或者与其他供应商另外组成联合体参加同一合同项下的采购活动</w:t>
      </w:r>
      <w:r>
        <w:rPr>
          <w:rFonts w:hint="eastAsia"/>
          <w:color w:val="000000" w:themeColor="text1"/>
          <w:highlight w:val="none"/>
          <w:lang w:eastAsia="zh-CN"/>
          <w14:textFill>
            <w14:solidFill>
              <w14:schemeClr w14:val="tx1"/>
            </w14:solidFill>
          </w14:textFill>
        </w:rPr>
        <w:t>。</w:t>
      </w:r>
    </w:p>
    <w:p>
      <w:pPr>
        <w:pStyle w:val="59"/>
        <w:numPr>
          <w:ilvl w:val="3"/>
          <w:numId w:val="0"/>
        </w:numPr>
        <w:spacing w:afterLines="0"/>
        <w:ind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参加</w:t>
      </w:r>
      <w:r>
        <w:rPr>
          <w:rFonts w:hint="eastAsia"/>
          <w:color w:val="000000" w:themeColor="text1"/>
          <w:highlight w:val="none"/>
          <w:lang w:val="en-US" w:eastAsia="zh-CN"/>
          <w14:textFill>
            <w14:solidFill>
              <w14:schemeClr w14:val="tx1"/>
            </w14:solidFill>
          </w14:textFill>
        </w:rPr>
        <w:t>本项目</w:t>
      </w:r>
      <w:r>
        <w:rPr>
          <w:rFonts w:hint="eastAsia"/>
          <w:color w:val="000000" w:themeColor="text1"/>
          <w:highlight w:val="none"/>
          <w14:textFill>
            <w14:solidFill>
              <w14:schemeClr w14:val="tx1"/>
            </w14:solidFill>
          </w14:textFill>
        </w:rPr>
        <w:t>采购活动，</w:t>
      </w:r>
      <w:r>
        <w:rPr>
          <w:rFonts w:hint="eastAsia"/>
          <w:color w:val="000000" w:themeColor="text1"/>
          <w:highlight w:val="none"/>
          <w:lang w:eastAsia="zh-CN"/>
          <w14:textFill>
            <w14:solidFill>
              <w14:schemeClr w14:val="tx1"/>
            </w14:solidFill>
          </w14:textFill>
        </w:rPr>
        <w:t>组成联合体</w:t>
      </w:r>
      <w:r>
        <w:rPr>
          <w:rFonts w:hint="eastAsia"/>
          <w:color w:val="000000" w:themeColor="text1"/>
          <w:highlight w:val="none"/>
          <w:lang w:val="en-US" w:eastAsia="zh-CN"/>
          <w14:textFill>
            <w14:solidFill>
              <w14:schemeClr w14:val="tx1"/>
            </w14:solidFill>
          </w14:textFill>
        </w:rPr>
        <w:t>的</w:t>
      </w:r>
      <w:r>
        <w:rPr>
          <w:rFonts w:hint="eastAsia"/>
          <w:color w:val="000000" w:themeColor="text1"/>
          <w:highlight w:val="none"/>
          <w:lang w:eastAsia="zh-CN"/>
          <w14:textFill>
            <w14:solidFill>
              <w14:schemeClr w14:val="tx1"/>
            </w14:solidFill>
          </w14:textFill>
        </w:rPr>
        <w:t>中小企业与联合体内其他企业之间不得存在直接控股、管理关系。</w:t>
      </w:r>
    </w:p>
    <w:p>
      <w:pPr>
        <w:pStyle w:val="59"/>
        <w:keepNext w:val="0"/>
        <w:keepLines w:val="0"/>
        <w:pageBreakBefore w:val="0"/>
        <w:widowControl w:val="0"/>
        <w:numPr>
          <w:ilvl w:val="3"/>
          <w:numId w:val="0"/>
        </w:numPr>
        <w:kinsoku/>
        <w:overflowPunct/>
        <w:autoSpaceDE/>
        <w:autoSpaceDN/>
        <w:bidi w:val="0"/>
        <w:adjustRightInd w:val="0"/>
        <w:snapToGrid w:val="0"/>
        <w:spacing w:afterLines="0" w:line="440" w:lineRule="exact"/>
        <w:ind w:left="0"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联合体各方应当共同与采购人签订采购合同，就采购合同约定的事项对采购人承担连带责任。</w:t>
      </w:r>
    </w:p>
    <w:p>
      <w:pPr>
        <w:pStyle w:val="59"/>
        <w:keepNext w:val="0"/>
        <w:keepLines w:val="0"/>
        <w:pageBreakBefore w:val="0"/>
        <w:widowControl w:val="0"/>
        <w:numPr>
          <w:ilvl w:val="3"/>
          <w:numId w:val="0"/>
        </w:numPr>
        <w:kinsoku/>
        <w:overflowPunct/>
        <w:autoSpaceDE/>
        <w:autoSpaceDN/>
        <w:bidi w:val="0"/>
        <w:adjustRightInd w:val="0"/>
        <w:snapToGrid w:val="0"/>
        <w:spacing w:afterLines="0" w:line="440" w:lineRule="exact"/>
        <w:ind w:left="0"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lang w:eastAsia="zh-CN"/>
          <w14:textFill>
            <w14:solidFill>
              <w14:schemeClr w14:val="tx1"/>
            </w14:solidFill>
          </w14:textFill>
        </w:rPr>
        <w:t>协议各方应严守信誉，严格按照分工实施，以维护共同利益和采购人利益，履约过程中如出现各类纠纷或争议，均由</w:t>
      </w:r>
      <w:r>
        <w:rPr>
          <w:rFonts w:hint="eastAsia"/>
          <w:color w:val="000000" w:themeColor="text1"/>
          <w:highlight w:val="none"/>
          <w:lang w:val="en-US" w:eastAsia="zh-CN"/>
          <w14:textFill>
            <w14:solidFill>
              <w14:schemeClr w14:val="tx1"/>
            </w14:solidFill>
          </w14:textFill>
        </w:rPr>
        <w:t>协议各方</w:t>
      </w:r>
      <w:r>
        <w:rPr>
          <w:rFonts w:hint="eastAsia"/>
          <w:color w:val="000000" w:themeColor="text1"/>
          <w:highlight w:val="none"/>
          <w:lang w:eastAsia="zh-CN"/>
          <w14:textFill>
            <w14:solidFill>
              <w14:schemeClr w14:val="tx1"/>
            </w14:solidFill>
          </w14:textFill>
        </w:rPr>
        <w:t>自行协商解决，与采购人无关。</w:t>
      </w:r>
    </w:p>
    <w:p>
      <w:pPr>
        <w:pStyle w:val="10"/>
        <w:keepNext w:val="0"/>
        <w:keepLines w:val="0"/>
        <w:pageBreakBefore w:val="0"/>
        <w:widowControl w:val="0"/>
        <w:kinsoku/>
        <w:overflowPunct/>
        <w:autoSpaceDE/>
        <w:autoSpaceDN/>
        <w:bidi w:val="0"/>
        <w:adjustRightInd w:val="0"/>
        <w:snapToGrid w:val="0"/>
        <w:spacing w:after="0" w:line="440" w:lineRule="exact"/>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本协议书一式</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份，联合体成员和采购人各执一份。</w:t>
      </w:r>
    </w:p>
    <w:p>
      <w:pPr>
        <w:pStyle w:val="10"/>
        <w:keepNext w:val="0"/>
        <w:keepLines w:val="0"/>
        <w:pageBreakBefore w:val="0"/>
        <w:widowControl w:val="0"/>
        <w:kinsoku/>
        <w:overflowPunct/>
        <w:autoSpaceDE/>
        <w:autoSpaceDN/>
        <w:bidi w:val="0"/>
        <w:adjustRightInd w:val="0"/>
        <w:snapToGrid w:val="0"/>
        <w:spacing w:after="0" w:line="440" w:lineRule="exact"/>
        <w:ind w:firstLine="480" w:firstLineChars="200"/>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14:textFill>
            <w14:solidFill>
              <w14:schemeClr w14:val="tx1"/>
            </w14:solidFill>
          </w14:textFill>
        </w:rPr>
        <w:t>本协议书自签署之日起生效，本项目合同履行完毕后自动失效。</w:t>
      </w:r>
    </w:p>
    <w:p>
      <w:pPr>
        <w:pStyle w:val="10"/>
        <w:keepNext w:val="0"/>
        <w:keepLines w:val="0"/>
        <w:pageBreakBefore w:val="0"/>
        <w:widowControl w:val="0"/>
        <w:kinsoku/>
        <w:overflowPunct/>
        <w:autoSpaceDE/>
        <w:autoSpaceDN/>
        <w:bidi w:val="0"/>
        <w:adjustRightInd w:val="0"/>
        <w:snapToGrid w:val="0"/>
        <w:spacing w:after="0" w:line="440" w:lineRule="exact"/>
        <w:ind w:firstLine="480" w:firstLineChars="200"/>
        <w:textAlignment w:val="auto"/>
        <w:rPr>
          <w:rFonts w:hint="eastAsia" w:ascii="Times New Roman"/>
          <w:color w:val="000000" w:themeColor="text1"/>
          <w:highlight w:val="none"/>
          <w:lang w:val="en-US" w:eastAsia="zh-CN"/>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附件：联合体协议书附表。</w:t>
      </w:r>
    </w:p>
    <w:p>
      <w:pPr>
        <w:spacing w:line="360" w:lineRule="auto"/>
        <w:rPr>
          <w:color w:val="000000" w:themeColor="text1"/>
          <w:sz w:val="20"/>
          <w:szCs w:val="20"/>
          <w:highlight w:val="none"/>
          <w14:textFill>
            <w14:solidFill>
              <w14:schemeClr w14:val="tx1"/>
            </w14:solidFill>
          </w14:textFill>
        </w:rPr>
      </w:pPr>
    </w:p>
    <w:p>
      <w:pPr>
        <w:spacing w:line="360" w:lineRule="auto"/>
        <w:rPr>
          <w:color w:val="000000" w:themeColor="text1"/>
          <w:sz w:val="20"/>
          <w:szCs w:val="20"/>
          <w:highlight w:val="none"/>
          <w14:textFill>
            <w14:solidFill>
              <w14:schemeClr w14:val="tx1"/>
            </w14:solidFill>
          </w14:textFill>
        </w:rPr>
      </w:pPr>
    </w:p>
    <w:p>
      <w:pPr>
        <w:pStyle w:val="10"/>
        <w:tabs>
          <w:tab w:val="left" w:pos="5674"/>
        </w:tabs>
        <w:ind w:firstLine="480" w:firstLineChars="20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牵头人名称：</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盖单位章</w:t>
      </w:r>
      <w:r>
        <w:rPr>
          <w:rFonts w:hint="eastAsia"/>
          <w:color w:val="000000" w:themeColor="text1"/>
          <w:highlight w:val="none"/>
          <w:lang w:eastAsia="zh-CN"/>
          <w14:textFill>
            <w14:solidFill>
              <w14:schemeClr w14:val="tx1"/>
            </w14:solidFill>
          </w14:textFill>
        </w:rPr>
        <w:t>)</w:t>
      </w:r>
    </w:p>
    <w:p>
      <w:pPr>
        <w:pStyle w:val="10"/>
        <w:tabs>
          <w:tab w:val="left" w:pos="5674"/>
        </w:tabs>
        <w:ind w:firstLine="480" w:firstLineChars="20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法定代表人：</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签章</w:t>
      </w:r>
      <w:r>
        <w:rPr>
          <w:rFonts w:hint="eastAsia"/>
          <w:color w:val="000000" w:themeColor="text1"/>
          <w:highlight w:val="none"/>
          <w:lang w:eastAsia="zh-CN"/>
          <w14:textFill>
            <w14:solidFill>
              <w14:schemeClr w14:val="tx1"/>
            </w14:solidFill>
          </w14:textFill>
        </w:rPr>
        <w:t>)</w:t>
      </w:r>
    </w:p>
    <w:p>
      <w:pPr>
        <w:pStyle w:val="10"/>
        <w:tabs>
          <w:tab w:val="left" w:pos="5674"/>
        </w:tabs>
        <w:ind w:firstLine="480" w:firstLineChars="200"/>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成员一名称：</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盖单位章</w:t>
      </w:r>
      <w:r>
        <w:rPr>
          <w:rFonts w:hint="eastAsia"/>
          <w:color w:val="000000" w:themeColor="text1"/>
          <w:highlight w:val="none"/>
          <w:lang w:eastAsia="zh-CN"/>
          <w14:textFill>
            <w14:solidFill>
              <w14:schemeClr w14:val="tx1"/>
            </w14:solidFill>
          </w14:textFill>
        </w:rPr>
        <w:t>)</w:t>
      </w:r>
    </w:p>
    <w:p>
      <w:pPr>
        <w:pStyle w:val="10"/>
        <w:tabs>
          <w:tab w:val="left" w:pos="5674"/>
        </w:tabs>
        <w:ind w:firstLine="480" w:firstLineChars="20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法定代表人：</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签章</w:t>
      </w:r>
      <w:r>
        <w:rPr>
          <w:rFonts w:hint="eastAsia"/>
          <w:color w:val="000000" w:themeColor="text1"/>
          <w:highlight w:val="none"/>
          <w:lang w:eastAsia="zh-CN"/>
          <w14:textFill>
            <w14:solidFill>
              <w14:schemeClr w14:val="tx1"/>
            </w14:solidFill>
          </w14:textFill>
        </w:rPr>
        <w:t>)</w:t>
      </w:r>
    </w:p>
    <w:p>
      <w:pPr>
        <w:pStyle w:val="10"/>
        <w:tabs>
          <w:tab w:val="left" w:pos="5674"/>
        </w:tabs>
        <w:ind w:firstLine="480" w:firstLineChars="20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成员二名称：</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盖单位章</w:t>
      </w:r>
      <w:r>
        <w:rPr>
          <w:rFonts w:hint="eastAsia"/>
          <w:color w:val="000000" w:themeColor="text1"/>
          <w:highlight w:val="none"/>
          <w:lang w:eastAsia="zh-CN"/>
          <w14:textFill>
            <w14:solidFill>
              <w14:schemeClr w14:val="tx1"/>
            </w14:solidFill>
          </w14:textFill>
        </w:rPr>
        <w:t>)</w:t>
      </w:r>
    </w:p>
    <w:p>
      <w:pPr>
        <w:pStyle w:val="10"/>
        <w:tabs>
          <w:tab w:val="left" w:pos="5674"/>
        </w:tabs>
        <w:ind w:firstLine="480" w:firstLineChars="20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法定代表人：</w:t>
      </w:r>
      <w:r>
        <w:rPr>
          <w:color w:val="000000" w:themeColor="text1"/>
          <w:highlight w:val="none"/>
          <w:u w:val="single" w:color="000000"/>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签章</w:t>
      </w:r>
      <w:r>
        <w:rPr>
          <w:rFonts w:hint="eastAsia"/>
          <w:color w:val="000000" w:themeColor="text1"/>
          <w:highlight w:val="none"/>
          <w:lang w:eastAsia="zh-CN"/>
          <w14:textFill>
            <w14:solidFill>
              <w14:schemeClr w14:val="tx1"/>
            </w14:solidFill>
          </w14:textFill>
        </w:rPr>
        <w:t>)</w:t>
      </w:r>
    </w:p>
    <w:p>
      <w:pPr>
        <w:rPr>
          <w:color w:val="000000" w:themeColor="text1"/>
          <w:highlight w:val="none"/>
          <w14:textFill>
            <w14:solidFill>
              <w14:schemeClr w14:val="tx1"/>
            </w14:solidFill>
          </w14:textFill>
        </w:rPr>
      </w:pPr>
    </w:p>
    <w:p>
      <w:pPr>
        <w:spacing w:before="6" w:line="360" w:lineRule="auto"/>
        <w:rPr>
          <w:color w:val="000000" w:themeColor="text1"/>
          <w:sz w:val="19"/>
          <w:szCs w:val="19"/>
          <w:highlight w:val="none"/>
          <w14:textFill>
            <w14:solidFill>
              <w14:schemeClr w14:val="tx1"/>
            </w14:solidFill>
          </w14:textFill>
        </w:rPr>
      </w:pPr>
    </w:p>
    <w:p>
      <w:pPr>
        <w:spacing w:before="4" w:line="360" w:lineRule="auto"/>
        <w:rPr>
          <w:color w:val="000000" w:themeColor="text1"/>
          <w:sz w:val="11"/>
          <w:szCs w:val="11"/>
          <w:highlight w:val="none"/>
          <w14:textFill>
            <w14:solidFill>
              <w14:schemeClr w14:val="tx1"/>
            </w14:solidFill>
          </w14:textFill>
        </w:rPr>
      </w:pPr>
    </w:p>
    <w:p>
      <w:pPr>
        <w:spacing w:before="8" w:line="360" w:lineRule="auto"/>
        <w:rPr>
          <w:color w:val="000000" w:themeColor="text1"/>
          <w:sz w:val="12"/>
          <w:szCs w:val="12"/>
          <w:highlight w:val="none"/>
          <w14:textFill>
            <w14:solidFill>
              <w14:schemeClr w14:val="tx1"/>
            </w14:solidFill>
          </w14:textFill>
        </w:rPr>
      </w:pPr>
    </w:p>
    <w:p>
      <w:pPr>
        <w:pStyle w:val="38"/>
        <w:ind w:firstLine="4560" w:firstLineChars="19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签订日期：</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rFonts w:hint="eastAsia"/>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日</w:t>
      </w:r>
    </w:p>
    <w:p>
      <w:pPr>
        <w:pStyle w:val="38"/>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注：注：①本格式仅供参考；②投标供应商为联合体的，在</w:t>
      </w:r>
      <w:r>
        <w:rPr>
          <w:rFonts w:hint="eastAsia"/>
          <w:lang w:val="en-US" w:eastAsia="zh-CN"/>
        </w:rPr>
        <w:t>参加政府采购活动时</w:t>
      </w:r>
      <w:r>
        <w:rPr>
          <w:rFonts w:hint="eastAsia"/>
          <w:color w:val="000000" w:themeColor="text1"/>
          <w:highlight w:val="none"/>
          <w:lang w:val="en-US" w:eastAsia="zh-CN"/>
          <w14:textFill>
            <w14:solidFill>
              <w14:schemeClr w14:val="tx1"/>
            </w14:solidFill>
          </w14:textFill>
        </w:rPr>
        <w:t>，应提供联合体协议书原件</w:t>
      </w:r>
      <w:r>
        <w:rPr>
          <w:rFonts w:hint="eastAsia"/>
          <w:lang w:val="en-US" w:eastAsia="zh-CN"/>
        </w:rPr>
        <w:t>，否则将被作为无效投标处理。</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br w:type="page"/>
      </w:r>
    </w:p>
    <w:p>
      <w:pPr>
        <w:pStyle w:val="38"/>
        <w:bidi w:val="0"/>
        <w:rPr>
          <w:rFonts w:hint="eastAsia"/>
          <w:lang w:val="en-US" w:eastAsia="zh-CN"/>
        </w:rPr>
      </w:pPr>
      <w:r>
        <w:rPr>
          <w:rFonts w:hint="eastAsia"/>
          <w:lang w:val="en-US" w:eastAsia="zh-CN"/>
        </w:rPr>
        <w:t>联合体协议书附表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616"/>
        <w:gridCol w:w="1595"/>
        <w:gridCol w:w="1136"/>
        <w:gridCol w:w="780"/>
        <w:gridCol w:w="1130"/>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pStyle w:val="38"/>
              <w:bidi w:val="0"/>
              <w:jc w:val="center"/>
              <w:rPr>
                <w:rFonts w:hint="default"/>
                <w:vertAlign w:val="baseline"/>
                <w:lang w:val="en-US" w:eastAsia="zh-CN"/>
              </w:rPr>
            </w:pPr>
            <w:r>
              <w:rPr>
                <w:rFonts w:hint="eastAsia"/>
                <w:vertAlign w:val="baseline"/>
                <w:lang w:val="en-US" w:eastAsia="zh-CN"/>
              </w:rPr>
              <w:t>单位类型</w:t>
            </w:r>
          </w:p>
        </w:tc>
        <w:tc>
          <w:tcPr>
            <w:tcW w:w="1616" w:type="dxa"/>
            <w:vAlign w:val="center"/>
          </w:tcPr>
          <w:p>
            <w:pPr>
              <w:pStyle w:val="38"/>
              <w:bidi w:val="0"/>
              <w:jc w:val="center"/>
              <w:rPr>
                <w:rFonts w:hint="default"/>
                <w:vertAlign w:val="baseline"/>
                <w:lang w:val="en-US" w:eastAsia="zh-CN"/>
              </w:rPr>
            </w:pPr>
            <w:r>
              <w:rPr>
                <w:rFonts w:hint="eastAsia"/>
                <w:vertAlign w:val="baseline"/>
                <w:lang w:val="en-US" w:eastAsia="zh-CN"/>
              </w:rPr>
              <w:t>单位名称</w:t>
            </w:r>
          </w:p>
        </w:tc>
        <w:tc>
          <w:tcPr>
            <w:tcW w:w="1595" w:type="dxa"/>
            <w:vAlign w:val="center"/>
          </w:tcPr>
          <w:p>
            <w:pPr>
              <w:pStyle w:val="38"/>
              <w:bidi w:val="0"/>
              <w:jc w:val="center"/>
              <w:rPr>
                <w:rFonts w:hint="default"/>
                <w:vertAlign w:val="baseline"/>
                <w:lang w:val="en-US" w:eastAsia="zh-CN"/>
              </w:rPr>
            </w:pPr>
            <w:r>
              <w:rPr>
                <w:rFonts w:hint="eastAsia"/>
                <w:vertAlign w:val="baseline"/>
                <w:lang w:val="en-US" w:eastAsia="zh-CN"/>
              </w:rPr>
              <w:t>是否属于中小企业</w:t>
            </w:r>
          </w:p>
        </w:tc>
        <w:tc>
          <w:tcPr>
            <w:tcW w:w="1136" w:type="dxa"/>
            <w:vAlign w:val="center"/>
          </w:tcPr>
          <w:p>
            <w:pPr>
              <w:pStyle w:val="38"/>
              <w:bidi w:val="0"/>
              <w:jc w:val="center"/>
              <w:rPr>
                <w:rFonts w:hint="default"/>
                <w:vertAlign w:val="baseline"/>
                <w:lang w:val="en-US" w:eastAsia="zh-CN"/>
              </w:rPr>
            </w:pPr>
            <w:r>
              <w:rPr>
                <w:rFonts w:hint="eastAsia"/>
                <w:vertAlign w:val="baseline"/>
                <w:lang w:val="en-US" w:eastAsia="zh-CN"/>
              </w:rPr>
              <w:t>承接标的名称</w:t>
            </w:r>
          </w:p>
        </w:tc>
        <w:tc>
          <w:tcPr>
            <w:tcW w:w="780" w:type="dxa"/>
            <w:vAlign w:val="center"/>
          </w:tcPr>
          <w:p>
            <w:pPr>
              <w:pStyle w:val="38"/>
              <w:bidi w:val="0"/>
              <w:jc w:val="center"/>
              <w:rPr>
                <w:rFonts w:hint="default"/>
                <w:vertAlign w:val="baseline"/>
                <w:lang w:val="en-US" w:eastAsia="zh-CN"/>
              </w:rPr>
            </w:pPr>
            <w:r>
              <w:rPr>
                <w:rFonts w:hint="eastAsia"/>
                <w:vertAlign w:val="baseline"/>
                <w:lang w:val="en-US" w:eastAsia="zh-CN"/>
              </w:rPr>
              <w:t>标的金额</w:t>
            </w:r>
          </w:p>
        </w:tc>
        <w:tc>
          <w:tcPr>
            <w:tcW w:w="1130" w:type="dxa"/>
            <w:vAlign w:val="center"/>
          </w:tcPr>
          <w:p>
            <w:pPr>
              <w:pStyle w:val="38"/>
              <w:bidi w:val="0"/>
              <w:jc w:val="center"/>
              <w:rPr>
                <w:rFonts w:hint="default"/>
                <w:vertAlign w:val="baseline"/>
                <w:lang w:val="en-US" w:eastAsia="zh-CN"/>
              </w:rPr>
            </w:pPr>
            <w:r>
              <w:rPr>
                <w:rFonts w:hint="eastAsia"/>
                <w:vertAlign w:val="baseline"/>
                <w:lang w:val="en-US" w:eastAsia="zh-CN"/>
              </w:rPr>
              <w:t>占总合同比例</w:t>
            </w:r>
          </w:p>
        </w:tc>
        <w:tc>
          <w:tcPr>
            <w:tcW w:w="2731" w:type="dxa"/>
            <w:vAlign w:val="center"/>
          </w:tcPr>
          <w:p>
            <w:pPr>
              <w:pStyle w:val="38"/>
              <w:bidi w:val="0"/>
              <w:jc w:val="center"/>
              <w:rPr>
                <w:rFonts w:hint="default"/>
                <w:vertAlign w:val="baseline"/>
                <w:lang w:val="en-US" w:eastAsia="zh-CN"/>
              </w:rPr>
            </w:pPr>
            <w:r>
              <w:rPr>
                <w:rFonts w:hint="eastAsia"/>
                <w:vertAlign w:val="baseline"/>
                <w:lang w:val="en-US" w:eastAsia="zh-CN"/>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Pr>
          <w:p>
            <w:pPr>
              <w:pStyle w:val="38"/>
              <w:bidi w:val="0"/>
              <w:jc w:val="center"/>
              <w:rPr>
                <w:rFonts w:hint="default"/>
                <w:vertAlign w:val="baseline"/>
                <w:lang w:val="en-US" w:eastAsia="zh-CN"/>
              </w:rPr>
            </w:pPr>
            <w:r>
              <w:rPr>
                <w:rFonts w:hint="eastAsia"/>
                <w:vertAlign w:val="baseline"/>
                <w:lang w:val="en-US" w:eastAsia="zh-CN"/>
              </w:rPr>
              <w:t>联合体牵头人</w:t>
            </w:r>
          </w:p>
        </w:tc>
        <w:tc>
          <w:tcPr>
            <w:tcW w:w="1616" w:type="dxa"/>
          </w:tcPr>
          <w:p>
            <w:pPr>
              <w:pStyle w:val="38"/>
              <w:bidi w:val="0"/>
              <w:jc w:val="center"/>
              <w:rPr>
                <w:rFonts w:hint="default"/>
                <w:vertAlign w:val="baseline"/>
                <w:lang w:val="en-US" w:eastAsia="zh-CN"/>
              </w:rPr>
            </w:pPr>
          </w:p>
        </w:tc>
        <w:tc>
          <w:tcPr>
            <w:tcW w:w="1595" w:type="dxa"/>
          </w:tcPr>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不属于</w:t>
            </w:r>
          </w:p>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中型</w:t>
            </w:r>
          </w:p>
          <w:p>
            <w:pPr>
              <w:pStyle w:val="38"/>
              <w:bidi w:val="0"/>
              <w:jc w:val="both"/>
              <w:rPr>
                <w:rFonts w:hint="default"/>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小微型</w:t>
            </w:r>
          </w:p>
        </w:tc>
        <w:tc>
          <w:tcPr>
            <w:tcW w:w="1136" w:type="dxa"/>
          </w:tcPr>
          <w:p>
            <w:pPr>
              <w:pStyle w:val="38"/>
              <w:bidi w:val="0"/>
              <w:jc w:val="center"/>
              <w:rPr>
                <w:rFonts w:hint="default"/>
                <w:vertAlign w:val="baseline"/>
                <w:lang w:val="en-US" w:eastAsia="zh-CN"/>
              </w:rPr>
            </w:pPr>
          </w:p>
        </w:tc>
        <w:tc>
          <w:tcPr>
            <w:tcW w:w="780" w:type="dxa"/>
          </w:tcPr>
          <w:p>
            <w:pPr>
              <w:pStyle w:val="38"/>
              <w:bidi w:val="0"/>
              <w:rPr>
                <w:rFonts w:hint="default"/>
                <w:vertAlign w:val="baseline"/>
                <w:lang w:val="en-US" w:eastAsia="zh-CN"/>
              </w:rPr>
            </w:pPr>
          </w:p>
        </w:tc>
        <w:tc>
          <w:tcPr>
            <w:tcW w:w="1130" w:type="dxa"/>
          </w:tcPr>
          <w:p>
            <w:pPr>
              <w:pStyle w:val="38"/>
              <w:bidi w:val="0"/>
              <w:rPr>
                <w:rFonts w:hint="default"/>
                <w:vertAlign w:val="baseline"/>
                <w:lang w:val="en-US" w:eastAsia="zh-CN"/>
              </w:rPr>
            </w:pPr>
          </w:p>
        </w:tc>
        <w:tc>
          <w:tcPr>
            <w:tcW w:w="2731" w:type="dxa"/>
          </w:tcPr>
          <w:p>
            <w:pPr>
              <w:pStyle w:val="38"/>
              <w:bidi w:val="0"/>
              <w:rPr>
                <w:rFonts w:hint="eastAsia"/>
                <w:vertAlign w:val="baseline"/>
                <w:lang w:val="en-US" w:eastAsia="zh-CN"/>
              </w:rPr>
            </w:pPr>
            <w:r>
              <w:rPr>
                <w:rFonts w:hint="eastAsia"/>
                <w:vertAlign w:val="baseline"/>
                <w:lang w:val="en-US" w:eastAsia="zh-CN"/>
              </w:rPr>
              <w:t>姓名：</w:t>
            </w:r>
          </w:p>
          <w:p>
            <w:pPr>
              <w:pStyle w:val="38"/>
              <w:bidi w:val="0"/>
              <w:rPr>
                <w:rFonts w:hint="eastAsia"/>
                <w:vertAlign w:val="baseline"/>
                <w:lang w:val="en-US" w:eastAsia="zh-CN"/>
              </w:rPr>
            </w:pPr>
            <w:r>
              <w:rPr>
                <w:rFonts w:hint="eastAsia"/>
                <w:vertAlign w:val="baseline"/>
                <w:lang w:val="en-US" w:eastAsia="zh-CN"/>
              </w:rPr>
              <w:t>身份证号：</w:t>
            </w:r>
          </w:p>
          <w:p>
            <w:pPr>
              <w:pStyle w:val="38"/>
              <w:bidi w:val="0"/>
              <w:rPr>
                <w:rFonts w:hint="default"/>
                <w:vertAlign w:val="baseline"/>
                <w:lang w:val="en-US" w:eastAsia="zh-CN"/>
              </w:rPr>
            </w:pPr>
            <w:r>
              <w:rPr>
                <w:rFonts w:hint="eastAsia"/>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Pr>
          <w:p>
            <w:pPr>
              <w:pStyle w:val="38"/>
              <w:bidi w:val="0"/>
              <w:jc w:val="center"/>
              <w:rPr>
                <w:rFonts w:hint="default"/>
                <w:vertAlign w:val="baseline"/>
                <w:lang w:val="en-US" w:eastAsia="zh-CN"/>
              </w:rPr>
            </w:pPr>
            <w:r>
              <w:rPr>
                <w:rFonts w:hint="eastAsia"/>
                <w:vertAlign w:val="baseline"/>
                <w:lang w:val="en-US" w:eastAsia="zh-CN"/>
              </w:rPr>
              <w:t>联合体成员一</w:t>
            </w:r>
          </w:p>
        </w:tc>
        <w:tc>
          <w:tcPr>
            <w:tcW w:w="1616" w:type="dxa"/>
          </w:tcPr>
          <w:p>
            <w:pPr>
              <w:pStyle w:val="38"/>
              <w:bidi w:val="0"/>
              <w:jc w:val="center"/>
              <w:rPr>
                <w:rFonts w:hint="default"/>
                <w:vertAlign w:val="baseline"/>
                <w:lang w:val="en-US" w:eastAsia="zh-CN"/>
              </w:rPr>
            </w:pPr>
          </w:p>
        </w:tc>
        <w:tc>
          <w:tcPr>
            <w:tcW w:w="1595" w:type="dxa"/>
          </w:tcPr>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不属于</w:t>
            </w:r>
          </w:p>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中型</w:t>
            </w:r>
          </w:p>
          <w:p>
            <w:pPr>
              <w:pStyle w:val="38"/>
              <w:bidi w:val="0"/>
              <w:jc w:val="both"/>
              <w:rPr>
                <w:rFonts w:hint="default"/>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小微型</w:t>
            </w:r>
          </w:p>
        </w:tc>
        <w:tc>
          <w:tcPr>
            <w:tcW w:w="1136" w:type="dxa"/>
          </w:tcPr>
          <w:p>
            <w:pPr>
              <w:pStyle w:val="38"/>
              <w:bidi w:val="0"/>
              <w:jc w:val="center"/>
              <w:rPr>
                <w:rFonts w:hint="default"/>
                <w:vertAlign w:val="baseline"/>
                <w:lang w:val="en-US" w:eastAsia="zh-CN"/>
              </w:rPr>
            </w:pPr>
          </w:p>
        </w:tc>
        <w:tc>
          <w:tcPr>
            <w:tcW w:w="780" w:type="dxa"/>
          </w:tcPr>
          <w:p>
            <w:pPr>
              <w:pStyle w:val="38"/>
              <w:bidi w:val="0"/>
              <w:rPr>
                <w:rFonts w:hint="default"/>
                <w:vertAlign w:val="baseline"/>
                <w:lang w:val="en-US" w:eastAsia="zh-CN"/>
              </w:rPr>
            </w:pPr>
          </w:p>
        </w:tc>
        <w:tc>
          <w:tcPr>
            <w:tcW w:w="1130" w:type="dxa"/>
          </w:tcPr>
          <w:p>
            <w:pPr>
              <w:pStyle w:val="38"/>
              <w:bidi w:val="0"/>
              <w:rPr>
                <w:rFonts w:hint="default"/>
                <w:vertAlign w:val="baseline"/>
                <w:lang w:val="en-US" w:eastAsia="zh-CN"/>
              </w:rPr>
            </w:pPr>
          </w:p>
        </w:tc>
        <w:tc>
          <w:tcPr>
            <w:tcW w:w="2731" w:type="dxa"/>
          </w:tcPr>
          <w:p>
            <w:pPr>
              <w:pStyle w:val="38"/>
              <w:bidi w:val="0"/>
              <w:rPr>
                <w:rFonts w:hint="eastAsia"/>
                <w:vertAlign w:val="baseline"/>
                <w:lang w:val="en-US" w:eastAsia="zh-CN"/>
              </w:rPr>
            </w:pPr>
            <w:r>
              <w:rPr>
                <w:rFonts w:hint="eastAsia"/>
                <w:vertAlign w:val="baseline"/>
                <w:lang w:val="en-US" w:eastAsia="zh-CN"/>
              </w:rPr>
              <w:t>姓名：</w:t>
            </w:r>
          </w:p>
          <w:p>
            <w:pPr>
              <w:pStyle w:val="38"/>
              <w:bidi w:val="0"/>
              <w:rPr>
                <w:rFonts w:hint="eastAsia"/>
                <w:vertAlign w:val="baseline"/>
                <w:lang w:val="en-US" w:eastAsia="zh-CN"/>
              </w:rPr>
            </w:pPr>
            <w:r>
              <w:rPr>
                <w:rFonts w:hint="eastAsia"/>
                <w:vertAlign w:val="baseline"/>
                <w:lang w:val="en-US" w:eastAsia="zh-CN"/>
              </w:rPr>
              <w:t>身份证号：</w:t>
            </w:r>
          </w:p>
          <w:p>
            <w:pPr>
              <w:pStyle w:val="38"/>
              <w:bidi w:val="0"/>
              <w:rPr>
                <w:rFonts w:hint="default"/>
                <w:vertAlign w:val="baseline"/>
                <w:lang w:val="en-US" w:eastAsia="zh-CN"/>
              </w:rPr>
            </w:pPr>
            <w:r>
              <w:rPr>
                <w:rFonts w:hint="eastAsia"/>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Pr>
          <w:p>
            <w:pPr>
              <w:pStyle w:val="38"/>
              <w:bidi w:val="0"/>
              <w:jc w:val="center"/>
              <w:rPr>
                <w:rFonts w:hint="default"/>
                <w:vertAlign w:val="baseline"/>
                <w:lang w:val="en-US" w:eastAsia="zh-CN"/>
              </w:rPr>
            </w:pPr>
            <w:r>
              <w:rPr>
                <w:rFonts w:hint="eastAsia"/>
                <w:vertAlign w:val="baseline"/>
                <w:lang w:val="en-US" w:eastAsia="zh-CN"/>
              </w:rPr>
              <w:t>联合体成员一</w:t>
            </w:r>
          </w:p>
        </w:tc>
        <w:tc>
          <w:tcPr>
            <w:tcW w:w="1616" w:type="dxa"/>
          </w:tcPr>
          <w:p>
            <w:pPr>
              <w:pStyle w:val="38"/>
              <w:bidi w:val="0"/>
              <w:jc w:val="center"/>
              <w:rPr>
                <w:rFonts w:hint="default"/>
                <w:vertAlign w:val="baseline"/>
                <w:lang w:val="en-US" w:eastAsia="zh-CN"/>
              </w:rPr>
            </w:pPr>
          </w:p>
        </w:tc>
        <w:tc>
          <w:tcPr>
            <w:tcW w:w="1595" w:type="dxa"/>
          </w:tcPr>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不属于</w:t>
            </w:r>
          </w:p>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中型</w:t>
            </w:r>
          </w:p>
          <w:p>
            <w:pPr>
              <w:pStyle w:val="38"/>
              <w:bidi w:val="0"/>
              <w:jc w:val="both"/>
              <w:rPr>
                <w:rFonts w:hint="default"/>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小微型</w:t>
            </w:r>
          </w:p>
        </w:tc>
        <w:tc>
          <w:tcPr>
            <w:tcW w:w="1136" w:type="dxa"/>
          </w:tcPr>
          <w:p>
            <w:pPr>
              <w:pStyle w:val="38"/>
              <w:bidi w:val="0"/>
              <w:jc w:val="center"/>
              <w:rPr>
                <w:rFonts w:hint="default"/>
                <w:vertAlign w:val="baseline"/>
                <w:lang w:val="en-US" w:eastAsia="zh-CN"/>
              </w:rPr>
            </w:pPr>
          </w:p>
        </w:tc>
        <w:tc>
          <w:tcPr>
            <w:tcW w:w="780" w:type="dxa"/>
          </w:tcPr>
          <w:p>
            <w:pPr>
              <w:pStyle w:val="38"/>
              <w:bidi w:val="0"/>
              <w:rPr>
                <w:rFonts w:hint="default"/>
                <w:vertAlign w:val="baseline"/>
                <w:lang w:val="en-US" w:eastAsia="zh-CN"/>
              </w:rPr>
            </w:pPr>
          </w:p>
        </w:tc>
        <w:tc>
          <w:tcPr>
            <w:tcW w:w="1130" w:type="dxa"/>
          </w:tcPr>
          <w:p>
            <w:pPr>
              <w:pStyle w:val="38"/>
              <w:bidi w:val="0"/>
              <w:rPr>
                <w:rFonts w:hint="default"/>
                <w:vertAlign w:val="baseline"/>
                <w:lang w:val="en-US" w:eastAsia="zh-CN"/>
              </w:rPr>
            </w:pPr>
          </w:p>
        </w:tc>
        <w:tc>
          <w:tcPr>
            <w:tcW w:w="2731" w:type="dxa"/>
          </w:tcPr>
          <w:p>
            <w:pPr>
              <w:pStyle w:val="38"/>
              <w:bidi w:val="0"/>
              <w:rPr>
                <w:rFonts w:hint="eastAsia"/>
                <w:vertAlign w:val="baseline"/>
                <w:lang w:val="en-US" w:eastAsia="zh-CN"/>
              </w:rPr>
            </w:pPr>
            <w:r>
              <w:rPr>
                <w:rFonts w:hint="eastAsia"/>
                <w:vertAlign w:val="baseline"/>
                <w:lang w:val="en-US" w:eastAsia="zh-CN"/>
              </w:rPr>
              <w:t>姓名：</w:t>
            </w:r>
          </w:p>
          <w:p>
            <w:pPr>
              <w:pStyle w:val="38"/>
              <w:bidi w:val="0"/>
              <w:rPr>
                <w:rFonts w:hint="eastAsia"/>
                <w:vertAlign w:val="baseline"/>
                <w:lang w:val="en-US" w:eastAsia="zh-CN"/>
              </w:rPr>
            </w:pPr>
            <w:r>
              <w:rPr>
                <w:rFonts w:hint="eastAsia"/>
                <w:vertAlign w:val="baseline"/>
                <w:lang w:val="en-US" w:eastAsia="zh-CN"/>
              </w:rPr>
              <w:t>身份证号：</w:t>
            </w:r>
          </w:p>
          <w:p>
            <w:pPr>
              <w:pStyle w:val="38"/>
              <w:bidi w:val="0"/>
              <w:rPr>
                <w:rFonts w:hint="default"/>
                <w:vertAlign w:val="baseline"/>
                <w:lang w:val="en-US" w:eastAsia="zh-CN"/>
              </w:rPr>
            </w:pPr>
            <w:r>
              <w:rPr>
                <w:rFonts w:hint="eastAsia"/>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Pr>
          <w:p>
            <w:pPr>
              <w:pStyle w:val="38"/>
              <w:bidi w:val="0"/>
              <w:jc w:val="center"/>
              <w:rPr>
                <w:rFonts w:hint="default"/>
                <w:vertAlign w:val="baseline"/>
                <w:lang w:val="en-US" w:eastAsia="zh-CN"/>
              </w:rPr>
            </w:pPr>
            <w:r>
              <w:rPr>
                <w:rFonts w:hint="eastAsia"/>
                <w:vertAlign w:val="baseline"/>
                <w:lang w:val="en-US" w:eastAsia="zh-CN"/>
              </w:rPr>
              <w:t>联合体成员一</w:t>
            </w:r>
          </w:p>
        </w:tc>
        <w:tc>
          <w:tcPr>
            <w:tcW w:w="1616" w:type="dxa"/>
          </w:tcPr>
          <w:p>
            <w:pPr>
              <w:pStyle w:val="38"/>
              <w:bidi w:val="0"/>
              <w:jc w:val="center"/>
              <w:rPr>
                <w:rFonts w:hint="default"/>
                <w:vertAlign w:val="baseline"/>
                <w:lang w:val="en-US" w:eastAsia="zh-CN"/>
              </w:rPr>
            </w:pPr>
          </w:p>
        </w:tc>
        <w:tc>
          <w:tcPr>
            <w:tcW w:w="1595" w:type="dxa"/>
          </w:tcPr>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不属于</w:t>
            </w:r>
          </w:p>
          <w:p>
            <w:pPr>
              <w:pStyle w:val="38"/>
              <w:bidi w:val="0"/>
              <w:jc w:val="both"/>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中型</w:t>
            </w:r>
          </w:p>
          <w:p>
            <w:pPr>
              <w:pStyle w:val="38"/>
              <w:bidi w:val="0"/>
              <w:jc w:val="both"/>
              <w:rPr>
                <w:rFonts w:hint="default"/>
                <w:vertAlign w:val="baseline"/>
                <w:lang w:val="en-US" w:eastAsia="zh-CN"/>
              </w:rPr>
            </w:pPr>
            <w:r>
              <w:rPr>
                <w:rFonts w:hint="eastAsia"/>
                <w:vertAlign w:val="baseline"/>
                <w:lang w:val="en-US" w:eastAsia="zh-CN"/>
              </w:rPr>
              <w:sym w:font="Wingdings 2" w:char="00A3"/>
            </w:r>
            <w:r>
              <w:rPr>
                <w:rFonts w:hint="eastAsia"/>
                <w:vertAlign w:val="baseline"/>
                <w:lang w:val="en-US" w:eastAsia="zh-CN"/>
              </w:rPr>
              <w:t xml:space="preserve">   小微型</w:t>
            </w:r>
          </w:p>
        </w:tc>
        <w:tc>
          <w:tcPr>
            <w:tcW w:w="1136" w:type="dxa"/>
          </w:tcPr>
          <w:p>
            <w:pPr>
              <w:pStyle w:val="38"/>
              <w:bidi w:val="0"/>
              <w:jc w:val="center"/>
              <w:rPr>
                <w:rFonts w:hint="default"/>
                <w:vertAlign w:val="baseline"/>
                <w:lang w:val="en-US" w:eastAsia="zh-CN"/>
              </w:rPr>
            </w:pPr>
          </w:p>
        </w:tc>
        <w:tc>
          <w:tcPr>
            <w:tcW w:w="780" w:type="dxa"/>
          </w:tcPr>
          <w:p>
            <w:pPr>
              <w:pStyle w:val="38"/>
              <w:bidi w:val="0"/>
              <w:rPr>
                <w:rFonts w:hint="default"/>
                <w:vertAlign w:val="baseline"/>
                <w:lang w:val="en-US" w:eastAsia="zh-CN"/>
              </w:rPr>
            </w:pPr>
          </w:p>
        </w:tc>
        <w:tc>
          <w:tcPr>
            <w:tcW w:w="1130" w:type="dxa"/>
          </w:tcPr>
          <w:p>
            <w:pPr>
              <w:pStyle w:val="38"/>
              <w:bidi w:val="0"/>
              <w:rPr>
                <w:rFonts w:hint="default"/>
                <w:vertAlign w:val="baseline"/>
                <w:lang w:val="en-US" w:eastAsia="zh-CN"/>
              </w:rPr>
            </w:pPr>
          </w:p>
        </w:tc>
        <w:tc>
          <w:tcPr>
            <w:tcW w:w="2731" w:type="dxa"/>
          </w:tcPr>
          <w:p>
            <w:pPr>
              <w:pStyle w:val="38"/>
              <w:bidi w:val="0"/>
              <w:rPr>
                <w:rFonts w:hint="eastAsia"/>
                <w:vertAlign w:val="baseline"/>
                <w:lang w:val="en-US" w:eastAsia="zh-CN"/>
              </w:rPr>
            </w:pPr>
            <w:r>
              <w:rPr>
                <w:rFonts w:hint="eastAsia"/>
                <w:vertAlign w:val="baseline"/>
                <w:lang w:val="en-US" w:eastAsia="zh-CN"/>
              </w:rPr>
              <w:t>姓名：</w:t>
            </w:r>
          </w:p>
          <w:p>
            <w:pPr>
              <w:pStyle w:val="38"/>
              <w:bidi w:val="0"/>
              <w:rPr>
                <w:rFonts w:hint="eastAsia"/>
                <w:vertAlign w:val="baseline"/>
                <w:lang w:val="en-US" w:eastAsia="zh-CN"/>
              </w:rPr>
            </w:pPr>
            <w:r>
              <w:rPr>
                <w:rFonts w:hint="eastAsia"/>
                <w:vertAlign w:val="baseline"/>
                <w:lang w:val="en-US" w:eastAsia="zh-CN"/>
              </w:rPr>
              <w:t>身份证号：</w:t>
            </w:r>
          </w:p>
          <w:p>
            <w:pPr>
              <w:pStyle w:val="38"/>
              <w:bidi w:val="0"/>
              <w:rPr>
                <w:rFonts w:hint="default"/>
                <w:vertAlign w:val="baseline"/>
                <w:lang w:val="en-US" w:eastAsia="zh-CN"/>
              </w:rPr>
            </w:pPr>
            <w:r>
              <w:rPr>
                <w:rFonts w:hint="eastAsia"/>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Pr>
          <w:p>
            <w:pPr>
              <w:pStyle w:val="38"/>
              <w:bidi w:val="0"/>
              <w:jc w:val="center"/>
              <w:rPr>
                <w:rFonts w:hint="default"/>
                <w:vertAlign w:val="baseline"/>
                <w:lang w:val="en-US" w:eastAsia="zh-CN"/>
              </w:rPr>
            </w:pPr>
            <w:r>
              <w:rPr>
                <w:rFonts w:hint="eastAsia"/>
                <w:vertAlign w:val="baseline"/>
                <w:lang w:val="en-US" w:eastAsia="zh-CN"/>
              </w:rPr>
              <w:t>…</w:t>
            </w:r>
          </w:p>
        </w:tc>
        <w:tc>
          <w:tcPr>
            <w:tcW w:w="1616" w:type="dxa"/>
          </w:tcPr>
          <w:p>
            <w:pPr>
              <w:pStyle w:val="38"/>
              <w:bidi w:val="0"/>
              <w:jc w:val="center"/>
              <w:rPr>
                <w:rFonts w:hint="default"/>
                <w:vertAlign w:val="baseline"/>
                <w:lang w:val="en-US" w:eastAsia="zh-CN"/>
              </w:rPr>
            </w:pPr>
          </w:p>
        </w:tc>
        <w:tc>
          <w:tcPr>
            <w:tcW w:w="1595" w:type="dxa"/>
          </w:tcPr>
          <w:p>
            <w:pPr>
              <w:pStyle w:val="38"/>
              <w:bidi w:val="0"/>
              <w:jc w:val="center"/>
              <w:rPr>
                <w:rFonts w:hint="default"/>
                <w:vertAlign w:val="baseline"/>
                <w:lang w:val="en-US" w:eastAsia="zh-CN"/>
              </w:rPr>
            </w:pPr>
          </w:p>
        </w:tc>
        <w:tc>
          <w:tcPr>
            <w:tcW w:w="1136" w:type="dxa"/>
          </w:tcPr>
          <w:p>
            <w:pPr>
              <w:pStyle w:val="38"/>
              <w:bidi w:val="0"/>
              <w:jc w:val="center"/>
              <w:rPr>
                <w:rFonts w:hint="default"/>
                <w:vertAlign w:val="baseline"/>
                <w:lang w:val="en-US" w:eastAsia="zh-CN"/>
              </w:rPr>
            </w:pPr>
          </w:p>
        </w:tc>
        <w:tc>
          <w:tcPr>
            <w:tcW w:w="780" w:type="dxa"/>
          </w:tcPr>
          <w:p>
            <w:pPr>
              <w:pStyle w:val="38"/>
              <w:bidi w:val="0"/>
              <w:rPr>
                <w:rFonts w:hint="default"/>
                <w:vertAlign w:val="baseline"/>
                <w:lang w:val="en-US" w:eastAsia="zh-CN"/>
              </w:rPr>
            </w:pPr>
          </w:p>
        </w:tc>
        <w:tc>
          <w:tcPr>
            <w:tcW w:w="1130" w:type="dxa"/>
          </w:tcPr>
          <w:p>
            <w:pPr>
              <w:pStyle w:val="38"/>
              <w:bidi w:val="0"/>
              <w:rPr>
                <w:rFonts w:hint="default"/>
                <w:vertAlign w:val="baseline"/>
                <w:lang w:val="en-US" w:eastAsia="zh-CN"/>
              </w:rPr>
            </w:pPr>
          </w:p>
        </w:tc>
        <w:tc>
          <w:tcPr>
            <w:tcW w:w="2731" w:type="dxa"/>
          </w:tcPr>
          <w:p>
            <w:pPr>
              <w:pStyle w:val="38"/>
              <w:bidi w:val="0"/>
              <w:rPr>
                <w:rFonts w:hint="default"/>
                <w:vertAlign w:val="baseline"/>
                <w:lang w:val="en-US" w:eastAsia="zh-CN"/>
              </w:rPr>
            </w:pPr>
          </w:p>
        </w:tc>
      </w:tr>
    </w:tbl>
    <w:p>
      <w:pPr>
        <w:pStyle w:val="38"/>
        <w:bidi w:val="0"/>
        <w:rPr>
          <w:rFonts w:hint="default" w:eastAsia="宋体"/>
          <w:lang w:val="en-US" w:eastAsia="zh-CN"/>
        </w:rPr>
      </w:pPr>
      <w:r>
        <w:rPr>
          <w:rFonts w:hint="eastAsia"/>
          <w:lang w:val="en-US" w:eastAsia="zh-CN"/>
        </w:rPr>
        <w:t>注：供应商应如实填写联合体各单位信息，并附所有成员单位营业执照副本复印件。</w:t>
      </w:r>
      <w:bookmarkStart w:id="879" w:name="_Toc18702"/>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bookmarkStart w:id="880" w:name="_Toc14607"/>
    </w:p>
    <w:p>
      <w:pPr>
        <w:pStyle w:val="38"/>
        <w:bidi w:val="0"/>
        <w:rPr>
          <w:rFonts w:hint="eastAsia"/>
        </w:rPr>
      </w:pPr>
    </w:p>
    <w:p>
      <w:pPr>
        <w:pStyle w:val="38"/>
        <w:bidi w:val="0"/>
        <w:rPr>
          <w:rFonts w:hint="eastAsia"/>
        </w:rPr>
      </w:pPr>
    </w:p>
    <w:p>
      <w:pPr>
        <w:pStyle w:val="38"/>
        <w:bidi w:val="0"/>
        <w:rPr>
          <w:rFonts w:hint="eastAsia"/>
        </w:rPr>
      </w:pPr>
    </w:p>
    <w:p>
      <w:pPr>
        <w:rPr>
          <w:rFonts w:hint="eastAsia"/>
          <w:sz w:val="32"/>
          <w:szCs w:val="32"/>
        </w:rPr>
      </w:pPr>
      <w:r>
        <w:rPr>
          <w:rFonts w:hint="eastAsia"/>
          <w:sz w:val="32"/>
          <w:szCs w:val="32"/>
        </w:rPr>
        <w:br w:type="page"/>
      </w: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before="6241" w:beforeLines="2000" w:after="6241" w:afterLines="2000"/>
        <w:jc w:val="center"/>
        <w:textAlignment w:val="auto"/>
        <w:outlineLvl w:val="9"/>
        <w:rPr>
          <w:rFonts w:hint="eastAsia"/>
          <w:sz w:val="32"/>
          <w:szCs w:val="32"/>
        </w:rPr>
      </w:pPr>
    </w:p>
    <w:p>
      <w:pPr>
        <w:pStyle w:val="30"/>
        <w:keepNext w:val="0"/>
        <w:keepLines w:val="0"/>
        <w:pageBreakBefore w:val="0"/>
        <w:widowControl w:val="0"/>
        <w:numPr>
          <w:ilvl w:val="1"/>
          <w:numId w:val="0"/>
        </w:numPr>
        <w:kinsoku/>
        <w:wordWrap w:val="0"/>
        <w:overflowPunct/>
        <w:topLinePunct/>
        <w:autoSpaceDE/>
        <w:autoSpaceDN/>
        <w:bidi w:val="0"/>
        <w:adjustRightInd w:val="0"/>
        <w:snapToGrid w:val="0"/>
        <w:spacing w:before="6241" w:beforeLines="2000" w:after="6241" w:afterLines="2000"/>
        <w:jc w:val="center"/>
        <w:textAlignment w:val="auto"/>
        <w:rPr>
          <w:rFonts w:hint="eastAsia"/>
          <w:sz w:val="32"/>
          <w:szCs w:val="32"/>
        </w:rPr>
      </w:pPr>
      <w:bookmarkStart w:id="881" w:name="_Toc1672"/>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投标</w:t>
      </w:r>
      <w:r>
        <w:rPr>
          <w:rFonts w:hint="eastAsia"/>
          <w:sz w:val="32"/>
          <w:szCs w:val="32"/>
        </w:rPr>
        <w:t>文件(格式)</w:t>
      </w:r>
      <w:bookmarkEnd w:id="880"/>
      <w:bookmarkEnd w:id="881"/>
    </w:p>
    <w:p>
      <w:pPr>
        <w:pStyle w:val="38"/>
        <w:bidi w:val="0"/>
        <w:rPr>
          <w:rFonts w:hint="eastAsia"/>
          <w:lang w:val="en-US" w:eastAsia="zh-CN"/>
        </w:rPr>
      </w:pPr>
      <w:bookmarkStart w:id="882" w:name="_Toc26038"/>
      <w:r>
        <w:rPr>
          <w:rFonts w:hint="eastAsia"/>
          <w:lang w:val="en-US" w:eastAsia="zh-CN"/>
        </w:rPr>
        <w:br w:type="page"/>
      </w:r>
    </w:p>
    <w:bookmarkEnd w:id="879"/>
    <w:bookmarkEnd w:id="882"/>
    <w:p>
      <w:pPr>
        <w:pStyle w:val="40"/>
        <w:numPr>
          <w:ilvl w:val="0"/>
          <w:numId w:val="19"/>
        </w:numPr>
        <w:bidi w:val="0"/>
        <w:ind w:left="0" w:leftChars="0" w:firstLine="0" w:firstLineChars="0"/>
        <w:rPr>
          <w:rFonts w:hint="eastAsia"/>
          <w:lang w:val="en-US" w:eastAsia="zh-CN"/>
        </w:rPr>
      </w:pPr>
      <w:bookmarkStart w:id="883" w:name="_Toc11229"/>
      <w:bookmarkStart w:id="884" w:name="_Toc29672"/>
      <w:bookmarkStart w:id="885" w:name="_Toc2311"/>
      <w:bookmarkStart w:id="886" w:name="_Toc19766"/>
      <w:bookmarkStart w:id="887" w:name="_Toc30133"/>
      <w:bookmarkStart w:id="888" w:name="_Toc5308"/>
      <w:bookmarkStart w:id="889" w:name="_Toc1650"/>
      <w:r>
        <w:rPr>
          <w:rFonts w:hint="eastAsia"/>
          <w:lang w:val="en-US" w:eastAsia="zh-CN"/>
        </w:rPr>
        <w:t>投标函</w:t>
      </w:r>
      <w:bookmarkEnd w:id="883"/>
      <w:bookmarkEnd w:id="884"/>
      <w:bookmarkEnd w:id="885"/>
    </w:p>
    <w:p>
      <w:pPr>
        <w:pStyle w:val="38"/>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4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rPr>
        <w:t>招标文件，决定参加贵单位组织的本项目投标。我方授权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投标人名称</w:t>
      </w:r>
      <w:r>
        <w:rPr>
          <w:rFonts w:hint="eastAsia"/>
        </w:rPr>
        <w:t>)全权处理本项目投标的有关事宜。</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我方自愿按照招标文件规定的各项要求向采购人提供所需</w:t>
      </w:r>
      <w:r>
        <w:rPr>
          <w:rFonts w:hint="eastAsia"/>
          <w:lang w:val="en-US" w:eastAsia="zh-CN"/>
        </w:rPr>
        <w:t>服务</w:t>
      </w:r>
      <w:r>
        <w:rPr>
          <w:rFonts w:hint="eastAsia"/>
        </w:rPr>
        <w:t>，投</w:t>
      </w:r>
      <w:r>
        <w:rPr>
          <w:rFonts w:hint="eastAsia"/>
          <w:highlight w:val="none"/>
        </w:rPr>
        <w:t>标</w:t>
      </w:r>
      <w:r>
        <w:rPr>
          <w:rFonts w:hint="eastAsia"/>
          <w:highlight w:val="none"/>
          <w:lang w:val="en-US" w:eastAsia="zh-CN"/>
        </w:rPr>
        <w:t>报价</w:t>
      </w:r>
      <w:r>
        <w:rPr>
          <w:rFonts w:hint="eastAsia"/>
          <w:highlight w:val="none"/>
          <w:lang w:eastAsia="zh-CN"/>
        </w:rPr>
        <w:t>为</w:t>
      </w:r>
      <w:r>
        <w:rPr>
          <w:rFonts w:hint="eastAsia"/>
          <w:u w:val="none"/>
          <w:lang w:val="en-US" w:eastAsia="zh-CN"/>
        </w:rPr>
        <w:t>人民币</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val="en-US" w:eastAsia="zh-CN"/>
        </w:rPr>
        <w:t>元</w:t>
      </w:r>
      <w:r>
        <w:rPr>
          <w:rFonts w:hint="eastAsia"/>
        </w:rPr>
        <w:t>(大写：</w:t>
      </w:r>
      <w:r>
        <w:rPr>
          <w:rFonts w:hint="eastAsia"/>
          <w:u w:val="none"/>
          <w:lang w:val="en-US" w:eastAsia="zh-CN"/>
        </w:rPr>
        <w:t>人民币</w:t>
      </w:r>
      <w:r>
        <w:rPr>
          <w:rFonts w:hint="eastAsia"/>
          <w:u w:val="single"/>
        </w:rPr>
        <w:t xml:space="preserve">             </w:t>
      </w:r>
      <w:r>
        <w:rPr>
          <w:rFonts w:hint="eastAsia"/>
        </w:rPr>
        <w:t>)</w:t>
      </w:r>
      <w:r>
        <w:rPr>
          <w:rFonts w:hint="eastAsia"/>
          <w:lang w:eastAsia="zh-CN"/>
        </w:rPr>
        <w:t>，</w:t>
      </w:r>
      <w:r>
        <w:rPr>
          <w:rFonts w:hint="eastAsia"/>
        </w:rPr>
        <w:t>我方将严格履行合同规定的责任和义务，</w:t>
      </w:r>
      <w:r>
        <w:rPr>
          <w:rFonts w:hint="eastAsia"/>
          <w:lang w:val="en-US" w:eastAsia="zh-CN"/>
        </w:rPr>
        <w:t>服务期限为</w:t>
      </w:r>
      <w:r>
        <w:rPr>
          <w:rFonts w:hint="eastAsia"/>
          <w:u w:val="single"/>
        </w:rPr>
        <w:t xml:space="preserve">             </w:t>
      </w:r>
      <w:r>
        <w:rPr>
          <w:rFonts w:hint="eastAsia"/>
          <w:u w:val="none"/>
          <w:lang w:eastAsia="zh-CN"/>
        </w:rPr>
        <w:t>。</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我方承诺：投标有效期</w:t>
      </w:r>
      <w:r>
        <w:rPr>
          <w:rFonts w:hint="eastAsia"/>
          <w:u w:val="none"/>
        </w:rPr>
        <w:t>为</w:t>
      </w:r>
      <w:r>
        <w:rPr>
          <w:rFonts w:hint="eastAsia"/>
          <w:u w:val="none"/>
          <w:lang w:val="en-US" w:eastAsia="zh-CN"/>
        </w:rPr>
        <w:t>提交投标文件的截止之日起90日</w:t>
      </w:r>
      <w:r>
        <w:rPr>
          <w:rFonts w:hint="eastAsia"/>
        </w:rPr>
        <w:t>。</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我方完全理解采购人不一定将合同授予最低报价的投标人的行为。</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rPr>
        <w:t>一旦我方中标</w:t>
      </w:r>
      <w:r>
        <w:rPr>
          <w:rFonts w:hint="eastAsia"/>
          <w:lang w:eastAsia="zh-CN"/>
        </w:rPr>
        <w:t>：</w:t>
      </w:r>
    </w:p>
    <w:p>
      <w:pPr>
        <w:pStyle w:val="32"/>
        <w:bidi w:val="0"/>
        <w:rPr>
          <w:rFonts w:hint="eastAsia"/>
        </w:rPr>
      </w:pPr>
      <w:r>
        <w:rPr>
          <w:rFonts w:hint="eastAsia"/>
        </w:rPr>
        <w:t>我方承诺在收到</w:t>
      </w:r>
      <w:r>
        <w:rPr>
          <w:rFonts w:hint="eastAsia"/>
          <w:lang w:val="en-US" w:eastAsia="zh-CN"/>
        </w:rPr>
        <w:t>中标</w:t>
      </w:r>
      <w:r>
        <w:rPr>
          <w:rFonts w:hint="eastAsia"/>
        </w:rPr>
        <w:t>通知书后，在规定的期限内与采购人签订合同。</w:t>
      </w:r>
    </w:p>
    <w:p>
      <w:pPr>
        <w:pStyle w:val="32"/>
        <w:bidi w:val="0"/>
        <w:rPr>
          <w:rFonts w:hint="eastAsia"/>
        </w:rPr>
      </w:pPr>
      <w:r>
        <w:rPr>
          <w:rFonts w:hint="eastAsia"/>
        </w:rPr>
        <w:t>我方将严格履行政府采购合同规定的责任和义务。</w:t>
      </w:r>
    </w:p>
    <w:p>
      <w:pPr>
        <w:pStyle w:val="32"/>
        <w:bidi w:val="0"/>
        <w:rPr>
          <w:rFonts w:hint="eastAsia"/>
        </w:rPr>
      </w:pPr>
      <w:r>
        <w:rPr>
          <w:rFonts w:hint="eastAsia"/>
        </w:rPr>
        <w:t>我方愿意提供与</w:t>
      </w:r>
      <w:r>
        <w:rPr>
          <w:rFonts w:hint="eastAsia"/>
          <w:lang w:val="en-US" w:eastAsia="zh-CN"/>
        </w:rPr>
        <w:t>投标</w:t>
      </w:r>
      <w:r>
        <w:rPr>
          <w:rFonts w:hint="eastAsia"/>
        </w:rPr>
        <w:t>报价有关的文件资料，并保证我方已提供和将要提供的文件资料是真实、准确的。</w:t>
      </w:r>
    </w:p>
    <w:p>
      <w:pPr>
        <w:pStyle w:val="32"/>
        <w:bidi w:val="0"/>
        <w:rPr>
          <w:rFonts w:hint="eastAsia"/>
        </w:rPr>
      </w:pPr>
      <w:r>
        <w:rPr>
          <w:rFonts w:hint="eastAsia"/>
        </w:rPr>
        <w:t>我方自愿按照</w:t>
      </w:r>
      <w:r>
        <w:rPr>
          <w:rFonts w:hint="eastAsia"/>
          <w:lang w:val="en-US" w:eastAsia="zh-CN"/>
        </w:rPr>
        <w:t>招标</w:t>
      </w:r>
      <w:r>
        <w:rPr>
          <w:rFonts w:hint="eastAsia"/>
        </w:rPr>
        <w:t>文件规定的各项要求完成</w:t>
      </w:r>
      <w:r>
        <w:rPr>
          <w:rFonts w:hint="eastAsia"/>
          <w:lang w:val="en-US" w:eastAsia="zh-CN"/>
        </w:rPr>
        <w:t>采购</w:t>
      </w:r>
      <w:r>
        <w:rPr>
          <w:rFonts w:hint="eastAsia"/>
        </w:rPr>
        <w:t>项目，接受采购人按照政府采购合同约定金额支付采购资金。</w:t>
      </w:r>
    </w:p>
    <w:p>
      <w:pPr>
        <w:pStyle w:val="32"/>
        <w:bidi w:val="0"/>
        <w:rPr>
          <w:rFonts w:hint="eastAsia"/>
        </w:rPr>
      </w:pPr>
      <w:r>
        <w:rPr>
          <w:rFonts w:hint="eastAsia"/>
          <w:lang w:val="en-US" w:eastAsia="zh-CN"/>
        </w:rPr>
        <w:t>我方在参与本项目履约过程中涉及国家相关强制标准的，均按照该标准执行。</w:t>
      </w:r>
    </w:p>
    <w:p>
      <w:pPr>
        <w:pStyle w:val="31"/>
        <w:keepNext w:val="0"/>
        <w:keepLines w:val="0"/>
        <w:pageBreakBefore w:val="0"/>
        <w:widowControl w:val="0"/>
        <w:numPr>
          <w:ilvl w:val="2"/>
          <w:numId w:val="20"/>
        </w:numPr>
        <w:kinsoku/>
        <w:wordWrap w:val="0"/>
        <w:overflowPunct/>
        <w:topLinePunct/>
        <w:autoSpaceDE/>
        <w:autoSpaceDN/>
        <w:bidi w:val="0"/>
        <w:adjustRightInd w:val="0"/>
        <w:snapToGrid w:val="0"/>
        <w:spacing w:line="440" w:lineRule="exact"/>
        <w:textAlignment w:val="auto"/>
        <w:rPr>
          <w:rFonts w:hint="eastAsia"/>
        </w:rPr>
      </w:pPr>
      <w:r>
        <w:rPr>
          <w:rFonts w:hint="eastAsia"/>
          <w:lang w:val="en-US" w:eastAsia="zh-CN"/>
        </w:rPr>
        <w:t>我方完全接受和满足本项目招标文件中规定的实质性要求，如对招标文件有异议，已经在投标</w:t>
      </w:r>
      <w:r>
        <w:rPr>
          <w:rFonts w:hint="eastAsia"/>
        </w:rPr>
        <w:t>截止时间届满前依法进行维权救济，不存在对</w:t>
      </w:r>
      <w:r>
        <w:rPr>
          <w:rFonts w:hint="eastAsia"/>
          <w:lang w:val="en-US" w:eastAsia="zh-CN"/>
        </w:rPr>
        <w:t>招标</w:t>
      </w:r>
      <w:r>
        <w:rPr>
          <w:rFonts w:hint="eastAsia"/>
          <w:lang w:eastAsia="zh-CN"/>
        </w:rPr>
        <w:t>文件</w:t>
      </w:r>
      <w:r>
        <w:rPr>
          <w:rFonts w:hint="eastAsia"/>
        </w:rPr>
        <w:t>有异议的同时又参加</w:t>
      </w:r>
      <w:r>
        <w:rPr>
          <w:rFonts w:hint="eastAsia"/>
          <w:lang w:val="en-US" w:eastAsia="zh-CN"/>
        </w:rPr>
        <w:t>投标</w:t>
      </w:r>
      <w:r>
        <w:rPr>
          <w:rFonts w:hint="eastAsia"/>
        </w:rPr>
        <w:t>以求侥幸</w:t>
      </w:r>
      <w:r>
        <w:rPr>
          <w:rFonts w:hint="eastAsia"/>
          <w:lang w:val="en-US" w:eastAsia="zh-CN"/>
        </w:rPr>
        <w:t>中标</w:t>
      </w:r>
      <w:r>
        <w:rPr>
          <w:rFonts w:hint="eastAsia"/>
        </w:rPr>
        <w:t>或者为实现其他非法目的的行为。</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rPr>
      </w:pPr>
      <w:r>
        <w:rPr>
          <w:rFonts w:hint="eastAsia"/>
        </w:rPr>
        <w:br w:type="page"/>
      </w:r>
    </w:p>
    <w:p>
      <w:pPr>
        <w:pStyle w:val="40"/>
        <w:numPr>
          <w:ilvl w:val="0"/>
          <w:numId w:val="19"/>
        </w:numPr>
        <w:bidi w:val="0"/>
        <w:ind w:left="0" w:leftChars="0" w:firstLine="0" w:firstLineChars="0"/>
        <w:rPr>
          <w:rFonts w:hint="eastAsia"/>
          <w:lang w:val="en-US" w:eastAsia="zh-CN"/>
        </w:rPr>
      </w:pPr>
      <w:bookmarkStart w:id="890" w:name="_Toc31465"/>
      <w:r>
        <w:rPr>
          <w:rFonts w:hint="eastAsia"/>
          <w:lang w:val="en-US" w:eastAsia="zh-CN"/>
        </w:rPr>
        <w:t>实质性要求承诺</w:t>
      </w:r>
      <w:bookmarkEnd w:id="890"/>
    </w:p>
    <w:p>
      <w:pPr>
        <w:pStyle w:val="38"/>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2"/>
        <w:bidi w:val="0"/>
        <w:rPr>
          <w:rFonts w:hint="eastAsia"/>
        </w:rPr>
      </w:pPr>
      <w:r>
        <w:rPr>
          <w:rFonts w:hint="eastAsia"/>
        </w:rPr>
        <w:t>我</w:t>
      </w:r>
      <w:r>
        <w:rPr>
          <w:rFonts w:hint="eastAsia"/>
          <w:lang w:val="en-US" w:eastAsia="zh-CN"/>
        </w:rPr>
        <w:t>方</w:t>
      </w:r>
      <w:r>
        <w:rPr>
          <w:rFonts w:hint="eastAsia"/>
        </w:rPr>
        <w:t>作为本次采购项目的</w:t>
      </w:r>
      <w:r>
        <w:rPr>
          <w:rFonts w:hint="eastAsia"/>
          <w:lang w:val="en-US" w:eastAsia="zh-CN"/>
        </w:rPr>
        <w:t>投标人</w:t>
      </w:r>
      <w:r>
        <w:rPr>
          <w:rFonts w:hint="eastAsia"/>
        </w:rPr>
        <w:t>，根据</w:t>
      </w:r>
      <w:r>
        <w:rPr>
          <w:rFonts w:hint="eastAsia"/>
          <w:lang w:val="en-US" w:eastAsia="zh-CN"/>
        </w:rPr>
        <w:t>招标</w:t>
      </w:r>
      <w:r>
        <w:rPr>
          <w:rFonts w:hint="eastAsia"/>
          <w:lang w:eastAsia="zh-CN"/>
        </w:rPr>
        <w:t>文件</w:t>
      </w:r>
      <w:r>
        <w:rPr>
          <w:rFonts w:hint="eastAsia"/>
        </w:rPr>
        <w:t>要求，现郑重承诺及声明如下：</w:t>
      </w:r>
    </w:p>
    <w:p>
      <w:pPr>
        <w:pStyle w:val="31"/>
        <w:numPr>
          <w:ilvl w:val="2"/>
          <w:numId w:val="21"/>
        </w:numPr>
        <w:bidi w:val="0"/>
        <w:rPr>
          <w:rFonts w:hint="eastAsia"/>
        </w:rPr>
      </w:pPr>
      <w:r>
        <w:rPr>
          <w:rFonts w:hint="eastAsia"/>
        </w:rPr>
        <w:t>我方已认真阅读并接受本项目</w:t>
      </w:r>
      <w:r>
        <w:rPr>
          <w:rFonts w:hint="eastAsia"/>
          <w:lang w:val="en-US" w:eastAsia="zh-CN"/>
        </w:rPr>
        <w:t>采购文件</w:t>
      </w:r>
      <w:r>
        <w:rPr>
          <w:rFonts w:hint="eastAsia"/>
        </w:rPr>
        <w:t>的全部实质性要求</w:t>
      </w:r>
      <w:r>
        <w:rPr>
          <w:rFonts w:hint="eastAsia"/>
          <w:lang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参加本次采购活动前本单位未对本次采购项目提供过整体设计、规范编制或者项目管理、监理、检测等服务。</w:t>
      </w:r>
    </w:p>
    <w:p>
      <w:pPr>
        <w:pStyle w:val="31"/>
        <w:numPr>
          <w:ilvl w:val="2"/>
          <w:numId w:val="21"/>
        </w:numPr>
        <w:bidi w:val="0"/>
        <w:rPr>
          <w:rFonts w:hint="eastAsia"/>
          <w:lang w:val="en-US"/>
        </w:rPr>
      </w:pPr>
      <w:r>
        <w:rPr>
          <w:rFonts w:hint="eastAsia"/>
          <w:lang w:val="en-US" w:eastAsia="zh-CN"/>
        </w:rPr>
        <w:t>我方</w:t>
      </w:r>
      <w:r>
        <w:rPr>
          <w:rFonts w:hint="eastAsia"/>
        </w:rPr>
        <w:t>参加本次采购活动，</w:t>
      </w:r>
      <w:r>
        <w:rPr>
          <w:rFonts w:hint="eastAsia"/>
          <w:lang w:val="en-US" w:eastAsia="zh-CN"/>
        </w:rPr>
        <w:t>不存在我单位实际控制人或者中高级管理人员是本项目采购代理机构的工作人员的情形。</w:t>
      </w:r>
    </w:p>
    <w:p>
      <w:pPr>
        <w:pStyle w:val="31"/>
        <w:numPr>
          <w:ilvl w:val="2"/>
          <w:numId w:val="21"/>
        </w:numPr>
        <w:bidi w:val="0"/>
        <w:rPr>
          <w:rFonts w:hint="eastAsia"/>
          <w:lang w:eastAsia="zh-CN"/>
        </w:rPr>
      </w:pPr>
      <w:r>
        <w:rPr>
          <w:rFonts w:hint="eastAsia"/>
          <w:lang w:val="en-US" w:eastAsia="zh-CN"/>
        </w:rPr>
        <w:t>我方</w:t>
      </w:r>
      <w:r>
        <w:rPr>
          <w:rFonts w:hint="eastAsia"/>
        </w:rPr>
        <w:t>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31"/>
        <w:numPr>
          <w:ilvl w:val="2"/>
          <w:numId w:val="21"/>
        </w:numPr>
        <w:bidi w:val="0"/>
        <w:rPr>
          <w:rFonts w:hint="eastAsia"/>
        </w:rPr>
      </w:pPr>
      <w:r>
        <w:rPr>
          <w:rFonts w:hint="eastAsia"/>
          <w:lang w:val="en-US" w:eastAsia="zh-CN"/>
        </w:rPr>
        <w:t>我方</w:t>
      </w:r>
      <w:r>
        <w:rPr>
          <w:rFonts w:hint="eastAsia"/>
        </w:rPr>
        <w:t>参加本次采购活动，不存在和其他供应商在同一合同项下的采购项目中，同时委托同一个自然人、同一家庭的人员、同一单位的人员作为代理人的行为。</w:t>
      </w:r>
    </w:p>
    <w:p>
      <w:pPr>
        <w:pStyle w:val="31"/>
        <w:numPr>
          <w:ilvl w:val="2"/>
          <w:numId w:val="21"/>
        </w:numPr>
        <w:bidi w:val="0"/>
        <w:rPr>
          <w:rFonts w:hint="eastAsia"/>
        </w:rPr>
      </w:pPr>
      <w:r>
        <w:rPr>
          <w:rFonts w:hint="eastAsia"/>
          <w:lang w:val="en-US" w:eastAsia="zh-CN"/>
        </w:rPr>
        <w:t>我方投标</w:t>
      </w:r>
      <w:r>
        <w:rPr>
          <w:rFonts w:hint="eastAsia"/>
        </w:rPr>
        <w:t>文件中提供的任何资料和技术、服务、商务等响应承诺情况都是真实的、有效的、合法的。</w:t>
      </w:r>
    </w:p>
    <w:p>
      <w:pPr>
        <w:pStyle w:val="31"/>
        <w:numPr>
          <w:ilvl w:val="2"/>
          <w:numId w:val="21"/>
        </w:numPr>
        <w:bidi w:val="0"/>
        <w:rPr>
          <w:rFonts w:hint="eastAsia"/>
          <w:highlight w:val="none"/>
        </w:rPr>
      </w:pPr>
      <w:r>
        <w:rPr>
          <w:rFonts w:hint="eastAsia"/>
          <w:lang w:val="en-US" w:eastAsia="zh-CN"/>
        </w:rPr>
        <w:t>我方</w:t>
      </w:r>
      <w:r>
        <w:rPr>
          <w:rFonts w:hint="eastAsia"/>
        </w:rPr>
        <w:t>参加本次采购活</w:t>
      </w:r>
      <w:r>
        <w:rPr>
          <w:rFonts w:hint="eastAsia"/>
          <w:highlight w:val="none"/>
        </w:rPr>
        <w:t>动，我方完全同意</w:t>
      </w:r>
      <w:r>
        <w:rPr>
          <w:rFonts w:hint="eastAsia"/>
          <w:highlight w:val="none"/>
          <w:lang w:val="en-US" w:eastAsia="zh-CN"/>
        </w:rPr>
        <w:t>招标</w:t>
      </w:r>
      <w:r>
        <w:rPr>
          <w:rFonts w:hint="eastAsia"/>
          <w:highlight w:val="none"/>
        </w:rPr>
        <w:t>文件</w:t>
      </w:r>
      <w:r>
        <w:rPr>
          <w:rFonts w:hint="eastAsia"/>
          <w:highlight w:val="none"/>
          <w:lang w:val="en-US" w:eastAsia="zh-CN"/>
        </w:rPr>
        <w:t>中</w:t>
      </w:r>
      <w:r>
        <w:rPr>
          <w:rFonts w:hint="eastAsia"/>
          <w:highlight w:val="none"/>
        </w:rPr>
        <w:t>关于“</w:t>
      </w:r>
      <w:r>
        <w:rPr>
          <w:rFonts w:hint="eastAsia"/>
          <w:highlight w:val="none"/>
          <w:lang w:val="en-US" w:eastAsia="zh-CN"/>
        </w:rPr>
        <w:t>投标</w:t>
      </w:r>
      <w:r>
        <w:rPr>
          <w:rFonts w:hint="eastAsia"/>
          <w:highlight w:val="none"/>
        </w:rPr>
        <w:t>费用”、</w:t>
      </w:r>
      <w:r>
        <w:rPr>
          <w:rFonts w:hint="eastAsia"/>
          <w:color w:val="000000" w:themeColor="text1"/>
          <w:highlight w:val="none"/>
          <w14:textFill>
            <w14:solidFill>
              <w14:schemeClr w14:val="tx1"/>
            </w14:solidFill>
          </w14:textFill>
        </w:rPr>
        <w:t>“合同分包”、</w:t>
      </w:r>
      <w:r>
        <w:rPr>
          <w:rFonts w:hint="eastAsia"/>
          <w:highlight w:val="none"/>
        </w:rPr>
        <w:t>“合同转包”、“履约保证金”</w:t>
      </w:r>
      <w:r>
        <w:rPr>
          <w:rFonts w:hint="eastAsia"/>
          <w:highlight w:val="none"/>
          <w:lang w:val="en-US" w:eastAsia="zh-CN"/>
        </w:rPr>
        <w:t>等</w:t>
      </w:r>
      <w:r>
        <w:rPr>
          <w:rFonts w:hint="eastAsia"/>
          <w:highlight w:val="none"/>
        </w:rPr>
        <w:t>实质性要求，并承诺严格按照</w:t>
      </w:r>
      <w:r>
        <w:rPr>
          <w:rFonts w:hint="eastAsia"/>
          <w:highlight w:val="none"/>
          <w:lang w:val="en-US" w:eastAsia="zh-CN"/>
        </w:rPr>
        <w:t>招标</w:t>
      </w:r>
      <w:r>
        <w:rPr>
          <w:rFonts w:hint="eastAsia"/>
          <w:highlight w:val="none"/>
        </w:rPr>
        <w:t>文件要求履行。</w:t>
      </w:r>
    </w:p>
    <w:p>
      <w:pPr>
        <w:pStyle w:val="31"/>
        <w:numPr>
          <w:ilvl w:val="2"/>
          <w:numId w:val="21"/>
        </w:numPr>
        <w:bidi w:val="0"/>
        <w:rPr>
          <w:rFonts w:hint="eastAsia"/>
        </w:rPr>
      </w:pPr>
      <w:r>
        <w:rPr>
          <w:rFonts w:hint="eastAsia"/>
          <w:highlight w:val="none"/>
        </w:rPr>
        <w:t>我方保证在本项目使用的任何产</w:t>
      </w:r>
      <w:r>
        <w:rPr>
          <w:rFonts w:hint="eastAsia"/>
        </w:rPr>
        <w:t>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。如我方在项目实施过程中采用非自有的知识产权，则在投标报价中已包括合法获取该知识产权的相关费用。</w:t>
      </w:r>
    </w:p>
    <w:p>
      <w:pPr>
        <w:pStyle w:val="31"/>
        <w:numPr>
          <w:ilvl w:val="2"/>
          <w:numId w:val="21"/>
        </w:numPr>
        <w:bidi w:val="0"/>
        <w:rPr>
          <w:rFonts w:hint="eastAsia"/>
        </w:rPr>
      </w:pPr>
      <w:r>
        <w:rPr>
          <w:rFonts w:hint="eastAsia"/>
          <w:lang w:val="en-US" w:eastAsia="zh-CN"/>
        </w:rPr>
        <w:t>本项目如</w:t>
      </w:r>
      <w:r>
        <w:rPr>
          <w:rFonts w:hint="eastAsia"/>
        </w:rPr>
        <w:t>涉及</w:t>
      </w:r>
      <w:r>
        <w:rPr>
          <w:rFonts w:hint="eastAsia"/>
          <w:lang w:val="en-US" w:eastAsia="zh-CN"/>
        </w:rPr>
        <w:t>3</w:t>
      </w:r>
      <w:r>
        <w:rPr>
          <w:rFonts w:hint="eastAsia"/>
        </w:rPr>
        <w:t>C认证产品</w:t>
      </w:r>
      <w:r>
        <w:rPr>
          <w:rFonts w:hint="eastAsia"/>
          <w:lang w:val="en-US" w:eastAsia="zh-CN"/>
        </w:rPr>
        <w:t>的，我方参加投标所提供的产品均满足相关要求</w:t>
      </w:r>
      <w:r>
        <w:rPr>
          <w:rFonts w:hint="eastAsia"/>
        </w:rPr>
        <w:t>，</w:t>
      </w:r>
      <w:r>
        <w:rPr>
          <w:rFonts w:hint="eastAsia"/>
          <w:lang w:val="en-US" w:eastAsia="zh-CN"/>
        </w:rPr>
        <w:t>承诺在中标后签订采购合同时向采购人</w:t>
      </w:r>
      <w:r>
        <w:rPr>
          <w:rFonts w:hint="eastAsia"/>
        </w:rPr>
        <w:t>提供</w:t>
      </w:r>
      <w:r>
        <w:rPr>
          <w:rFonts w:hint="eastAsia"/>
          <w:lang w:val="en-US" w:eastAsia="zh-CN"/>
        </w:rPr>
        <w:t>加盖供应商公章的3</w:t>
      </w:r>
      <w:r>
        <w:rPr>
          <w:rFonts w:hint="eastAsia"/>
        </w:rPr>
        <w:t>C</w:t>
      </w:r>
      <w:r>
        <w:rPr>
          <w:rFonts w:hint="eastAsia"/>
          <w:lang w:val="en-US" w:eastAsia="zh-CN"/>
        </w:rPr>
        <w:t>证书复印件。</w:t>
      </w:r>
    </w:p>
    <w:p>
      <w:pPr>
        <w:pStyle w:val="42"/>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38"/>
        <w:bidi w:val="0"/>
        <w:rPr>
          <w:rFonts w:hint="eastAsia"/>
          <w:lang w:val="en-US" w:eastAsia="zh-CN"/>
        </w:rPr>
      </w:pPr>
    </w:p>
    <w:p>
      <w:pPr>
        <w:pStyle w:val="38"/>
        <w:bidi w:val="0"/>
        <w:rPr>
          <w:rFonts w:hint="eastAsia"/>
        </w:rPr>
      </w:pPr>
    </w:p>
    <w:p>
      <w:pPr>
        <w:pStyle w:val="38"/>
        <w:bidi w:val="0"/>
        <w:rPr>
          <w:rFonts w:hint="eastAsia"/>
        </w:rPr>
      </w:pPr>
    </w:p>
    <w:p>
      <w:pPr>
        <w:pStyle w:val="42"/>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lang w:val="en-US" w:eastAsia="zh-CN"/>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lang w:val="en-US" w:eastAsia="zh-CN"/>
        </w:rPr>
        <w:t xml:space="preserve">         </w:t>
      </w:r>
    </w:p>
    <w:p>
      <w:pPr>
        <w:rPr>
          <w:rFonts w:hint="eastAsia" w:ascii="宋体" w:hAnsi="宋体" w:eastAsia="宋体"/>
        </w:rPr>
      </w:pPr>
      <w:r>
        <w:rPr>
          <w:rFonts w:hint="eastAsia" w:ascii="宋体" w:hAnsi="宋体" w:eastAsia="宋体"/>
        </w:rPr>
        <w:br w:type="page"/>
      </w:r>
    </w:p>
    <w:p>
      <w:pPr>
        <w:pStyle w:val="40"/>
        <w:numPr>
          <w:ilvl w:val="0"/>
          <w:numId w:val="19"/>
        </w:numPr>
        <w:bidi w:val="0"/>
        <w:ind w:left="0" w:leftChars="0" w:firstLine="0" w:firstLineChars="0"/>
        <w:rPr>
          <w:rFonts w:hint="eastAsia"/>
          <w:lang w:val="en-US" w:eastAsia="zh-CN"/>
        </w:rPr>
      </w:pPr>
      <w:bookmarkStart w:id="891" w:name="_Toc10493"/>
      <w:bookmarkStart w:id="892" w:name="_Toc302997926"/>
      <w:bookmarkStart w:id="893" w:name="_Toc439161752"/>
      <w:bookmarkStart w:id="894" w:name="_Toc10806"/>
      <w:bookmarkStart w:id="895" w:name="_Toc5912"/>
      <w:bookmarkStart w:id="896" w:name="_Toc6982"/>
      <w:bookmarkStart w:id="897" w:name="_Toc3690"/>
      <w:r>
        <w:rPr>
          <w:rFonts w:hint="eastAsia"/>
          <w:lang w:val="en-US" w:eastAsia="zh-CN"/>
        </w:rPr>
        <w:t>投标人基本情况表</w:t>
      </w:r>
      <w:bookmarkEnd w:id="891"/>
      <w:bookmarkEnd w:id="892"/>
      <w:bookmarkEnd w:id="893"/>
      <w:bookmarkEnd w:id="894"/>
      <w:bookmarkEnd w:id="895"/>
      <w:bookmarkEnd w:id="896"/>
      <w:bookmarkEnd w:id="897"/>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投标人名称</w:t>
            </w:r>
          </w:p>
        </w:tc>
        <w:tc>
          <w:tcPr>
            <w:tcW w:w="8000"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38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939"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从业人员</w:t>
            </w:r>
            <w:r>
              <w:rPr>
                <w:rFonts w:hint="eastAsia"/>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lang w:val="en-US" w:eastAsia="zh-CN"/>
              </w:rPr>
            </w:pPr>
            <w:r>
              <w:rPr>
                <w:rFonts w:hint="eastAsia"/>
                <w:lang w:val="en-US" w:eastAsia="zh-CN"/>
              </w:rPr>
              <w:t>营业收入</w:t>
            </w:r>
          </w:p>
        </w:tc>
        <w:tc>
          <w:tcPr>
            <w:tcW w:w="2371" w:type="dxa"/>
            <w:gridSpan w:val="2"/>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lang w:val="en-US" w:eastAsia="zh-CN"/>
              </w:rPr>
            </w:pPr>
            <w:r>
              <w:rPr>
                <w:rFonts w:hint="eastAsia"/>
                <w:lang w:val="en-US" w:eastAsia="zh-CN"/>
              </w:rPr>
              <w:t>资产总额</w:t>
            </w:r>
          </w:p>
        </w:tc>
        <w:tc>
          <w:tcPr>
            <w:tcW w:w="4174" w:type="dxa"/>
            <w:gridSpan w:val="4"/>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000" w:type="dxa"/>
            <w:gridSpan w:val="7"/>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000" w:type="dxa"/>
            <w:gridSpan w:val="7"/>
            <w:vAlign w:val="top"/>
          </w:tcPr>
          <w:p>
            <w:pPr>
              <w:pStyle w:val="41"/>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43"/>
        <w:bidi w:val="0"/>
        <w:rPr>
          <w:rFonts w:hint="eastAsia"/>
        </w:rPr>
      </w:pPr>
      <w:r>
        <w:rPr>
          <w:rFonts w:hint="eastAsia"/>
        </w:rPr>
        <w:t>注：</w:t>
      </w:r>
      <w:r>
        <w:rPr>
          <w:rFonts w:hint="eastAsia"/>
          <w:lang w:val="en-US" w:eastAsia="zh-CN"/>
        </w:rPr>
        <w:t>①投标人</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不影响投标资质及效力。</w:t>
      </w:r>
    </w:p>
    <w:p>
      <w:pPr>
        <w:pStyle w:val="42"/>
        <w:bidi w:val="0"/>
        <w:rPr>
          <w:rFonts w:hint="eastAsia"/>
        </w:rPr>
      </w:pPr>
    </w:p>
    <w:p>
      <w:pPr>
        <w:pStyle w:val="42"/>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40"/>
        <w:numPr>
          <w:ilvl w:val="0"/>
          <w:numId w:val="19"/>
        </w:numPr>
        <w:bidi w:val="0"/>
        <w:ind w:left="0" w:leftChars="0" w:firstLine="0" w:firstLineChars="0"/>
        <w:rPr>
          <w:rFonts w:hint="eastAsia"/>
          <w:lang w:val="en-US" w:eastAsia="zh-CN"/>
        </w:rPr>
      </w:pPr>
      <w:bookmarkStart w:id="898" w:name="_Toc31317"/>
      <w:r>
        <w:rPr>
          <w:rFonts w:hint="eastAsia"/>
          <w:lang w:val="en-US" w:eastAsia="zh-CN"/>
        </w:rPr>
        <w:t>开标一览表</w:t>
      </w:r>
      <w:bookmarkEnd w:id="886"/>
      <w:bookmarkEnd w:id="887"/>
      <w:bookmarkEnd w:id="888"/>
      <w:bookmarkEnd w:id="889"/>
      <w:bookmarkEnd w:id="898"/>
    </w:p>
    <w:p>
      <w:pPr>
        <w:pStyle w:val="38"/>
        <w:bidi w:val="0"/>
        <w:rPr>
          <w:rFonts w:hint="eastAsia"/>
          <w:u w:val="single"/>
        </w:rPr>
      </w:pPr>
      <w:r>
        <w:rPr>
          <w:rFonts w:hint="eastAsia"/>
        </w:rPr>
        <w:t>项目名称：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38"/>
        <w:bidi w:val="0"/>
        <w:rPr>
          <w:rFonts w:hint="eastAsia"/>
          <w:highlight w:val="yellow"/>
          <w:u w:val="single"/>
        </w:rPr>
      </w:pPr>
      <w:r>
        <w:rPr>
          <w:rFonts w:hint="eastAsia"/>
        </w:rPr>
        <w:t>项目编号：</w:t>
      </w:r>
      <w:r>
        <w:rPr>
          <w:rFonts w:hint="eastAsia"/>
          <w:u w:val="single"/>
        </w:rPr>
        <w:t xml:space="preserve">               </w:t>
      </w:r>
      <w:r>
        <w:rPr>
          <w:rFonts w:hint="eastAsia"/>
          <w:u w:val="single"/>
          <w:lang w:val="en-US" w:eastAsia="zh-CN"/>
        </w:rPr>
        <w:t xml:space="preserve">          </w:t>
      </w:r>
      <w:r>
        <w:rPr>
          <w:rFonts w:hint="eastAsia"/>
          <w:lang w:val="en-US" w:eastAsia="zh-CN"/>
        </w:rPr>
        <w:t xml:space="preserve">                                    </w:t>
      </w:r>
    </w:p>
    <w:tbl>
      <w:tblPr>
        <w:tblStyle w:val="18"/>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993"/>
        <w:gridCol w:w="2154"/>
        <w:gridCol w:w="2148"/>
        <w:gridCol w:w="214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7" w:type="pct"/>
            <w:vAlign w:val="center"/>
          </w:tcPr>
          <w:p>
            <w:pPr>
              <w:pStyle w:val="41"/>
              <w:bidi w:val="0"/>
              <w:rPr>
                <w:rFonts w:hint="eastAsia"/>
                <w:b/>
                <w:bCs/>
              </w:rPr>
            </w:pPr>
            <w:r>
              <w:rPr>
                <w:rFonts w:hint="eastAsia"/>
                <w:b/>
                <w:bCs/>
              </w:rPr>
              <w:t>序号</w:t>
            </w:r>
          </w:p>
        </w:tc>
        <w:tc>
          <w:tcPr>
            <w:tcW w:w="1002" w:type="pct"/>
            <w:vAlign w:val="center"/>
          </w:tcPr>
          <w:p>
            <w:pPr>
              <w:pStyle w:val="41"/>
              <w:bidi w:val="0"/>
              <w:rPr>
                <w:rFonts w:hint="default" w:eastAsia="宋体"/>
                <w:b/>
                <w:bCs/>
                <w:lang w:val="en-US" w:eastAsia="zh-CN"/>
              </w:rPr>
            </w:pPr>
            <w:r>
              <w:rPr>
                <w:rFonts w:hint="eastAsia"/>
                <w:b/>
                <w:bCs/>
                <w:lang w:val="en-US" w:eastAsia="zh-CN"/>
              </w:rPr>
              <w:t>标的名称</w:t>
            </w:r>
          </w:p>
        </w:tc>
        <w:tc>
          <w:tcPr>
            <w:tcW w:w="1083" w:type="pct"/>
            <w:vAlign w:val="center"/>
          </w:tcPr>
          <w:p>
            <w:pPr>
              <w:pStyle w:val="41"/>
              <w:bidi w:val="0"/>
              <w:rPr>
                <w:rFonts w:hint="eastAsia"/>
                <w:b/>
                <w:bCs/>
              </w:rPr>
            </w:pPr>
            <w:r>
              <w:rPr>
                <w:rFonts w:hint="eastAsia"/>
                <w:b/>
                <w:bCs/>
              </w:rPr>
              <w:t>投标</w:t>
            </w:r>
            <w:r>
              <w:rPr>
                <w:rFonts w:hint="eastAsia"/>
                <w:b/>
                <w:bCs/>
                <w:lang w:val="en-US" w:eastAsia="zh-CN"/>
              </w:rPr>
              <w:t>报价</w:t>
            </w:r>
            <w:r>
              <w:rPr>
                <w:rFonts w:hint="eastAsia"/>
                <w:b/>
                <w:bCs/>
                <w:lang w:eastAsia="zh-CN"/>
              </w:rPr>
              <w:t>(</w:t>
            </w:r>
            <w:r>
              <w:rPr>
                <w:rFonts w:hint="eastAsia"/>
                <w:b/>
                <w:bCs/>
              </w:rPr>
              <w:t>元</w:t>
            </w:r>
            <w:r>
              <w:rPr>
                <w:rFonts w:hint="eastAsia"/>
                <w:b/>
                <w:bCs/>
                <w:lang w:eastAsia="zh-CN"/>
              </w:rPr>
              <w:t>)</w:t>
            </w:r>
          </w:p>
        </w:tc>
        <w:tc>
          <w:tcPr>
            <w:tcW w:w="1080" w:type="pct"/>
            <w:vAlign w:val="center"/>
          </w:tcPr>
          <w:p>
            <w:pPr>
              <w:pStyle w:val="41"/>
              <w:bidi w:val="0"/>
              <w:rPr>
                <w:rFonts w:hint="default"/>
                <w:b/>
                <w:bCs/>
                <w:lang w:val="en-US" w:eastAsia="zh-CN"/>
              </w:rPr>
            </w:pPr>
            <w:r>
              <w:rPr>
                <w:rFonts w:hint="eastAsia"/>
                <w:b/>
                <w:bCs/>
                <w:lang w:val="en-US" w:eastAsia="zh-CN"/>
              </w:rPr>
              <w:t>投标总价</w:t>
            </w:r>
            <w:r>
              <w:rPr>
                <w:rFonts w:hint="eastAsia"/>
                <w:b/>
                <w:bCs/>
                <w:lang w:eastAsia="zh-CN"/>
              </w:rPr>
              <w:t>(</w:t>
            </w:r>
            <w:r>
              <w:rPr>
                <w:rFonts w:hint="eastAsia"/>
                <w:b/>
                <w:bCs/>
              </w:rPr>
              <w:t>元</w:t>
            </w:r>
            <w:r>
              <w:rPr>
                <w:rFonts w:hint="eastAsia"/>
                <w:b/>
                <w:bCs/>
                <w:lang w:eastAsia="zh-CN"/>
              </w:rPr>
              <w:t>)</w:t>
            </w:r>
          </w:p>
        </w:tc>
        <w:tc>
          <w:tcPr>
            <w:tcW w:w="1080" w:type="pct"/>
            <w:vAlign w:val="center"/>
          </w:tcPr>
          <w:p>
            <w:pPr>
              <w:pStyle w:val="41"/>
              <w:bidi w:val="0"/>
              <w:rPr>
                <w:rFonts w:hint="eastAsia"/>
                <w:b/>
                <w:bCs/>
              </w:rPr>
            </w:pPr>
            <w:r>
              <w:rPr>
                <w:rFonts w:hint="eastAsia"/>
                <w:b/>
                <w:bCs/>
                <w:lang w:val="en-US" w:eastAsia="zh-CN"/>
              </w:rPr>
              <w:t>服务期限</w:t>
            </w:r>
          </w:p>
        </w:tc>
        <w:tc>
          <w:tcPr>
            <w:tcW w:w="387" w:type="pct"/>
            <w:vAlign w:val="center"/>
          </w:tcPr>
          <w:p>
            <w:pPr>
              <w:pStyle w:val="41"/>
              <w:bidi w:val="0"/>
              <w:rPr>
                <w:rFonts w:hint="eastAsia"/>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7" w:type="pct"/>
            <w:vAlign w:val="center"/>
          </w:tcPr>
          <w:p>
            <w:pPr>
              <w:pStyle w:val="38"/>
              <w:bidi w:val="0"/>
              <w:jc w:val="center"/>
              <w:rPr>
                <w:rFonts w:hint="eastAsia" w:eastAsia="宋体"/>
                <w:lang w:val="en-US" w:eastAsia="zh-CN"/>
              </w:rPr>
            </w:pPr>
            <w:r>
              <w:rPr>
                <w:rFonts w:hint="eastAsia"/>
                <w:lang w:val="en-US" w:eastAsia="zh-CN"/>
              </w:rPr>
              <w:t>1</w:t>
            </w:r>
          </w:p>
        </w:tc>
        <w:tc>
          <w:tcPr>
            <w:tcW w:w="1002" w:type="pct"/>
            <w:vAlign w:val="center"/>
          </w:tcPr>
          <w:p>
            <w:pPr>
              <w:pStyle w:val="38"/>
              <w:bidi w:val="0"/>
              <w:rPr>
                <w:rFonts w:hint="eastAsia"/>
              </w:rPr>
            </w:pPr>
          </w:p>
        </w:tc>
        <w:tc>
          <w:tcPr>
            <w:tcW w:w="1083" w:type="pct"/>
            <w:vAlign w:val="center"/>
          </w:tcPr>
          <w:p>
            <w:pPr>
              <w:pStyle w:val="38"/>
              <w:bidi w:val="0"/>
              <w:rPr>
                <w:rFonts w:hint="eastAsia"/>
              </w:rPr>
            </w:pPr>
          </w:p>
        </w:tc>
        <w:tc>
          <w:tcPr>
            <w:tcW w:w="1080" w:type="pct"/>
            <w:vMerge w:val="restart"/>
            <w:vAlign w:val="center"/>
          </w:tcPr>
          <w:p>
            <w:pPr>
              <w:pStyle w:val="38"/>
              <w:bidi w:val="0"/>
              <w:rPr>
                <w:rFonts w:hint="eastAsia"/>
                <w:lang w:val="en-US" w:eastAsia="zh-CN"/>
              </w:rPr>
            </w:pPr>
            <w:r>
              <w:rPr>
                <w:rFonts w:hint="eastAsia"/>
                <w:lang w:val="en-US" w:eastAsia="zh-CN"/>
              </w:rPr>
              <w:t>小写：</w:t>
            </w:r>
          </w:p>
          <w:p>
            <w:pPr>
              <w:pStyle w:val="38"/>
              <w:bidi w:val="0"/>
              <w:rPr>
                <w:rFonts w:hint="default"/>
                <w:lang w:val="en-US" w:eastAsia="zh-CN"/>
              </w:rPr>
            </w:pPr>
            <w:r>
              <w:rPr>
                <w:rFonts w:hint="eastAsia"/>
                <w:lang w:val="en-US" w:eastAsia="zh-CN"/>
              </w:rPr>
              <w:t>大写：</w:t>
            </w:r>
          </w:p>
        </w:tc>
        <w:tc>
          <w:tcPr>
            <w:tcW w:w="1080" w:type="pct"/>
            <w:vMerge w:val="restart"/>
            <w:vAlign w:val="center"/>
          </w:tcPr>
          <w:p>
            <w:pPr>
              <w:pStyle w:val="38"/>
              <w:bidi w:val="0"/>
              <w:rPr>
                <w:rFonts w:hint="eastAsia"/>
              </w:rPr>
            </w:pPr>
          </w:p>
        </w:tc>
        <w:tc>
          <w:tcPr>
            <w:tcW w:w="387" w:type="pct"/>
            <w:vAlign w:val="center"/>
          </w:tcPr>
          <w:p>
            <w:pPr>
              <w:pStyle w:val="38"/>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7" w:type="pct"/>
            <w:vAlign w:val="center"/>
          </w:tcPr>
          <w:p>
            <w:pPr>
              <w:pStyle w:val="38"/>
              <w:bidi w:val="0"/>
              <w:jc w:val="center"/>
              <w:rPr>
                <w:rFonts w:hint="eastAsia" w:eastAsia="宋体"/>
                <w:lang w:val="en-US" w:eastAsia="zh-CN"/>
              </w:rPr>
            </w:pPr>
            <w:r>
              <w:rPr>
                <w:rFonts w:hint="eastAsia"/>
                <w:lang w:val="en-US" w:eastAsia="zh-CN"/>
              </w:rPr>
              <w:t>2</w:t>
            </w:r>
          </w:p>
        </w:tc>
        <w:tc>
          <w:tcPr>
            <w:tcW w:w="1002" w:type="pct"/>
            <w:vAlign w:val="center"/>
          </w:tcPr>
          <w:p>
            <w:pPr>
              <w:pStyle w:val="38"/>
              <w:bidi w:val="0"/>
              <w:rPr>
                <w:rFonts w:hint="eastAsia"/>
              </w:rPr>
            </w:pPr>
          </w:p>
        </w:tc>
        <w:tc>
          <w:tcPr>
            <w:tcW w:w="1083" w:type="pct"/>
            <w:vAlign w:val="center"/>
          </w:tcPr>
          <w:p>
            <w:pPr>
              <w:pStyle w:val="38"/>
              <w:bidi w:val="0"/>
              <w:rPr>
                <w:rFonts w:hint="eastAsia"/>
              </w:rPr>
            </w:pPr>
          </w:p>
        </w:tc>
        <w:tc>
          <w:tcPr>
            <w:tcW w:w="1080" w:type="pct"/>
            <w:vMerge w:val="continue"/>
            <w:vAlign w:val="center"/>
          </w:tcPr>
          <w:p>
            <w:pPr>
              <w:pStyle w:val="38"/>
              <w:bidi w:val="0"/>
              <w:rPr>
                <w:rFonts w:hint="eastAsia"/>
              </w:rPr>
            </w:pPr>
          </w:p>
        </w:tc>
        <w:tc>
          <w:tcPr>
            <w:tcW w:w="1080" w:type="pct"/>
            <w:vMerge w:val="continue"/>
            <w:vAlign w:val="center"/>
          </w:tcPr>
          <w:p>
            <w:pPr>
              <w:pStyle w:val="38"/>
              <w:bidi w:val="0"/>
              <w:rPr>
                <w:rFonts w:hint="eastAsia"/>
              </w:rPr>
            </w:pPr>
          </w:p>
        </w:tc>
        <w:tc>
          <w:tcPr>
            <w:tcW w:w="387" w:type="pct"/>
            <w:vAlign w:val="center"/>
          </w:tcPr>
          <w:p>
            <w:pPr>
              <w:pStyle w:val="38"/>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67" w:type="pct"/>
            <w:vAlign w:val="center"/>
          </w:tcPr>
          <w:p>
            <w:pPr>
              <w:pStyle w:val="38"/>
              <w:bidi w:val="0"/>
              <w:jc w:val="center"/>
              <w:rPr>
                <w:rFonts w:hint="eastAsia" w:eastAsia="宋体"/>
                <w:lang w:val="en-US" w:eastAsia="zh-CN"/>
              </w:rPr>
            </w:pPr>
            <w:r>
              <w:rPr>
                <w:rFonts w:hint="eastAsia"/>
                <w:lang w:val="en-US" w:eastAsia="zh-CN"/>
              </w:rPr>
              <w:t>…</w:t>
            </w:r>
          </w:p>
        </w:tc>
        <w:tc>
          <w:tcPr>
            <w:tcW w:w="1002" w:type="pct"/>
            <w:vAlign w:val="center"/>
          </w:tcPr>
          <w:p>
            <w:pPr>
              <w:pStyle w:val="38"/>
              <w:bidi w:val="0"/>
              <w:rPr>
                <w:rFonts w:hint="eastAsia"/>
              </w:rPr>
            </w:pPr>
          </w:p>
        </w:tc>
        <w:tc>
          <w:tcPr>
            <w:tcW w:w="1083" w:type="pct"/>
            <w:vAlign w:val="center"/>
          </w:tcPr>
          <w:p>
            <w:pPr>
              <w:pStyle w:val="38"/>
              <w:bidi w:val="0"/>
              <w:rPr>
                <w:rFonts w:hint="eastAsia"/>
              </w:rPr>
            </w:pPr>
          </w:p>
        </w:tc>
        <w:tc>
          <w:tcPr>
            <w:tcW w:w="1080" w:type="pct"/>
            <w:vMerge w:val="continue"/>
            <w:vAlign w:val="center"/>
          </w:tcPr>
          <w:p>
            <w:pPr>
              <w:pStyle w:val="38"/>
              <w:bidi w:val="0"/>
              <w:rPr>
                <w:rFonts w:hint="eastAsia"/>
              </w:rPr>
            </w:pPr>
          </w:p>
        </w:tc>
        <w:tc>
          <w:tcPr>
            <w:tcW w:w="1080" w:type="pct"/>
            <w:vMerge w:val="continue"/>
            <w:vAlign w:val="center"/>
          </w:tcPr>
          <w:p>
            <w:pPr>
              <w:pStyle w:val="38"/>
              <w:bidi w:val="0"/>
              <w:rPr>
                <w:rFonts w:hint="eastAsia"/>
              </w:rPr>
            </w:pPr>
          </w:p>
        </w:tc>
        <w:tc>
          <w:tcPr>
            <w:tcW w:w="387" w:type="pct"/>
            <w:vAlign w:val="center"/>
          </w:tcPr>
          <w:p>
            <w:pPr>
              <w:pStyle w:val="38"/>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7" w:type="pct"/>
            <w:vAlign w:val="center"/>
          </w:tcPr>
          <w:p>
            <w:pPr>
              <w:pStyle w:val="38"/>
              <w:bidi w:val="0"/>
              <w:jc w:val="center"/>
              <w:rPr>
                <w:rFonts w:hint="eastAsia"/>
              </w:rPr>
            </w:pPr>
          </w:p>
        </w:tc>
        <w:tc>
          <w:tcPr>
            <w:tcW w:w="1002" w:type="pct"/>
            <w:vAlign w:val="center"/>
          </w:tcPr>
          <w:p>
            <w:pPr>
              <w:pStyle w:val="38"/>
              <w:bidi w:val="0"/>
              <w:rPr>
                <w:rFonts w:hint="eastAsia"/>
              </w:rPr>
            </w:pPr>
          </w:p>
        </w:tc>
        <w:tc>
          <w:tcPr>
            <w:tcW w:w="1083" w:type="pct"/>
            <w:vAlign w:val="center"/>
          </w:tcPr>
          <w:p>
            <w:pPr>
              <w:pStyle w:val="38"/>
              <w:bidi w:val="0"/>
              <w:rPr>
                <w:rFonts w:hint="eastAsia"/>
              </w:rPr>
            </w:pPr>
          </w:p>
        </w:tc>
        <w:tc>
          <w:tcPr>
            <w:tcW w:w="1080" w:type="pct"/>
            <w:vMerge w:val="continue"/>
            <w:vAlign w:val="center"/>
          </w:tcPr>
          <w:p>
            <w:pPr>
              <w:pStyle w:val="38"/>
              <w:bidi w:val="0"/>
              <w:rPr>
                <w:rFonts w:hint="eastAsia"/>
              </w:rPr>
            </w:pPr>
          </w:p>
        </w:tc>
        <w:tc>
          <w:tcPr>
            <w:tcW w:w="1080" w:type="pct"/>
            <w:vMerge w:val="continue"/>
            <w:vAlign w:val="center"/>
          </w:tcPr>
          <w:p>
            <w:pPr>
              <w:pStyle w:val="38"/>
              <w:bidi w:val="0"/>
              <w:rPr>
                <w:rFonts w:hint="eastAsia"/>
              </w:rPr>
            </w:pPr>
          </w:p>
        </w:tc>
        <w:tc>
          <w:tcPr>
            <w:tcW w:w="387" w:type="pct"/>
            <w:vAlign w:val="center"/>
          </w:tcPr>
          <w:p>
            <w:pPr>
              <w:pStyle w:val="38"/>
              <w:bidi w:val="0"/>
              <w:rPr>
                <w:rFonts w:hint="eastAsia"/>
              </w:rPr>
            </w:pPr>
          </w:p>
        </w:tc>
      </w:tr>
    </w:tbl>
    <w:p>
      <w:pPr>
        <w:pStyle w:val="43"/>
        <w:bidi w:val="0"/>
        <w:rPr>
          <w:rFonts w:hint="eastAsia"/>
          <w:b w:val="0"/>
          <w:bCs/>
          <w:highlight w:val="none"/>
        </w:rPr>
      </w:pPr>
      <w:r>
        <w:rPr>
          <w:rFonts w:hint="eastAsia"/>
          <w:lang w:eastAsia="zh-CN"/>
        </w:rPr>
        <w:t>注：</w:t>
      </w:r>
      <w:r>
        <w:rPr>
          <w:rFonts w:hint="eastAsia"/>
          <w:b w:val="0"/>
          <w:bCs/>
          <w:lang w:val="en-US" w:eastAsia="zh-CN"/>
        </w:rPr>
        <w:t>①</w:t>
      </w:r>
      <w:r>
        <w:rPr>
          <w:rFonts w:hint="eastAsia"/>
          <w:b w:val="0"/>
          <w:bCs/>
        </w:rPr>
        <w:t>报价应是投标人响应招标项目要求的全部工作内容的价格体现，包括人员劳务、差旅、设备投入、咨询、成果制作、利润、保险、风险、税金、招标代理服务费等完成本项目所需一切费用</w:t>
      </w:r>
      <w:r>
        <w:rPr>
          <w:rFonts w:hint="eastAsia"/>
          <w:b w:val="0"/>
          <w:bCs/>
          <w:highlight w:val="none"/>
        </w:rPr>
        <w:t>。</w:t>
      </w:r>
    </w:p>
    <w:p>
      <w:pPr>
        <w:pStyle w:val="43"/>
        <w:bidi w:val="0"/>
        <w:rPr>
          <w:rFonts w:hint="default"/>
          <w:b w:val="0"/>
          <w:bCs/>
          <w:lang w:val="en-US"/>
        </w:rPr>
      </w:pPr>
      <w:r>
        <w:rPr>
          <w:rFonts w:hint="eastAsia"/>
          <w:b w:val="0"/>
          <w:bCs/>
          <w:lang w:val="en-US" w:eastAsia="zh-CN"/>
        </w:rPr>
        <w:t>②</w:t>
      </w:r>
      <w:r>
        <w:rPr>
          <w:rFonts w:hint="eastAsia"/>
          <w:b w:val="0"/>
          <w:bCs/>
        </w:rPr>
        <w:t>“开标一览表”为多页的，每页均需由</w:t>
      </w:r>
      <w:r>
        <w:rPr>
          <w:rFonts w:hint="eastAsia"/>
          <w:b w:val="0"/>
          <w:bCs/>
          <w:lang w:eastAsia="zh-CN"/>
        </w:rPr>
        <w:t>法定代表人/单位负责人或授权代表</w:t>
      </w:r>
      <w:r>
        <w:rPr>
          <w:rFonts w:hint="eastAsia"/>
          <w:b w:val="0"/>
          <w:bCs/>
        </w:rPr>
        <w:t>签字并盖投标人印章</w:t>
      </w:r>
      <w:r>
        <w:rPr>
          <w:rFonts w:hint="eastAsia"/>
          <w:b w:val="0"/>
          <w:bCs/>
          <w:lang w:eastAsia="zh-CN"/>
        </w:rPr>
        <w:t>，</w:t>
      </w:r>
      <w:r>
        <w:rPr>
          <w:rFonts w:hint="eastAsia"/>
          <w:b w:val="0"/>
          <w:bCs/>
          <w:lang w:val="en-US" w:eastAsia="zh-CN"/>
        </w:rPr>
        <w:t>否则作无效投标处理</w:t>
      </w:r>
      <w:r>
        <w:rPr>
          <w:rFonts w:hint="eastAsia"/>
          <w:b w:val="0"/>
          <w:bCs/>
        </w:rPr>
        <w:t>。</w:t>
      </w:r>
    </w:p>
    <w:p>
      <w:pPr>
        <w:pStyle w:val="43"/>
        <w:bidi w:val="0"/>
      </w:pPr>
      <w:r>
        <w:rPr>
          <w:rFonts w:hint="eastAsia"/>
        </w:rPr>
        <w:t>③“开标一览表”除了单独密封递交外，</w:t>
      </w:r>
      <w:r>
        <w:rPr>
          <w:rFonts w:hint="eastAsia"/>
          <w:lang w:val="en-US" w:eastAsia="zh-CN"/>
        </w:rPr>
        <w:t>其他</w:t>
      </w:r>
      <w:r>
        <w:rPr>
          <w:rFonts w:hint="eastAsia"/>
        </w:rPr>
        <w:t>投标文件(正副</w:t>
      </w:r>
      <w:r>
        <w:rPr>
          <w:rFonts w:hint="eastAsia"/>
          <w:lang w:eastAsia="zh-CN"/>
        </w:rPr>
        <w:t>、</w:t>
      </w:r>
      <w:r>
        <w:rPr>
          <w:rFonts w:hint="eastAsia"/>
        </w:rPr>
        <w:t>本)</w:t>
      </w:r>
      <w:r>
        <w:rPr>
          <w:rFonts w:hint="eastAsia"/>
          <w:lang w:val="en-US" w:eastAsia="zh-CN"/>
        </w:rPr>
        <w:t>中</w:t>
      </w:r>
      <w:r>
        <w:rPr>
          <w:rFonts w:hint="eastAsia"/>
        </w:rPr>
        <w:t>也应当提供，如有遗漏，将视为无效投标。</w:t>
      </w:r>
    </w:p>
    <w:p>
      <w:pPr>
        <w:pStyle w:val="38"/>
        <w:bidi w:val="0"/>
        <w:rPr>
          <w:rFonts w:hint="eastAsia"/>
          <w:lang w:eastAsia="zh-CN"/>
        </w:rPr>
      </w:pPr>
    </w:p>
    <w:p>
      <w:pPr>
        <w:pStyle w:val="38"/>
        <w:bidi w:val="0"/>
        <w:rPr>
          <w:rFonts w:hint="eastAsia"/>
        </w:rPr>
      </w:pPr>
    </w:p>
    <w:p>
      <w:pPr>
        <w:pStyle w:val="38"/>
        <w:bidi w:val="0"/>
        <w:rPr>
          <w:rFonts w:hint="eastAsia"/>
        </w:rPr>
      </w:pPr>
    </w:p>
    <w:p>
      <w:pPr>
        <w:pStyle w:val="38"/>
        <w:bidi w:val="0"/>
        <w:rPr>
          <w:rFonts w:hint="eastAsia"/>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投标日期：</w:t>
      </w:r>
      <w:bookmarkStart w:id="899"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br w:type="page"/>
      </w:r>
      <w:bookmarkEnd w:id="899"/>
    </w:p>
    <w:p>
      <w:pPr>
        <w:pStyle w:val="40"/>
        <w:numPr>
          <w:ilvl w:val="0"/>
          <w:numId w:val="19"/>
        </w:numPr>
        <w:bidi w:val="0"/>
        <w:ind w:left="0" w:leftChars="0" w:firstLine="0" w:firstLineChars="0"/>
        <w:rPr>
          <w:rFonts w:hint="eastAsia"/>
          <w:lang w:val="en-US" w:eastAsia="zh-CN"/>
        </w:rPr>
      </w:pPr>
      <w:bookmarkStart w:id="900" w:name="_Toc7835"/>
      <w:bookmarkStart w:id="901" w:name="_Toc21006"/>
      <w:bookmarkStart w:id="902" w:name="_Toc25577"/>
      <w:bookmarkStart w:id="903" w:name="_Toc11461"/>
      <w:bookmarkStart w:id="904" w:name="_Toc12052"/>
      <w:bookmarkStart w:id="905" w:name="_Toc307501130"/>
      <w:bookmarkStart w:id="906" w:name="_Toc319440166"/>
      <w:bookmarkStart w:id="907" w:name="_Toc307564875"/>
      <w:bookmarkStart w:id="908" w:name="_Toc217446087"/>
      <w:bookmarkStart w:id="909" w:name="_Toc327196310"/>
      <w:bookmarkStart w:id="910" w:name="_Toc319440168"/>
      <w:bookmarkStart w:id="911" w:name="_Toc26124"/>
      <w:bookmarkStart w:id="912" w:name="_Toc327196312"/>
      <w:bookmarkStart w:id="913" w:name="_Toc24507"/>
      <w:r>
        <w:rPr>
          <w:rFonts w:hint="eastAsia"/>
          <w:lang w:val="en-US" w:eastAsia="zh-CN"/>
        </w:rPr>
        <w:t>商务应答表</w:t>
      </w:r>
      <w:bookmarkEnd w:id="900"/>
      <w:bookmarkEnd w:id="901"/>
      <w:bookmarkEnd w:id="902"/>
      <w:bookmarkEnd w:id="903"/>
      <w:bookmarkEnd w:id="904"/>
      <w:bookmarkEnd w:id="905"/>
      <w:bookmarkEnd w:id="906"/>
      <w:bookmarkEnd w:id="907"/>
      <w:bookmarkEnd w:id="908"/>
      <w:bookmarkEnd w:id="909"/>
    </w:p>
    <w:p>
      <w:pPr>
        <w:pStyle w:val="38"/>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38"/>
        <w:bidi w:val="0"/>
        <w:rPr>
          <w:rFonts w:hint="eastAsia"/>
          <w:highlight w:val="yellow"/>
        </w:rPr>
      </w:pPr>
      <w:r>
        <w:rPr>
          <w:rFonts w:hint="eastAsia"/>
        </w:rPr>
        <w:t>项目编号：</w:t>
      </w:r>
      <w:r>
        <w:rPr>
          <w:rFonts w:hint="eastAsia"/>
          <w:u w:val="single"/>
        </w:rPr>
        <w:t xml:space="preserve">                             </w:t>
      </w:r>
      <w:r>
        <w:rPr>
          <w:rFonts w:hint="eastAsia"/>
          <w:u w:val="none"/>
          <w:lang w:val="en-US" w:eastAsia="zh-CN"/>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1"/>
              <w:bidi w:val="0"/>
              <w:rPr>
                <w:rFonts w:hint="eastAsia"/>
                <w:b/>
                <w:bCs/>
              </w:rPr>
            </w:pPr>
            <w:r>
              <w:rPr>
                <w:rFonts w:hint="eastAsia"/>
                <w:b/>
                <w:bCs/>
              </w:rPr>
              <w:t>序号</w:t>
            </w:r>
          </w:p>
        </w:tc>
        <w:tc>
          <w:tcPr>
            <w:tcW w:w="3880" w:type="dxa"/>
            <w:vAlign w:val="center"/>
          </w:tcPr>
          <w:p>
            <w:pPr>
              <w:pStyle w:val="41"/>
              <w:bidi w:val="0"/>
              <w:rPr>
                <w:rFonts w:hint="eastAsia"/>
                <w:b/>
                <w:bCs/>
              </w:rPr>
            </w:pPr>
            <w:r>
              <w:rPr>
                <w:rFonts w:hint="eastAsia"/>
                <w:b/>
                <w:bCs/>
              </w:rPr>
              <w:t>招标</w:t>
            </w:r>
            <w:r>
              <w:rPr>
                <w:rFonts w:hint="eastAsia"/>
                <w:b/>
                <w:bCs/>
                <w:lang w:val="en-US" w:eastAsia="zh-CN"/>
              </w:rPr>
              <w:t>文件商务</w:t>
            </w:r>
            <w:r>
              <w:rPr>
                <w:rFonts w:hint="eastAsia"/>
                <w:b/>
                <w:bCs/>
              </w:rPr>
              <w:t>要求</w:t>
            </w:r>
          </w:p>
        </w:tc>
        <w:tc>
          <w:tcPr>
            <w:tcW w:w="3673" w:type="dxa"/>
            <w:vAlign w:val="center"/>
          </w:tcPr>
          <w:p>
            <w:pPr>
              <w:pStyle w:val="41"/>
              <w:bidi w:val="0"/>
              <w:rPr>
                <w:rFonts w:hint="eastAsia"/>
                <w:b/>
                <w:bCs/>
              </w:rPr>
            </w:pPr>
            <w:r>
              <w:rPr>
                <w:rFonts w:hint="eastAsia"/>
                <w:b/>
                <w:bCs/>
              </w:rPr>
              <w:t>投标应答</w:t>
            </w:r>
          </w:p>
        </w:tc>
        <w:tc>
          <w:tcPr>
            <w:tcW w:w="1631" w:type="dxa"/>
            <w:vAlign w:val="center"/>
          </w:tcPr>
          <w:p>
            <w:pPr>
              <w:pStyle w:val="41"/>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bl>
    <w:p>
      <w:pPr>
        <w:pStyle w:val="43"/>
        <w:bidi w:val="0"/>
        <w:rPr>
          <w:rFonts w:hint="eastAsia"/>
          <w:color w:val="000000" w:themeColor="text1"/>
          <w:highlight w:val="none"/>
          <w:lang w:eastAsia="zh-CN"/>
          <w14:textFill>
            <w14:solidFill>
              <w14:schemeClr w14:val="tx1"/>
            </w14:solidFill>
          </w14:textFill>
        </w:rPr>
      </w:pPr>
      <w:r>
        <w:rPr>
          <w:rFonts w:hint="eastAsia"/>
          <w:lang w:eastAsia="zh-CN"/>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招标文件的商务要求</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lang w:eastAsia="zh-CN"/>
        </w:rPr>
        <w:t>。供</w:t>
      </w:r>
      <w:r>
        <w:rPr>
          <w:rFonts w:hint="eastAsia"/>
          <w:color w:val="000000" w:themeColor="text1"/>
          <w:highlight w:val="none"/>
          <w:lang w:eastAsia="zh-CN"/>
          <w14:textFill>
            <w14:solidFill>
              <w14:schemeClr w14:val="tx1"/>
            </w14:solidFill>
          </w14:textFill>
        </w:rPr>
        <w:t>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38"/>
        <w:bidi w:val="0"/>
        <w:rPr>
          <w:rFonts w:hint="eastAsia"/>
          <w:lang w:eastAsia="zh-CN"/>
        </w:rPr>
      </w:pPr>
    </w:p>
    <w:p>
      <w:pPr>
        <w:pStyle w:val="38"/>
        <w:bidi w:val="0"/>
        <w:rPr>
          <w:rFonts w:hint="eastAsia"/>
          <w:lang w:eastAsia="zh-CN"/>
        </w:rPr>
      </w:pPr>
    </w:p>
    <w:p>
      <w:pPr>
        <w:pStyle w:val="42"/>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38"/>
        <w:bidi w:val="0"/>
        <w:rPr>
          <w:rFonts w:hint="eastAsia"/>
          <w:lang w:val="en-US" w:eastAsia="zh-CN"/>
        </w:rPr>
      </w:pPr>
      <w:r>
        <w:rPr>
          <w:rFonts w:hint="eastAsia"/>
          <w:lang w:val="en-US" w:eastAsia="zh-CN"/>
        </w:rPr>
        <w:br w:type="page"/>
      </w:r>
    </w:p>
    <w:p>
      <w:pPr>
        <w:pStyle w:val="40"/>
        <w:numPr>
          <w:ilvl w:val="0"/>
          <w:numId w:val="19"/>
        </w:numPr>
        <w:bidi w:val="0"/>
        <w:ind w:left="0" w:leftChars="0" w:firstLine="0" w:firstLineChars="0"/>
        <w:rPr>
          <w:rFonts w:hint="eastAsia"/>
          <w:lang w:val="en-US" w:eastAsia="zh-CN"/>
        </w:rPr>
      </w:pPr>
      <w:bookmarkStart w:id="914" w:name="_Toc23376"/>
      <w:bookmarkStart w:id="915" w:name="_Toc25122"/>
      <w:bookmarkStart w:id="916" w:name="_Toc9197"/>
      <w:bookmarkStart w:id="917" w:name="_Toc3995"/>
      <w:r>
        <w:rPr>
          <w:rFonts w:hint="eastAsia"/>
          <w:lang w:val="en-US" w:eastAsia="zh-CN"/>
        </w:rPr>
        <w:t>服务应答表</w:t>
      </w:r>
      <w:bookmarkEnd w:id="914"/>
      <w:bookmarkEnd w:id="915"/>
      <w:bookmarkEnd w:id="916"/>
      <w:bookmarkEnd w:id="917"/>
    </w:p>
    <w:p>
      <w:pPr>
        <w:pStyle w:val="38"/>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38"/>
        <w:bidi w:val="0"/>
        <w:rPr>
          <w:rFonts w:hint="eastAsia"/>
          <w:b w:val="0"/>
          <w:bCs w:val="0"/>
          <w:highlight w:val="yellow"/>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1"/>
              <w:bidi w:val="0"/>
              <w:rPr>
                <w:rFonts w:hint="eastAsia"/>
                <w:b/>
                <w:bCs/>
              </w:rPr>
            </w:pPr>
            <w:r>
              <w:rPr>
                <w:rFonts w:hint="eastAsia"/>
                <w:b/>
                <w:bCs/>
              </w:rPr>
              <w:t>序号</w:t>
            </w:r>
          </w:p>
        </w:tc>
        <w:tc>
          <w:tcPr>
            <w:tcW w:w="3880" w:type="dxa"/>
            <w:vAlign w:val="center"/>
          </w:tcPr>
          <w:p>
            <w:pPr>
              <w:pStyle w:val="41"/>
              <w:bidi w:val="0"/>
              <w:rPr>
                <w:rFonts w:hint="eastAsia"/>
                <w:b/>
                <w:bCs/>
              </w:rPr>
            </w:pPr>
            <w:r>
              <w:rPr>
                <w:rFonts w:hint="eastAsia"/>
                <w:b/>
                <w:bCs/>
              </w:rPr>
              <w:t>招标</w:t>
            </w:r>
            <w:r>
              <w:rPr>
                <w:rFonts w:hint="eastAsia"/>
                <w:b/>
                <w:bCs/>
                <w:lang w:val="en-US" w:eastAsia="zh-CN"/>
              </w:rPr>
              <w:t>文件</w:t>
            </w:r>
            <w:r>
              <w:rPr>
                <w:rFonts w:hint="eastAsia"/>
                <w:b/>
                <w:bCs/>
              </w:rPr>
              <w:t>项目技术、服务要求</w:t>
            </w:r>
          </w:p>
        </w:tc>
        <w:tc>
          <w:tcPr>
            <w:tcW w:w="3673" w:type="dxa"/>
            <w:vAlign w:val="center"/>
          </w:tcPr>
          <w:p>
            <w:pPr>
              <w:pStyle w:val="41"/>
              <w:bidi w:val="0"/>
              <w:rPr>
                <w:rFonts w:hint="eastAsia"/>
                <w:b/>
                <w:bCs/>
              </w:rPr>
            </w:pPr>
            <w:r>
              <w:rPr>
                <w:rFonts w:hint="eastAsia"/>
                <w:b/>
                <w:bCs/>
              </w:rPr>
              <w:t>投标应答</w:t>
            </w:r>
          </w:p>
        </w:tc>
        <w:tc>
          <w:tcPr>
            <w:tcW w:w="1631" w:type="dxa"/>
            <w:vAlign w:val="center"/>
          </w:tcPr>
          <w:p>
            <w:pPr>
              <w:pStyle w:val="41"/>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1"/>
              <w:bidi w:val="0"/>
              <w:rPr>
                <w:rFonts w:hint="eastAsia"/>
                <w:b/>
                <w:bCs/>
              </w:rPr>
            </w:pPr>
          </w:p>
        </w:tc>
        <w:tc>
          <w:tcPr>
            <w:tcW w:w="3880" w:type="dxa"/>
            <w:vAlign w:val="top"/>
          </w:tcPr>
          <w:p>
            <w:pPr>
              <w:pStyle w:val="41"/>
              <w:bidi w:val="0"/>
              <w:rPr>
                <w:rFonts w:hint="eastAsia"/>
                <w:b/>
                <w:bCs/>
              </w:rPr>
            </w:pPr>
          </w:p>
        </w:tc>
        <w:tc>
          <w:tcPr>
            <w:tcW w:w="3673" w:type="dxa"/>
            <w:vAlign w:val="top"/>
          </w:tcPr>
          <w:p>
            <w:pPr>
              <w:pStyle w:val="41"/>
              <w:bidi w:val="0"/>
              <w:rPr>
                <w:rFonts w:hint="eastAsia"/>
                <w:b/>
                <w:bCs/>
              </w:rPr>
            </w:pPr>
          </w:p>
        </w:tc>
        <w:tc>
          <w:tcPr>
            <w:tcW w:w="1631" w:type="dxa"/>
            <w:vAlign w:val="top"/>
          </w:tcPr>
          <w:p>
            <w:pPr>
              <w:pStyle w:val="41"/>
              <w:bidi w:val="0"/>
              <w:rPr>
                <w:rFonts w:hint="eastAsia"/>
                <w:b/>
                <w:bCs/>
              </w:rPr>
            </w:pPr>
          </w:p>
        </w:tc>
      </w:tr>
    </w:tbl>
    <w:p>
      <w:pPr>
        <w:pStyle w:val="43"/>
        <w:bidi w:val="0"/>
        <w:rPr>
          <w:rFonts w:hint="eastAsia"/>
          <w:color w:val="000000" w:themeColor="text1"/>
          <w:highlight w:val="none"/>
          <w:lang w:eastAsia="zh-CN"/>
          <w14:textFill>
            <w14:solidFill>
              <w14:schemeClr w14:val="tx1"/>
            </w14:solidFill>
          </w14:textFill>
        </w:rPr>
      </w:pPr>
      <w:r>
        <w:rPr>
          <w:rFonts w:hint="eastAsia"/>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招标文件第六章</w:t>
      </w:r>
      <w:r>
        <w:rPr>
          <w:rFonts w:hint="eastAsia"/>
          <w:b/>
          <w:bCs/>
        </w:rPr>
        <w:t>项目技术、服务要求</w:t>
      </w:r>
      <w:r>
        <w:rPr>
          <w:rFonts w:hint="eastAsia"/>
          <w:color w:val="000000" w:themeColor="text1"/>
          <w:highlight w:val="none"/>
          <w:lang w:val="en-US" w:eastAsia="zh-CN"/>
          <w14:textFill>
            <w14:solidFill>
              <w14:schemeClr w14:val="tx1"/>
            </w14:solidFill>
          </w14:textFill>
        </w:rPr>
        <w:t>的内容</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招标文件第六章</w:t>
      </w:r>
      <w:r>
        <w:rPr>
          <w:rFonts w:hint="eastAsia"/>
          <w:b/>
          <w:bCs/>
        </w:rPr>
        <w:t>项目技术、服务要求</w:t>
      </w:r>
      <w:r>
        <w:rPr>
          <w:rFonts w:hint="eastAsia"/>
          <w:color w:val="000000" w:themeColor="text1"/>
          <w:highlight w:val="none"/>
          <w:lang w:val="en-US" w:eastAsia="zh-CN"/>
          <w14:textFill>
            <w14:solidFill>
              <w14:schemeClr w14:val="tx1"/>
            </w14:solidFill>
          </w14:textFill>
        </w:rPr>
        <w:t>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招标文件第六章</w:t>
      </w:r>
      <w:r>
        <w:rPr>
          <w:rFonts w:hint="eastAsia"/>
          <w:b/>
          <w:bCs/>
        </w:rPr>
        <w:t>项目技术、服务要求</w:t>
      </w:r>
      <w:r>
        <w:rPr>
          <w:rFonts w:hint="eastAsia"/>
          <w:color w:val="000000" w:themeColor="text1"/>
          <w:highlight w:val="none"/>
          <w:lang w:val="en-US" w:eastAsia="zh-CN"/>
          <w14:textFill>
            <w14:solidFill>
              <w14:schemeClr w14:val="tx1"/>
            </w14:solidFill>
          </w14:textFill>
        </w:rPr>
        <w:t>所有</w:t>
      </w:r>
      <w:r>
        <w:rPr>
          <w:rFonts w:hint="eastAsia"/>
          <w:color w:val="000000" w:themeColor="text1"/>
          <w:highlight w:val="none"/>
          <w:lang w:eastAsia="zh-CN"/>
          <w14:textFill>
            <w14:solidFill>
              <w14:schemeClr w14:val="tx1"/>
            </w14:solidFill>
          </w14:textFill>
        </w:rPr>
        <w:t>的内容，供应商不得以未作应答而拒不接受</w:t>
      </w:r>
      <w:r>
        <w:rPr>
          <w:rFonts w:hint="eastAsia"/>
        </w:rPr>
        <w:t>。</w:t>
      </w:r>
      <w:r>
        <w:rPr>
          <w:rFonts w:hint="eastAsia"/>
          <w:color w:val="000000" w:themeColor="text1"/>
          <w:highlight w:val="none"/>
          <w:lang w:eastAsia="zh-CN"/>
          <w14:textFill>
            <w14:solidFill>
              <w14:schemeClr w14:val="tx1"/>
            </w14:solidFill>
          </w14:textFill>
        </w:rPr>
        <w:t>供应商必须据实填写，不得虚假应答，否则将取消其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43"/>
        <w:bidi w:val="0"/>
        <w:rPr>
          <w:rFonts w:hint="eastAsia"/>
          <w:color w:val="000000" w:themeColor="text1"/>
          <w:highlight w:val="none"/>
          <w:lang w:eastAsia="zh-CN"/>
          <w14:textFill>
            <w14:solidFill>
              <w14:schemeClr w14:val="tx1"/>
            </w14:solidFill>
          </w14:textFill>
        </w:rPr>
      </w:pPr>
    </w:p>
    <w:p>
      <w:pPr>
        <w:pStyle w:val="38"/>
        <w:bidi w:val="0"/>
        <w:rPr>
          <w:rFonts w:hint="eastAsia"/>
        </w:rPr>
      </w:pPr>
    </w:p>
    <w:p>
      <w:pPr>
        <w:pStyle w:val="38"/>
        <w:bidi w:val="0"/>
        <w:rPr>
          <w:rFonts w:hint="eastAsia"/>
        </w:rPr>
      </w:pPr>
    </w:p>
    <w:p>
      <w:pPr>
        <w:pStyle w:val="38"/>
        <w:bidi w:val="0"/>
        <w:rPr>
          <w:rFonts w:hint="eastAsia"/>
        </w:rPr>
      </w:pPr>
    </w:p>
    <w:p>
      <w:pPr>
        <w:pStyle w:val="42"/>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8"/>
        <w:bidi w:val="0"/>
        <w:rPr>
          <w:rFonts w:hint="eastAsia"/>
          <w:lang w:val="en-US" w:eastAsia="zh-CN"/>
        </w:rPr>
      </w:pPr>
      <w:r>
        <w:rPr>
          <w:rFonts w:hint="eastAsia"/>
          <w:lang w:val="en-US" w:eastAsia="zh-CN"/>
        </w:rPr>
        <w:br w:type="page"/>
      </w:r>
    </w:p>
    <w:bookmarkEnd w:id="910"/>
    <w:bookmarkEnd w:id="911"/>
    <w:bookmarkEnd w:id="912"/>
    <w:p>
      <w:pPr>
        <w:pStyle w:val="40"/>
        <w:numPr>
          <w:ilvl w:val="0"/>
          <w:numId w:val="19"/>
        </w:numPr>
        <w:bidi w:val="0"/>
        <w:ind w:left="0" w:leftChars="0" w:firstLine="0" w:firstLineChars="0"/>
        <w:rPr>
          <w:rFonts w:hint="eastAsia"/>
          <w:lang w:val="en-US" w:eastAsia="zh-CN"/>
        </w:rPr>
      </w:pPr>
      <w:bookmarkStart w:id="918" w:name="_Toc17615"/>
      <w:bookmarkStart w:id="919" w:name="_Toc28539"/>
      <w:r>
        <w:rPr>
          <w:rFonts w:hint="eastAsia"/>
          <w:lang w:val="en-US" w:eastAsia="zh-CN"/>
        </w:rPr>
        <w:t>履约能力及相关证明</w:t>
      </w:r>
      <w:bookmarkEnd w:id="918"/>
      <w:bookmarkEnd w:id="919"/>
    </w:p>
    <w:p>
      <w:pPr>
        <w:pStyle w:val="43"/>
        <w:bidi w:val="0"/>
        <w:rPr>
          <w:rFonts w:hint="eastAsia"/>
        </w:rPr>
      </w:pPr>
      <w:r>
        <w:rPr>
          <w:rFonts w:hint="eastAsia"/>
        </w:rPr>
        <w:t>注：</w:t>
      </w:r>
      <w:r>
        <w:rPr>
          <w:rFonts w:hint="eastAsia"/>
          <w:lang w:val="en-US" w:eastAsia="zh-CN"/>
        </w:rPr>
        <w:t>格式自拟。</w:t>
      </w: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rPr>
      </w:pPr>
    </w:p>
    <w:p>
      <w:pPr>
        <w:pStyle w:val="38"/>
        <w:bidi w:val="0"/>
        <w:rPr>
          <w:rFonts w:hint="eastAsia"/>
          <w:lang w:val="en-US" w:eastAsia="zh-CN"/>
        </w:rPr>
      </w:pPr>
      <w:r>
        <w:rPr>
          <w:rFonts w:hint="eastAsia"/>
          <w:lang w:val="en-US" w:eastAsia="zh-CN"/>
        </w:rPr>
        <w:br w:type="page"/>
      </w:r>
    </w:p>
    <w:bookmarkEnd w:id="913"/>
    <w:p>
      <w:pPr>
        <w:pStyle w:val="40"/>
        <w:numPr>
          <w:ilvl w:val="0"/>
          <w:numId w:val="19"/>
        </w:numPr>
        <w:bidi w:val="0"/>
        <w:ind w:left="0" w:leftChars="0" w:firstLine="0" w:firstLineChars="0"/>
        <w:rPr>
          <w:rFonts w:hint="eastAsia"/>
          <w:lang w:val="en-US" w:eastAsia="zh-CN"/>
        </w:rPr>
      </w:pPr>
      <w:bookmarkStart w:id="920" w:name="_Toc13361"/>
      <w:bookmarkStart w:id="921" w:name="_Toc31188"/>
      <w:bookmarkStart w:id="922" w:name="_Toc19240"/>
      <w:bookmarkStart w:id="923" w:name="_Toc2450"/>
      <w:bookmarkStart w:id="924" w:name="_Toc8563"/>
      <w:bookmarkStart w:id="925" w:name="_Toc122"/>
      <w:r>
        <w:rPr>
          <w:rFonts w:hint="eastAsia"/>
          <w:lang w:val="en-US" w:eastAsia="zh-CN"/>
        </w:rPr>
        <w:t>投标人针对本项目人员配置情况表</w:t>
      </w:r>
      <w:bookmarkEnd w:id="920"/>
      <w:bookmarkEnd w:id="921"/>
    </w:p>
    <w:p>
      <w:pPr>
        <w:pStyle w:val="38"/>
        <w:bidi w:val="0"/>
        <w:rPr>
          <w:rFonts w:hint="eastAsia"/>
        </w:rPr>
      </w:pPr>
      <w:r>
        <w:rPr>
          <w:rFonts w:hint="eastAsia"/>
        </w:rPr>
        <w:t>项目名称：</w:t>
      </w:r>
      <w:r>
        <w:rPr>
          <w:rFonts w:hint="eastAsia"/>
          <w:u w:val="single"/>
        </w:rPr>
        <w:t xml:space="preserve">                              </w:t>
      </w:r>
    </w:p>
    <w:p>
      <w:pPr>
        <w:pStyle w:val="38"/>
        <w:bidi w:val="0"/>
        <w:rPr>
          <w:rFonts w:hint="eastAsia"/>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1"/>
              <w:bidi w:val="0"/>
              <w:rPr>
                <w:rFonts w:hint="eastAsia"/>
                <w:b/>
                <w:bCs/>
              </w:rPr>
            </w:pPr>
            <w:r>
              <w:rPr>
                <w:rFonts w:hint="eastAsia"/>
                <w:b/>
                <w:bCs/>
              </w:rPr>
              <w:t>类别</w:t>
            </w:r>
          </w:p>
        </w:tc>
        <w:tc>
          <w:tcPr>
            <w:tcW w:w="923" w:type="dxa"/>
            <w:vMerge w:val="restart"/>
            <w:vAlign w:val="center"/>
          </w:tcPr>
          <w:p>
            <w:pPr>
              <w:pStyle w:val="41"/>
              <w:bidi w:val="0"/>
              <w:rPr>
                <w:rFonts w:hint="default" w:eastAsia="宋体"/>
                <w:b/>
                <w:bCs/>
                <w:lang w:val="en-US" w:eastAsia="zh-CN"/>
              </w:rPr>
            </w:pPr>
            <w:r>
              <w:rPr>
                <w:rFonts w:hint="eastAsia"/>
                <w:b/>
                <w:bCs/>
              </w:rPr>
              <w:t>职务</w:t>
            </w:r>
            <w:r>
              <w:rPr>
                <w:rFonts w:hint="eastAsia"/>
                <w:b/>
                <w:bCs/>
                <w:lang w:val="en-US" w:eastAsia="zh-CN"/>
              </w:rPr>
              <w:t>(岗位)</w:t>
            </w:r>
          </w:p>
        </w:tc>
        <w:tc>
          <w:tcPr>
            <w:tcW w:w="921" w:type="dxa"/>
            <w:vMerge w:val="restart"/>
            <w:vAlign w:val="center"/>
          </w:tcPr>
          <w:p>
            <w:pPr>
              <w:pStyle w:val="41"/>
              <w:bidi w:val="0"/>
              <w:rPr>
                <w:rFonts w:hint="eastAsia"/>
                <w:b/>
                <w:bCs/>
              </w:rPr>
            </w:pPr>
            <w:r>
              <w:rPr>
                <w:rFonts w:hint="eastAsia"/>
                <w:b/>
                <w:bCs/>
              </w:rPr>
              <w:t>姓名</w:t>
            </w:r>
          </w:p>
        </w:tc>
        <w:tc>
          <w:tcPr>
            <w:tcW w:w="923" w:type="dxa"/>
            <w:vMerge w:val="restart"/>
            <w:vAlign w:val="center"/>
          </w:tcPr>
          <w:p>
            <w:pPr>
              <w:pStyle w:val="41"/>
              <w:bidi w:val="0"/>
              <w:rPr>
                <w:rFonts w:hint="eastAsia"/>
                <w:b/>
                <w:bCs/>
              </w:rPr>
            </w:pPr>
            <w:r>
              <w:rPr>
                <w:rFonts w:hint="eastAsia"/>
                <w:b/>
                <w:bCs/>
              </w:rPr>
              <w:t>职称</w:t>
            </w:r>
          </w:p>
        </w:tc>
        <w:tc>
          <w:tcPr>
            <w:tcW w:w="922" w:type="dxa"/>
            <w:vMerge w:val="restart"/>
            <w:vAlign w:val="center"/>
          </w:tcPr>
          <w:p>
            <w:pPr>
              <w:pStyle w:val="41"/>
              <w:bidi w:val="0"/>
              <w:rPr>
                <w:rFonts w:hint="eastAsia"/>
                <w:b/>
                <w:bCs/>
              </w:rPr>
            </w:pPr>
            <w:r>
              <w:rPr>
                <w:rFonts w:hint="eastAsia"/>
                <w:b/>
                <w:bCs/>
              </w:rPr>
              <w:t>常住地</w:t>
            </w:r>
          </w:p>
        </w:tc>
        <w:tc>
          <w:tcPr>
            <w:tcW w:w="4919" w:type="dxa"/>
            <w:gridSpan w:val="4"/>
            <w:vAlign w:val="center"/>
          </w:tcPr>
          <w:p>
            <w:pPr>
              <w:pStyle w:val="41"/>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1"/>
              <w:bidi w:val="0"/>
              <w:rPr>
                <w:rFonts w:hint="eastAsia"/>
                <w:b/>
                <w:bCs/>
              </w:rPr>
            </w:pPr>
          </w:p>
        </w:tc>
        <w:tc>
          <w:tcPr>
            <w:tcW w:w="923" w:type="dxa"/>
            <w:vMerge w:val="continue"/>
            <w:vAlign w:val="center"/>
          </w:tcPr>
          <w:p>
            <w:pPr>
              <w:pStyle w:val="41"/>
              <w:bidi w:val="0"/>
              <w:rPr>
                <w:rFonts w:hint="eastAsia"/>
                <w:b/>
                <w:bCs/>
              </w:rPr>
            </w:pPr>
          </w:p>
        </w:tc>
        <w:tc>
          <w:tcPr>
            <w:tcW w:w="921" w:type="dxa"/>
            <w:vMerge w:val="continue"/>
            <w:vAlign w:val="center"/>
          </w:tcPr>
          <w:p>
            <w:pPr>
              <w:pStyle w:val="41"/>
              <w:bidi w:val="0"/>
              <w:rPr>
                <w:rFonts w:hint="eastAsia"/>
                <w:b/>
                <w:bCs/>
              </w:rPr>
            </w:pPr>
          </w:p>
        </w:tc>
        <w:tc>
          <w:tcPr>
            <w:tcW w:w="923" w:type="dxa"/>
            <w:vMerge w:val="continue"/>
            <w:vAlign w:val="center"/>
          </w:tcPr>
          <w:p>
            <w:pPr>
              <w:pStyle w:val="41"/>
              <w:bidi w:val="0"/>
              <w:rPr>
                <w:rFonts w:hint="eastAsia"/>
                <w:b/>
                <w:bCs/>
              </w:rPr>
            </w:pPr>
          </w:p>
        </w:tc>
        <w:tc>
          <w:tcPr>
            <w:tcW w:w="922" w:type="dxa"/>
            <w:vMerge w:val="continue"/>
            <w:vAlign w:val="center"/>
          </w:tcPr>
          <w:p>
            <w:pPr>
              <w:pStyle w:val="41"/>
              <w:bidi w:val="0"/>
              <w:rPr>
                <w:rFonts w:hint="eastAsia"/>
                <w:b/>
                <w:bCs/>
              </w:rPr>
            </w:pPr>
          </w:p>
        </w:tc>
        <w:tc>
          <w:tcPr>
            <w:tcW w:w="1436" w:type="dxa"/>
            <w:vAlign w:val="center"/>
          </w:tcPr>
          <w:p>
            <w:pPr>
              <w:pStyle w:val="41"/>
              <w:bidi w:val="0"/>
              <w:rPr>
                <w:rFonts w:hint="eastAsia"/>
                <w:b/>
                <w:bCs/>
              </w:rPr>
            </w:pPr>
            <w:r>
              <w:rPr>
                <w:rFonts w:hint="eastAsia"/>
                <w:b/>
                <w:bCs/>
              </w:rPr>
              <w:t>证书名称</w:t>
            </w:r>
          </w:p>
        </w:tc>
        <w:tc>
          <w:tcPr>
            <w:tcW w:w="1022" w:type="dxa"/>
            <w:vAlign w:val="center"/>
          </w:tcPr>
          <w:p>
            <w:pPr>
              <w:pStyle w:val="41"/>
              <w:bidi w:val="0"/>
              <w:rPr>
                <w:rFonts w:hint="eastAsia"/>
                <w:b/>
                <w:bCs/>
              </w:rPr>
            </w:pPr>
            <w:r>
              <w:rPr>
                <w:rFonts w:hint="eastAsia"/>
                <w:b/>
                <w:bCs/>
              </w:rPr>
              <w:t>级别</w:t>
            </w:r>
          </w:p>
        </w:tc>
        <w:tc>
          <w:tcPr>
            <w:tcW w:w="1232" w:type="dxa"/>
            <w:vAlign w:val="center"/>
          </w:tcPr>
          <w:p>
            <w:pPr>
              <w:pStyle w:val="41"/>
              <w:bidi w:val="0"/>
              <w:rPr>
                <w:rFonts w:hint="eastAsia"/>
                <w:b/>
                <w:bCs/>
              </w:rPr>
            </w:pPr>
            <w:r>
              <w:rPr>
                <w:rFonts w:hint="eastAsia"/>
                <w:b/>
                <w:bCs/>
              </w:rPr>
              <w:t>证号</w:t>
            </w:r>
          </w:p>
        </w:tc>
        <w:tc>
          <w:tcPr>
            <w:tcW w:w="1229" w:type="dxa"/>
            <w:vAlign w:val="center"/>
          </w:tcPr>
          <w:p>
            <w:pPr>
              <w:pStyle w:val="41"/>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1"/>
              <w:bidi w:val="0"/>
              <w:rPr>
                <w:rFonts w:hint="eastAsia"/>
                <w:highlight w:val="yellow"/>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1"/>
              <w:bidi w:val="0"/>
              <w:rPr>
                <w:rFonts w:hint="eastAsia"/>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1"/>
              <w:bidi w:val="0"/>
              <w:rPr>
                <w:rFonts w:hint="eastAsia"/>
              </w:rPr>
            </w:pPr>
          </w:p>
        </w:tc>
        <w:tc>
          <w:tcPr>
            <w:tcW w:w="923" w:type="dxa"/>
            <w:vAlign w:val="top"/>
          </w:tcPr>
          <w:p>
            <w:pPr>
              <w:pStyle w:val="41"/>
              <w:bidi w:val="0"/>
              <w:rPr>
                <w:rFonts w:hint="eastAsia"/>
              </w:rPr>
            </w:pPr>
          </w:p>
        </w:tc>
        <w:tc>
          <w:tcPr>
            <w:tcW w:w="921" w:type="dxa"/>
            <w:vAlign w:val="top"/>
          </w:tcPr>
          <w:p>
            <w:pPr>
              <w:pStyle w:val="41"/>
              <w:bidi w:val="0"/>
              <w:rPr>
                <w:rFonts w:hint="eastAsia"/>
              </w:rPr>
            </w:pPr>
          </w:p>
        </w:tc>
        <w:tc>
          <w:tcPr>
            <w:tcW w:w="923" w:type="dxa"/>
            <w:vAlign w:val="top"/>
          </w:tcPr>
          <w:p>
            <w:pPr>
              <w:pStyle w:val="41"/>
              <w:bidi w:val="0"/>
              <w:rPr>
                <w:rFonts w:hint="eastAsia"/>
              </w:rPr>
            </w:pPr>
          </w:p>
        </w:tc>
        <w:tc>
          <w:tcPr>
            <w:tcW w:w="922" w:type="dxa"/>
            <w:vAlign w:val="top"/>
          </w:tcPr>
          <w:p>
            <w:pPr>
              <w:pStyle w:val="41"/>
              <w:bidi w:val="0"/>
              <w:rPr>
                <w:rFonts w:hint="eastAsia"/>
              </w:rPr>
            </w:pPr>
          </w:p>
        </w:tc>
        <w:tc>
          <w:tcPr>
            <w:tcW w:w="1436" w:type="dxa"/>
            <w:vAlign w:val="top"/>
          </w:tcPr>
          <w:p>
            <w:pPr>
              <w:pStyle w:val="41"/>
              <w:bidi w:val="0"/>
              <w:rPr>
                <w:rFonts w:hint="eastAsia"/>
              </w:rPr>
            </w:pPr>
          </w:p>
        </w:tc>
        <w:tc>
          <w:tcPr>
            <w:tcW w:w="1022" w:type="dxa"/>
            <w:vAlign w:val="top"/>
          </w:tcPr>
          <w:p>
            <w:pPr>
              <w:pStyle w:val="41"/>
              <w:bidi w:val="0"/>
              <w:rPr>
                <w:rFonts w:hint="eastAsia"/>
              </w:rPr>
            </w:pPr>
          </w:p>
        </w:tc>
        <w:tc>
          <w:tcPr>
            <w:tcW w:w="1232" w:type="dxa"/>
            <w:vAlign w:val="top"/>
          </w:tcPr>
          <w:p>
            <w:pPr>
              <w:pStyle w:val="41"/>
              <w:bidi w:val="0"/>
              <w:rPr>
                <w:rFonts w:hint="eastAsia"/>
              </w:rPr>
            </w:pPr>
          </w:p>
        </w:tc>
        <w:tc>
          <w:tcPr>
            <w:tcW w:w="1229" w:type="dxa"/>
            <w:vAlign w:val="top"/>
          </w:tcPr>
          <w:p>
            <w:pPr>
              <w:pStyle w:val="41"/>
              <w:bidi w:val="0"/>
              <w:rPr>
                <w:rFonts w:hint="eastAsia"/>
              </w:rPr>
            </w:pPr>
          </w:p>
        </w:tc>
      </w:tr>
    </w:tbl>
    <w:p>
      <w:pPr>
        <w:pStyle w:val="43"/>
        <w:bidi w:val="0"/>
        <w:rPr>
          <w:rFonts w:hint="default" w:eastAsia="宋体"/>
          <w:lang w:val="en-US" w:eastAsia="zh-CN"/>
        </w:rPr>
      </w:pPr>
      <w:r>
        <w:rPr>
          <w:rFonts w:hint="eastAsia"/>
        </w:rPr>
        <w:t>注：</w:t>
      </w:r>
      <w:r>
        <w:rPr>
          <w:rFonts w:hint="eastAsia"/>
          <w:lang w:val="en-US" w:eastAsia="zh-CN"/>
        </w:rPr>
        <w:t>①投标人</w:t>
      </w:r>
      <w:r>
        <w:rPr>
          <w:rFonts w:hint="eastAsia"/>
        </w:rPr>
        <w:t>根</w:t>
      </w:r>
      <w:r>
        <w:rPr>
          <w:rFonts w:hint="eastAsia"/>
          <w:sz w:val="24"/>
          <w:szCs w:val="24"/>
        </w:rPr>
        <w:t>据</w:t>
      </w:r>
      <w:r>
        <w:rPr>
          <w:rFonts w:hint="eastAsia"/>
          <w:sz w:val="24"/>
          <w:szCs w:val="24"/>
          <w:lang w:val="en-US" w:eastAsia="zh-CN"/>
        </w:rPr>
        <w:t>自身</w:t>
      </w:r>
      <w:r>
        <w:rPr>
          <w:rFonts w:hint="eastAsia"/>
          <w:sz w:val="24"/>
          <w:szCs w:val="24"/>
        </w:rPr>
        <w:t>实际情况</w:t>
      </w:r>
      <w:r>
        <w:rPr>
          <w:rFonts w:hint="eastAsia"/>
          <w:sz w:val="24"/>
          <w:szCs w:val="24"/>
          <w:lang w:val="en-US" w:eastAsia="zh-CN"/>
        </w:rPr>
        <w:t>填写</w:t>
      </w:r>
      <w:r>
        <w:rPr>
          <w:rFonts w:hint="eastAsia"/>
          <w:sz w:val="24"/>
          <w:szCs w:val="24"/>
        </w:rPr>
        <w:t>，</w:t>
      </w:r>
      <w:r>
        <w:rPr>
          <w:rFonts w:hint="eastAsia"/>
          <w:sz w:val="24"/>
          <w:szCs w:val="24"/>
          <w:lang w:val="en-US" w:eastAsia="zh-CN"/>
        </w:rPr>
        <w:t>对不涉及的内容可填写“/”</w:t>
      </w:r>
      <w:r>
        <w:rPr>
          <w:rFonts w:hint="eastAsia"/>
          <w:sz w:val="24"/>
          <w:szCs w:val="24"/>
        </w:rPr>
        <w:t>。</w:t>
      </w:r>
      <w:r>
        <w:rPr>
          <w:rFonts w:hint="eastAsia"/>
          <w:sz w:val="24"/>
          <w:szCs w:val="24"/>
          <w:lang w:val="en-US" w:eastAsia="zh-CN"/>
        </w:rPr>
        <w:t>②本表所列项目管理成员信息将作为主管部门监督管理是否属于</w:t>
      </w:r>
      <w:r>
        <w:rPr>
          <w:rFonts w:hint="eastAsia"/>
          <w:sz w:val="24"/>
          <w:szCs w:val="24"/>
        </w:rPr>
        <w:t>串通投标</w:t>
      </w:r>
      <w:r>
        <w:rPr>
          <w:rFonts w:hint="eastAsia"/>
          <w:sz w:val="24"/>
          <w:szCs w:val="24"/>
          <w:lang w:val="en-US" w:eastAsia="zh-CN"/>
        </w:rPr>
        <w:t>的情形。</w:t>
      </w:r>
    </w:p>
    <w:p>
      <w:pPr>
        <w:pStyle w:val="38"/>
        <w:bidi w:val="0"/>
        <w:rPr>
          <w:rFonts w:hint="eastAsia"/>
        </w:rPr>
      </w:pPr>
    </w:p>
    <w:p>
      <w:pPr>
        <w:pStyle w:val="38"/>
        <w:bidi w:val="0"/>
        <w:rPr>
          <w:rFonts w:hint="eastAsia"/>
        </w:rPr>
      </w:pPr>
    </w:p>
    <w:p>
      <w:pPr>
        <w:pStyle w:val="42"/>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2"/>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2"/>
        <w:bidi w:val="0"/>
        <w:rPr>
          <w:rFonts w:hint="eastAsia"/>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 xml:space="preserve">    </w:t>
      </w:r>
      <w:r>
        <w:rPr>
          <w:rFonts w:hint="eastAsia"/>
          <w:lang w:val="en-US" w:eastAsia="zh-CN"/>
        </w:rPr>
        <w:t xml:space="preserve">          </w:t>
      </w:r>
      <w:r>
        <w:rPr>
          <w:rFonts w:hint="eastAsia"/>
        </w:rPr>
        <w:t xml:space="preserve">   </w:t>
      </w:r>
    </w:p>
    <w:p>
      <w:pPr>
        <w:pStyle w:val="38"/>
        <w:bidi w:val="0"/>
        <w:rPr>
          <w:rFonts w:hint="eastAsia"/>
          <w:lang w:val="en-US" w:eastAsia="zh-CN"/>
        </w:rPr>
      </w:pPr>
      <w:r>
        <w:rPr>
          <w:rFonts w:hint="eastAsia"/>
          <w:lang w:val="en-US" w:eastAsia="zh-CN"/>
        </w:rPr>
        <w:br w:type="page"/>
      </w:r>
      <w:bookmarkEnd w:id="922"/>
    </w:p>
    <w:bookmarkEnd w:id="923"/>
    <w:bookmarkEnd w:id="924"/>
    <w:bookmarkEnd w:id="925"/>
    <w:p>
      <w:pPr>
        <w:pStyle w:val="40"/>
        <w:numPr>
          <w:ilvl w:val="0"/>
          <w:numId w:val="19"/>
        </w:numPr>
        <w:bidi w:val="0"/>
        <w:ind w:left="0" w:leftChars="0" w:firstLine="0" w:firstLineChars="0"/>
        <w:rPr>
          <w:rFonts w:hint="eastAsia"/>
          <w:lang w:val="en-US" w:eastAsia="zh-CN"/>
        </w:rPr>
      </w:pPr>
      <w:bookmarkStart w:id="926" w:name="_Toc4598"/>
      <w:bookmarkStart w:id="927" w:name="_Toc18724"/>
      <w:bookmarkStart w:id="928" w:name="_Toc881"/>
      <w:r>
        <w:rPr>
          <w:rFonts w:hint="eastAsia" w:cs="宋体"/>
          <w:szCs w:val="21"/>
        </w:rPr>
        <w:t>技术方案、工作组织实施方案、项目保障措施方案、售后服务</w:t>
      </w:r>
      <w:r>
        <w:rPr>
          <w:rFonts w:hint="eastAsia" w:cs="宋体"/>
          <w:szCs w:val="21"/>
          <w:lang w:val="en-US" w:eastAsia="zh-CN"/>
        </w:rPr>
        <w:t>方案</w:t>
      </w:r>
      <w:bookmarkEnd w:id="926"/>
    </w:p>
    <w:p>
      <w:pPr>
        <w:pStyle w:val="43"/>
        <w:bidi w:val="0"/>
        <w:rPr>
          <w:rFonts w:hint="eastAsia"/>
          <w:lang w:val="en-US" w:eastAsia="zh-CN"/>
        </w:rPr>
      </w:pPr>
      <w:r>
        <w:rPr>
          <w:rFonts w:hint="eastAsia"/>
          <w:lang w:val="en-US" w:eastAsia="zh-CN"/>
        </w:rPr>
        <w:t>注：格式自拟。</w:t>
      </w:r>
    </w:p>
    <w:p>
      <w:pPr>
        <w:pStyle w:val="38"/>
        <w:bidi w:val="0"/>
        <w:rPr>
          <w:rFonts w:hint="eastAsia"/>
          <w:lang w:val="en-US" w:eastAsia="zh-CN"/>
        </w:rPr>
      </w:pPr>
    </w:p>
    <w:p>
      <w:pPr>
        <w:pStyle w:val="40"/>
        <w:numPr>
          <w:ilvl w:val="0"/>
          <w:numId w:val="19"/>
        </w:numPr>
        <w:bidi w:val="0"/>
        <w:ind w:left="0" w:leftChars="0" w:firstLine="0" w:firstLineChars="0"/>
        <w:rPr>
          <w:rFonts w:hint="eastAsia"/>
          <w:lang w:val="en-US" w:eastAsia="zh-CN"/>
        </w:rPr>
      </w:pPr>
      <w:bookmarkStart w:id="929" w:name="_Toc26985"/>
      <w:bookmarkStart w:id="930" w:name="_Toc32188"/>
      <w:r>
        <w:rPr>
          <w:rFonts w:hint="eastAsia"/>
          <w:lang w:val="en-US" w:eastAsia="zh-CN"/>
        </w:rPr>
        <w:t>招标代理服务费承诺函</w:t>
      </w:r>
      <w:bookmarkEnd w:id="929"/>
      <w:bookmarkEnd w:id="930"/>
    </w:p>
    <w:p>
      <w:pPr>
        <w:pStyle w:val="38"/>
        <w:bidi w:val="0"/>
        <w:rPr>
          <w:rFonts w:hint="eastAsia"/>
        </w:rPr>
      </w:pPr>
      <w:r>
        <w:rPr>
          <w:rFonts w:hint="eastAsia"/>
        </w:rPr>
        <w:t>四川乾新招投标代理有限公司：</w:t>
      </w:r>
    </w:p>
    <w:p>
      <w:pPr>
        <w:pStyle w:val="42"/>
        <w:bidi w:val="0"/>
        <w:rPr>
          <w:rFonts w:hint="eastAsia"/>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none"/>
        </w:rPr>
        <w:t>：</w:t>
      </w:r>
      <w:r>
        <w:rPr>
          <w:rFonts w:hint="eastAsia"/>
          <w:u w:val="single"/>
        </w:rPr>
        <w:t xml:space="preserve">                              </w:t>
      </w:r>
      <w:r>
        <w:rPr>
          <w:rFonts w:hint="eastAsia"/>
        </w:rPr>
        <w:t>)公开招标中若获中标，我们保证在收到中标通知后2个工作日内按</w:t>
      </w:r>
      <w:r>
        <w:rPr>
          <w:rFonts w:hint="eastAsia"/>
          <w:lang w:val="zh-CN"/>
        </w:rPr>
        <w:t>招标文件</w:t>
      </w:r>
      <w:r>
        <w:rPr>
          <w:rFonts w:hint="eastAsia"/>
        </w:rPr>
        <w:t>的规定，以支票、银行汇票、电汇、现金或经贵公司认可的一种方式，向贵公司即四川乾新招投标代理有限公司指定的银行</w:t>
      </w:r>
      <w:r>
        <w:rPr>
          <w:rFonts w:hint="eastAsia"/>
          <w:lang w:val="en-US" w:eastAsia="zh-CN"/>
        </w:rPr>
        <w:t>账号</w:t>
      </w:r>
      <w:r>
        <w:rPr>
          <w:rFonts w:hint="eastAsia"/>
        </w:rPr>
        <w:t>，按照</w:t>
      </w:r>
      <w:r>
        <w:rPr>
          <w:rFonts w:hint="eastAsia"/>
          <w:lang w:val="zh-CN"/>
        </w:rPr>
        <w:t>招标文件中</w:t>
      </w:r>
      <w:r>
        <w:rPr>
          <w:rFonts w:hint="eastAsia"/>
        </w:rPr>
        <w:t>招标代理服务费收取标准一次性支付招标代理服务费。</w:t>
      </w:r>
      <w:r>
        <w:rPr>
          <w:rFonts w:hint="eastAsia"/>
          <w:b/>
          <w:bCs/>
          <w:lang w:val="en-US" w:eastAsia="zh-CN"/>
        </w:rPr>
        <w:t>如因我公司自身原因造成取消中标资格或自愿放弃中标资格的，</w:t>
      </w:r>
      <w:r>
        <w:rPr>
          <w:rFonts w:hint="eastAsia"/>
          <w:b/>
          <w:bCs/>
          <w:highlight w:val="none"/>
          <w:lang w:val="en-US" w:eastAsia="zh-CN"/>
        </w:rPr>
        <w:t>我司</w:t>
      </w:r>
      <w:r>
        <w:rPr>
          <w:rFonts w:hint="eastAsia"/>
          <w:b/>
          <w:bCs/>
          <w:color w:val="auto"/>
          <w:highlight w:val="none"/>
          <w:lang w:val="en-US" w:eastAsia="zh-CN"/>
        </w:rPr>
        <w:t>支付</w:t>
      </w:r>
      <w:r>
        <w:rPr>
          <w:rFonts w:hint="eastAsia"/>
          <w:b/>
          <w:bCs/>
          <w:highlight w:val="none"/>
          <w:lang w:val="en-US" w:eastAsia="zh-CN"/>
        </w:rPr>
        <w:t>的</w:t>
      </w:r>
      <w:r>
        <w:rPr>
          <w:rFonts w:hint="eastAsia"/>
          <w:b/>
          <w:bCs/>
          <w:lang w:val="en-US" w:eastAsia="zh-CN"/>
        </w:rPr>
        <w:t>招标代理服务费不予退还，由此造成的损失由我方自行承担。</w:t>
      </w:r>
    </w:p>
    <w:p>
      <w:pPr>
        <w:pStyle w:val="42"/>
        <w:bidi w:val="0"/>
        <w:rPr>
          <w:rFonts w:hint="eastAsia"/>
        </w:rPr>
      </w:pPr>
    </w:p>
    <w:p>
      <w:pPr>
        <w:pStyle w:val="42"/>
        <w:bidi w:val="0"/>
        <w:rPr>
          <w:rFonts w:hint="eastAsia"/>
        </w:rPr>
      </w:pPr>
    </w:p>
    <w:p>
      <w:pPr>
        <w:pStyle w:val="42"/>
        <w:bidi w:val="0"/>
        <w:rPr>
          <w:rFonts w:hint="eastAsia"/>
        </w:rPr>
      </w:pPr>
      <w:r>
        <w:rPr>
          <w:rFonts w:hint="eastAsia"/>
        </w:rPr>
        <w:t>特此承诺。</w:t>
      </w:r>
    </w:p>
    <w:p>
      <w:pPr>
        <w:pStyle w:val="38"/>
        <w:bidi w:val="0"/>
        <w:rPr>
          <w:rFonts w:hint="eastAsia"/>
        </w:rPr>
      </w:pPr>
    </w:p>
    <w:p>
      <w:pPr>
        <w:pStyle w:val="38"/>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38"/>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38"/>
        <w:bidi w:val="0"/>
        <w:rPr>
          <w:rFonts w:hint="eastAsia"/>
        </w:rPr>
      </w:pPr>
    </w:p>
    <w:p>
      <w:pPr>
        <w:pStyle w:val="38"/>
        <w:bidi w:val="0"/>
        <w:rPr>
          <w:rFonts w:hint="eastAsia"/>
        </w:rPr>
      </w:pPr>
      <w:r>
        <w:rPr>
          <w:rFonts w:hint="eastAsia"/>
        </w:rPr>
        <w:br w:type="page"/>
      </w:r>
    </w:p>
    <w:bookmarkEnd w:id="927"/>
    <w:bookmarkEnd w:id="928"/>
    <w:p>
      <w:pPr>
        <w:pStyle w:val="44"/>
        <w:numPr>
          <w:ilvl w:val="0"/>
          <w:numId w:val="9"/>
        </w:numPr>
        <w:bidi w:val="0"/>
        <w:rPr>
          <w:rFonts w:hint="eastAsia"/>
          <w:b/>
          <w:w w:val="95"/>
          <w:lang w:val="en-US" w:eastAsia="zh-CN"/>
        </w:rPr>
      </w:pPr>
      <w:bookmarkStart w:id="931" w:name="_Toc17786"/>
      <w:bookmarkStart w:id="932" w:name="_Toc1941"/>
      <w:bookmarkStart w:id="933" w:name="_Toc23987"/>
      <w:bookmarkStart w:id="934" w:name="_Toc29497"/>
      <w:bookmarkStart w:id="935" w:name="_Toc8502"/>
      <w:bookmarkStart w:id="936" w:name="_Toc10576"/>
      <w:bookmarkStart w:id="937" w:name="_Toc24042"/>
      <w:r>
        <w:rPr>
          <w:rFonts w:hint="eastAsia"/>
          <w:b/>
          <w:w w:val="95"/>
          <w:lang w:val="en-US" w:eastAsia="zh-CN"/>
        </w:rPr>
        <w:t>投标人和投标产品的资格、资质性</w:t>
      </w:r>
      <w:bookmarkStart w:id="938" w:name="_Toc327196317"/>
      <w:bookmarkStart w:id="939" w:name="_Toc307564882"/>
      <w:bookmarkStart w:id="940" w:name="_Toc319439931"/>
      <w:bookmarkStart w:id="941" w:name="_Toc21759"/>
      <w:bookmarkStart w:id="942" w:name="_Toc17884"/>
      <w:bookmarkStart w:id="943" w:name="_Toc307501136"/>
      <w:r>
        <w:rPr>
          <w:rFonts w:hint="eastAsia"/>
          <w:b/>
          <w:w w:val="95"/>
          <w:lang w:val="en-US" w:eastAsia="zh-CN"/>
        </w:rPr>
        <w:t>及其他类似效力要求</w:t>
      </w:r>
      <w:bookmarkEnd w:id="931"/>
      <w:bookmarkEnd w:id="932"/>
      <w:bookmarkEnd w:id="933"/>
      <w:bookmarkEnd w:id="934"/>
      <w:bookmarkEnd w:id="938"/>
      <w:bookmarkEnd w:id="939"/>
      <w:bookmarkEnd w:id="940"/>
      <w:bookmarkEnd w:id="941"/>
      <w:bookmarkEnd w:id="942"/>
      <w:bookmarkEnd w:id="943"/>
    </w:p>
    <w:bookmarkEnd w:id="935"/>
    <w:bookmarkEnd w:id="936"/>
    <w:bookmarkEnd w:id="937"/>
    <w:p>
      <w:pPr>
        <w:pStyle w:val="30"/>
        <w:numPr>
          <w:ilvl w:val="1"/>
          <w:numId w:val="9"/>
        </w:numPr>
        <w:bidi w:val="0"/>
        <w:rPr>
          <w:rFonts w:hint="eastAsia"/>
          <w:lang w:val="zh-CN"/>
        </w:rPr>
      </w:pPr>
      <w:bookmarkStart w:id="944" w:name="_Toc30456"/>
      <w:bookmarkStart w:id="945" w:name="_Toc5699"/>
      <w:bookmarkStart w:id="946" w:name="_Toc18335"/>
      <w:bookmarkStart w:id="947" w:name="_Toc14656"/>
      <w:bookmarkStart w:id="948" w:name="_Toc4824"/>
      <w:bookmarkStart w:id="949" w:name="_Toc5268"/>
      <w:r>
        <w:rPr>
          <w:rFonts w:hint="eastAsia"/>
        </w:rPr>
        <w:t>投标人资格、资质性及其他类似效力要求</w:t>
      </w:r>
      <w:bookmarkEnd w:id="944"/>
      <w:bookmarkEnd w:id="945"/>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ED7D31" w:themeColor="accent2"/>
          <w:highlight w:val="none"/>
          <w:lang w:val="en-US" w:eastAsia="zh-CN"/>
          <w14:textFill>
            <w14:solidFill>
              <w14:schemeClr w14:val="accent2"/>
            </w14:solidFill>
          </w14:textFill>
        </w:rPr>
      </w:pPr>
      <w:r>
        <w:rPr>
          <w:rFonts w:hint="eastAsia"/>
          <w:highlight w:val="none"/>
          <w:lang w:val="en-US" w:eastAsia="zh-CN"/>
        </w:rPr>
        <w:t>(二)</w:t>
      </w:r>
      <w:r>
        <w:rPr>
          <w:rFonts w:hint="eastAsia"/>
          <w:highlight w:val="none"/>
          <w:lang w:val="zh-CN"/>
        </w:rPr>
        <w:t>落实政府采购政策需满足的资格要求：</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eastAsia="zh-CN"/>
        </w:rPr>
      </w:pPr>
      <w:r>
        <w:rPr>
          <w:rFonts w:hint="eastAsia"/>
          <w:color w:val="auto"/>
          <w:highlight w:val="none"/>
          <w:lang w:val="en-US" w:eastAsia="zh-CN"/>
        </w:rPr>
        <w:t>1.若投标人不组成联合体参加投标，则投标人</w:t>
      </w:r>
      <w:r>
        <w:rPr>
          <w:rFonts w:hint="eastAsia"/>
          <w:color w:val="auto"/>
          <w:highlight w:val="none"/>
          <w:lang w:val="zh-CN"/>
        </w:rPr>
        <w:t>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 xml:space="preserve">2.若投标人以联合体形式参加投标，联合体中中小企业承接的服务份额应达到采购项目预算总额的30%(其中小微企业承接的服务份额比例不低于60%)，联合体家数不得超过3家； </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r>
        <w:rPr>
          <w:rFonts w:hint="eastAsia"/>
          <w:highlight w:val="none"/>
          <w:lang w:val="en-US" w:eastAsia="zh-CN"/>
        </w:rPr>
        <w:t>具有测绘行政主管部门核发的测绘乙级及以上资质(专业范围至少包括地理信息系统工程)。</w:t>
      </w:r>
    </w:p>
    <w:p>
      <w:pPr>
        <w:pStyle w:val="30"/>
        <w:numPr>
          <w:ilvl w:val="1"/>
          <w:numId w:val="9"/>
        </w:numPr>
        <w:bidi w:val="0"/>
        <w:rPr>
          <w:rFonts w:hint="eastAsia"/>
        </w:rPr>
      </w:pPr>
      <w:bookmarkStart w:id="950" w:name="_Toc22760"/>
      <w:r>
        <w:rPr>
          <w:rFonts w:hint="eastAsia"/>
        </w:rPr>
        <w:t>投标产品的资格、资质性及其他类似效力要求</w:t>
      </w:r>
      <w:bookmarkEnd w:id="946"/>
      <w:bookmarkEnd w:id="947"/>
      <w:bookmarkEnd w:id="948"/>
      <w:bookmarkEnd w:id="949"/>
      <w:bookmarkEnd w:id="950"/>
    </w:p>
    <w:p>
      <w:pPr>
        <w:pStyle w:val="42"/>
        <w:bidi w:val="0"/>
        <w:rPr>
          <w:rFonts w:hint="eastAsia"/>
          <w:highlight w:val="yellow"/>
          <w:lang w:val="en-US" w:eastAsia="zh-CN"/>
        </w:rPr>
      </w:pPr>
      <w:r>
        <w:rPr>
          <w:rFonts w:hint="eastAsia"/>
          <w:lang w:val="en-US" w:eastAsia="zh-CN"/>
        </w:rPr>
        <w:t>无。</w:t>
      </w:r>
    </w:p>
    <w:p>
      <w:pPr>
        <w:pStyle w:val="30"/>
        <w:numPr>
          <w:ilvl w:val="1"/>
          <w:numId w:val="9"/>
        </w:numPr>
        <w:bidi w:val="0"/>
        <w:rPr>
          <w:rFonts w:hint="eastAsia"/>
          <w:lang w:val="en-US" w:eastAsia="zh-CN"/>
        </w:rPr>
      </w:pPr>
      <w:bookmarkStart w:id="951" w:name="_Toc3740"/>
      <w:bookmarkStart w:id="952" w:name="_Toc1566"/>
      <w:r>
        <w:rPr>
          <w:rFonts w:hint="eastAsia"/>
          <w:lang w:val="en-US" w:eastAsia="zh-CN"/>
        </w:rPr>
        <w:t>其他类似效力要求</w:t>
      </w:r>
      <w:bookmarkEnd w:id="951"/>
      <w:bookmarkEnd w:id="952"/>
    </w:p>
    <w:p>
      <w:pPr>
        <w:pStyle w:val="28"/>
        <w:numPr>
          <w:ilvl w:val="1"/>
          <w:numId w:val="22"/>
        </w:numPr>
        <w:bidi w:val="0"/>
        <w:rPr>
          <w:rFonts w:hint="eastAsia"/>
          <w:lang w:val="zh-CN"/>
        </w:rPr>
      </w:pPr>
      <w:r>
        <w:rPr>
          <w:rFonts w:hint="eastAsia"/>
          <w:lang w:val="zh-CN"/>
        </w:rPr>
        <w:t>投标供应商单位及其现任法定代表人、主要负责人不得具有行贿犯罪记录；</w:t>
      </w:r>
    </w:p>
    <w:p>
      <w:pPr>
        <w:pStyle w:val="28"/>
        <w:numPr>
          <w:ilvl w:val="1"/>
          <w:numId w:val="22"/>
        </w:numPr>
        <w:bidi w:val="0"/>
        <w:rPr>
          <w:rFonts w:hint="eastAsia"/>
        </w:rPr>
      </w:pPr>
      <w:r>
        <w:rPr>
          <w:rFonts w:hint="eastAsia"/>
          <w:lang w:val="zh-CN"/>
        </w:rPr>
        <w:t>供应商不得为“信用中国”网站</w:t>
      </w:r>
      <w:r>
        <w:rPr>
          <w:rFonts w:hint="eastAsia"/>
          <w:lang w:val="zh-CN" w:eastAsia="zh-CN"/>
        </w:rPr>
        <w:t>(</w:t>
      </w:r>
      <w:r>
        <w:rPr>
          <w:rFonts w:hint="eastAsia"/>
          <w:lang w:val="zh-CN"/>
        </w:rPr>
        <w:t>www.creditchina.gov.cn</w:t>
      </w:r>
      <w:r>
        <w:rPr>
          <w:rFonts w:hint="eastAsia"/>
          <w:lang w:val="zh-CN" w:eastAsia="zh-CN"/>
        </w:rPr>
        <w:t>)</w:t>
      </w:r>
      <w:r>
        <w:rPr>
          <w:rFonts w:hint="eastAsia"/>
          <w:lang w:val="zh-CN"/>
        </w:rPr>
        <w:t>中列入失信被执行人和重大税收违法案件当事人名单的供应商，不得为</w:t>
      </w:r>
      <w:r>
        <w:rPr>
          <w:rFonts w:hint="eastAsia"/>
          <w:lang w:val="zh-CN" w:eastAsia="zh-CN"/>
        </w:rPr>
        <w:t>“中国政府采购网”(</w:t>
      </w:r>
      <w:r>
        <w:rPr>
          <w:rFonts w:hint="eastAsia"/>
          <w:lang w:val="zh-CN"/>
        </w:rPr>
        <w:t>www.ccgp.gov.cn</w:t>
      </w:r>
      <w:r>
        <w:rPr>
          <w:rFonts w:hint="eastAsia"/>
          <w:lang w:val="zh-CN" w:eastAsia="zh-CN"/>
        </w:rPr>
        <w:t>)</w:t>
      </w:r>
      <w:r>
        <w:rPr>
          <w:rFonts w:hint="eastAsia"/>
          <w:lang w:val="zh-CN"/>
        </w:rPr>
        <w:t>政府采购严重违法失信行为记录名单中被财政部门禁止参加政府采购活动的供应商</w:t>
      </w:r>
      <w:r>
        <w:rPr>
          <w:rFonts w:hint="eastAsia"/>
          <w:lang w:val="zh-CN" w:eastAsia="zh-CN"/>
        </w:rPr>
        <w:t>(</w:t>
      </w:r>
      <w:r>
        <w:rPr>
          <w:rFonts w:hint="eastAsia"/>
          <w:lang w:val="zh-CN"/>
        </w:rPr>
        <w:t>处罚决定规定的时间和地域范围内</w:t>
      </w:r>
      <w:r>
        <w:rPr>
          <w:rFonts w:hint="eastAsia"/>
          <w:lang w:val="zh-CN" w:eastAsia="zh-CN"/>
        </w:rPr>
        <w:t>)</w:t>
      </w:r>
      <w:r>
        <w:rPr>
          <w:rFonts w:hint="eastAsia"/>
          <w:lang w:val="en-US" w:eastAsia="zh-CN"/>
        </w:rPr>
        <w:t>(以联合体形式参加本项目采购活动，联合体成员存在不良信用记录的，视同联合体存在不良信用记录)</w:t>
      </w:r>
      <w:r>
        <w:rPr>
          <w:rFonts w:hint="eastAsia"/>
          <w:lang w:val="zh-CN" w:eastAsia="zh-CN"/>
        </w:rPr>
        <w:t>；</w:t>
      </w:r>
    </w:p>
    <w:p>
      <w:pPr>
        <w:pStyle w:val="28"/>
        <w:numPr>
          <w:ilvl w:val="1"/>
          <w:numId w:val="22"/>
        </w:numPr>
        <w:bidi w:val="0"/>
        <w:rPr>
          <w:rFonts w:hint="eastAsia"/>
          <w:lang w:val="zh-CN"/>
        </w:rPr>
      </w:pPr>
      <w:r>
        <w:rPr>
          <w:rFonts w:hint="eastAsia"/>
          <w:lang w:val="zh-CN"/>
        </w:rPr>
        <w:t>投标人代表不是法定代表人</w:t>
      </w:r>
      <w:r>
        <w:rPr>
          <w:rFonts w:hint="eastAsia"/>
          <w:lang w:val="en-US" w:eastAsia="zh-CN"/>
        </w:rPr>
        <w:t>/单位负责人</w:t>
      </w:r>
      <w:r>
        <w:rPr>
          <w:rFonts w:hint="eastAsia"/>
          <w:lang w:val="zh-CN"/>
        </w:rPr>
        <w:t>时提供针对本次投标的法定代表人</w:t>
      </w:r>
      <w:r>
        <w:rPr>
          <w:rFonts w:hint="eastAsia"/>
          <w:lang w:val="en-US" w:eastAsia="zh-CN"/>
        </w:rPr>
        <w:t>/单位负责人</w:t>
      </w:r>
      <w:r>
        <w:rPr>
          <w:rFonts w:hint="eastAsia"/>
          <w:lang w:val="zh-CN"/>
        </w:rPr>
        <w:t>授权书原件；</w:t>
      </w:r>
    </w:p>
    <w:p>
      <w:pPr>
        <w:pStyle w:val="28"/>
        <w:numPr>
          <w:ilvl w:val="1"/>
          <w:numId w:val="22"/>
        </w:numPr>
        <w:bidi w:val="0"/>
        <w:rPr>
          <w:rFonts w:hint="eastAsia"/>
          <w:lang w:val="zh-CN"/>
        </w:rPr>
      </w:pPr>
      <w:r>
        <w:rPr>
          <w:rFonts w:hint="eastAsia"/>
          <w:lang w:val="en-US" w:eastAsia="zh-CN"/>
        </w:rPr>
        <w:t>投标人代表是法定</w:t>
      </w:r>
      <w:r>
        <w:rPr>
          <w:rFonts w:hint="eastAsia"/>
          <w:lang w:val="zh-CN"/>
        </w:rPr>
        <w:t>代表人</w:t>
      </w:r>
      <w:r>
        <w:rPr>
          <w:rFonts w:hint="eastAsia"/>
          <w:lang w:val="en-US" w:eastAsia="zh-CN"/>
        </w:rPr>
        <w:t>/单位负责人</w:t>
      </w:r>
      <w:r>
        <w:rPr>
          <w:rFonts w:hint="eastAsia"/>
          <w:lang w:val="zh-CN"/>
        </w:rPr>
        <w:t>时，</w:t>
      </w:r>
      <w:r>
        <w:rPr>
          <w:rFonts w:hint="eastAsia"/>
          <w:lang w:val="en-US" w:eastAsia="zh-CN"/>
        </w:rPr>
        <w:t>提供法定代表人/单位负责人证明书原件。</w:t>
      </w:r>
    </w:p>
    <w:p>
      <w:pPr>
        <w:pStyle w:val="42"/>
        <w:bidi w:val="0"/>
        <w:rPr>
          <w:rFonts w:hint="eastAsia"/>
          <w:b/>
          <w:bCs/>
        </w:rPr>
      </w:pPr>
      <w:bookmarkStart w:id="953" w:name="_Toc24888"/>
      <w:r>
        <w:rPr>
          <w:rFonts w:hint="eastAsia"/>
          <w:b/>
          <w:bCs/>
        </w:rPr>
        <w:t>注：供应商在前三年政府采购合同履约过程中及其他经营活动履约过程中未依法履约被有关部门处理的，本项目不认定其具有良好的商业信誉。若虚假响应，取消中标资格。</w:t>
      </w:r>
    </w:p>
    <w:p>
      <w:pPr>
        <w:pStyle w:val="42"/>
        <w:bidi w:val="0"/>
        <w:rPr>
          <w:rFonts w:hint="eastAsia"/>
          <w:b/>
          <w:bCs/>
        </w:rPr>
      </w:pPr>
      <w:r>
        <w:rPr>
          <w:rFonts w:hint="eastAsia"/>
          <w:b/>
          <w:bCs/>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3"/>
        <w:bidi w:val="0"/>
        <w:rPr>
          <w:rFonts w:hint="eastAsia"/>
        </w:rPr>
      </w:pP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w:t>
      </w:r>
      <w:r>
        <w:rPr>
          <w:rFonts w:hint="eastAsia"/>
          <w:lang w:eastAsia="zh-CN"/>
        </w:rPr>
        <w:t>(</w:t>
      </w:r>
      <w:r>
        <w:rPr>
          <w:rFonts w:hint="eastAsia"/>
        </w:rPr>
        <w:t>四川省人民政府令第317号</w:t>
      </w:r>
      <w:r>
        <w:rPr>
          <w:rFonts w:hint="eastAsia"/>
          <w:lang w:eastAsia="zh-CN"/>
        </w:rPr>
        <w:t>)</w:t>
      </w:r>
      <w:r>
        <w:rPr>
          <w:rFonts w:hint="eastAsia"/>
        </w:rPr>
        <w:t>规定的行政处罚罚款听证标准金额</w:t>
      </w:r>
      <w:r>
        <w:rPr>
          <w:rFonts w:hint="eastAsia"/>
          <w:lang w:val="en-US" w:eastAsia="zh-CN"/>
        </w:rPr>
        <w:t>为准</w:t>
      </w:r>
      <w:r>
        <w:rPr>
          <w:rFonts w:hint="eastAsia"/>
        </w:rPr>
        <w:t>。</w:t>
      </w:r>
    </w:p>
    <w:p>
      <w:pPr>
        <w:pStyle w:val="43"/>
        <w:bidi w:val="0"/>
        <w:rPr>
          <w:rFonts w:hint="eastAsia"/>
        </w:rPr>
      </w:pPr>
    </w:p>
    <w:p>
      <w:pPr>
        <w:pStyle w:val="44"/>
        <w:numPr>
          <w:ilvl w:val="0"/>
          <w:numId w:val="9"/>
        </w:numPr>
        <w:bidi w:val="0"/>
        <w:rPr>
          <w:rFonts w:hint="eastAsia"/>
          <w:lang w:val="en-US" w:eastAsia="zh-CN"/>
        </w:rPr>
      </w:pPr>
      <w:r>
        <w:rPr>
          <w:rFonts w:hint="eastAsia"/>
        </w:rPr>
        <w:br w:type="page"/>
      </w:r>
      <w:bookmarkEnd w:id="953"/>
      <w:bookmarkStart w:id="954" w:name="_Toc18196"/>
      <w:bookmarkStart w:id="955" w:name="_Toc30139"/>
      <w:bookmarkStart w:id="956" w:name="_Toc22998"/>
      <w:r>
        <w:rPr>
          <w:rFonts w:hint="eastAsia"/>
          <w:lang w:val="en-US" w:eastAsia="zh-CN"/>
        </w:rPr>
        <w:t>资格性审查</w:t>
      </w:r>
      <w:bookmarkEnd w:id="954"/>
      <w:r>
        <w:rPr>
          <w:rFonts w:hint="eastAsia"/>
          <w:lang w:val="en-US" w:eastAsia="zh-CN"/>
        </w:rPr>
        <w:t>内容</w:t>
      </w:r>
      <w:bookmarkEnd w:id="955"/>
      <w:bookmarkEnd w:id="956"/>
    </w:p>
    <w:p>
      <w:pPr>
        <w:pStyle w:val="30"/>
        <w:numPr>
          <w:ilvl w:val="1"/>
          <w:numId w:val="9"/>
        </w:numPr>
        <w:bidi w:val="0"/>
        <w:rPr>
          <w:rFonts w:hint="eastAsia"/>
        </w:rPr>
      </w:pPr>
      <w:bookmarkStart w:id="957" w:name="_Toc30344"/>
      <w:bookmarkStart w:id="958" w:name="_Toc17175"/>
      <w:bookmarkStart w:id="959" w:name="_Toc32026"/>
      <w:bookmarkStart w:id="960" w:name="_Toc3107"/>
      <w:bookmarkStart w:id="961" w:name="_Toc17621"/>
      <w:bookmarkStart w:id="962" w:name="_Toc28265"/>
      <w:bookmarkStart w:id="963" w:name="_Toc141"/>
      <w:bookmarkStart w:id="964" w:name="_Toc10631"/>
      <w:bookmarkStart w:id="965" w:name="_Toc20678"/>
      <w:bookmarkStart w:id="966" w:name="_Toc32482"/>
      <w:r>
        <w:rPr>
          <w:rFonts w:hint="eastAsia"/>
        </w:rPr>
        <w:t>应当提供的投标人</w:t>
      </w:r>
      <w:r>
        <w:rPr>
          <w:rFonts w:hint="eastAsia"/>
          <w:lang w:eastAsia="zh-CN"/>
        </w:rPr>
        <w:t>及投标产品</w:t>
      </w:r>
      <w:r>
        <w:rPr>
          <w:rFonts w:hint="eastAsia"/>
        </w:rPr>
        <w:t>资格、资质性及其他类似效力要求的相关证明材料</w:t>
      </w:r>
      <w:bookmarkEnd w:id="957"/>
      <w:bookmarkEnd w:id="958"/>
      <w:bookmarkEnd w:id="959"/>
      <w:bookmarkEnd w:id="960"/>
      <w:bookmarkEnd w:id="961"/>
      <w:bookmarkEnd w:id="962"/>
    </w:p>
    <w:p>
      <w:pPr>
        <w:pStyle w:val="28"/>
        <w:numPr>
          <w:ilvl w:val="1"/>
          <w:numId w:val="23"/>
        </w:numPr>
        <w:bidi w:val="0"/>
        <w:rPr>
          <w:rFonts w:hint="eastAsia"/>
          <w:b/>
          <w:bCs/>
        </w:rPr>
      </w:pPr>
      <w:r>
        <w:rPr>
          <w:rFonts w:hint="eastAsia"/>
          <w:b/>
          <w:bCs/>
          <w:lang w:val="en-US" w:eastAsia="zh-CN"/>
        </w:rPr>
        <w:t>投标人</w:t>
      </w:r>
      <w:r>
        <w:rPr>
          <w:rFonts w:hint="eastAsia"/>
          <w:b/>
          <w:bCs/>
        </w:rPr>
        <w:t>具有独立承担民事责任的能力</w:t>
      </w:r>
      <w:r>
        <w:rPr>
          <w:rFonts w:hint="eastAsia"/>
          <w:b/>
          <w:bCs/>
          <w:lang w:val="en-US" w:eastAsia="zh-CN"/>
        </w:rPr>
        <w:t>的证明材料；</w:t>
      </w:r>
    </w:p>
    <w:p>
      <w:pPr>
        <w:pStyle w:val="42"/>
        <w:bidi w:val="0"/>
        <w:rPr>
          <w:rFonts w:hint="eastAsia"/>
          <w:lang w:eastAsia="zh-CN"/>
        </w:rPr>
      </w:pPr>
      <w:r>
        <w:rPr>
          <w:rFonts w:hint="eastAsia"/>
          <w:lang w:val="en-US" w:eastAsia="zh-CN"/>
        </w:rPr>
        <w:t>1.投标人</w:t>
      </w:r>
      <w:r>
        <w:rPr>
          <w:rFonts w:hint="eastAsia"/>
        </w:rPr>
        <w:t>若为企业法人：提供“营业执照”；未换证的提供“营业执照、税务登记证、组织机构代码证”；</w:t>
      </w:r>
      <w:r>
        <w:rPr>
          <w:rFonts w:hint="eastAsia"/>
          <w:lang w:val="en-US" w:eastAsia="zh-CN"/>
        </w:rPr>
        <w:t>2.</w:t>
      </w:r>
      <w:r>
        <w:rPr>
          <w:rFonts w:hint="eastAsia"/>
        </w:rPr>
        <w:t>若为事业法人：提供“统一社会信用代码法人登记证书”；未换证的提交“事业法人登记证书、组织机构代码证”；</w:t>
      </w:r>
      <w:r>
        <w:rPr>
          <w:rFonts w:hint="eastAsia"/>
          <w:lang w:val="en-US" w:eastAsia="zh-CN"/>
        </w:rPr>
        <w:t>3.</w:t>
      </w:r>
      <w:r>
        <w:rPr>
          <w:rFonts w:hint="eastAsia"/>
        </w:rPr>
        <w:t>若为其他组织：提供“对应主管部门颁发的准许执业证明文件或营业执照”；</w:t>
      </w:r>
      <w:r>
        <w:rPr>
          <w:rFonts w:hint="eastAsia"/>
          <w:lang w:val="en-US" w:eastAsia="zh-CN"/>
        </w:rPr>
        <w:t>4.</w:t>
      </w:r>
      <w:r>
        <w:rPr>
          <w:rFonts w:hint="eastAsia"/>
        </w:rPr>
        <w:t>若为自然人：提供“身份证明材料”</w:t>
      </w:r>
      <w:r>
        <w:rPr>
          <w:rFonts w:hint="eastAsia"/>
          <w:lang w:eastAsia="zh-CN"/>
        </w:rPr>
        <w:t>。</w:t>
      </w:r>
    </w:p>
    <w:p>
      <w:pPr>
        <w:pStyle w:val="43"/>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3"/>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3"/>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eastAsia="zh-CN"/>
        </w:rPr>
        <w:t>提供多证合一证照</w:t>
      </w:r>
      <w:r>
        <w:rPr>
          <w:rFonts w:hint="eastAsia"/>
          <w:lang w:val="en-US" w:eastAsia="zh-CN"/>
        </w:rPr>
        <w:t>副本</w:t>
      </w:r>
      <w:r>
        <w:rPr>
          <w:rFonts w:hint="eastAsia"/>
          <w:lang w:eastAsia="zh-CN"/>
        </w:rPr>
        <w:t>复印件</w:t>
      </w:r>
      <w:r>
        <w:t>。</w:t>
      </w:r>
    </w:p>
    <w:p>
      <w:pPr>
        <w:pStyle w:val="28"/>
        <w:numPr>
          <w:ilvl w:val="1"/>
          <w:numId w:val="23"/>
        </w:numPr>
        <w:bidi w:val="0"/>
        <w:rPr>
          <w:rFonts w:hint="eastAsia"/>
          <w:b/>
          <w:bCs/>
        </w:rPr>
      </w:pPr>
      <w:r>
        <w:rPr>
          <w:rFonts w:hint="eastAsia"/>
          <w:b/>
          <w:bCs/>
          <w:lang w:val="en-US" w:eastAsia="zh-CN"/>
        </w:rPr>
        <w:t>投标人具有良好的商业信誉和健全的财务会计制度的证明材料；</w:t>
      </w:r>
    </w:p>
    <w:p>
      <w:pPr>
        <w:pStyle w:val="42"/>
        <w:bidi w:val="0"/>
        <w:rPr>
          <w:rFonts w:hint="eastAsia"/>
          <w:lang w:val="en-US" w:eastAsia="zh-CN"/>
        </w:rPr>
      </w:pPr>
      <w:r>
        <w:rPr>
          <w:rFonts w:hint="eastAsia"/>
          <w:lang w:val="en-US" w:eastAsia="zh-CN"/>
        </w:rPr>
        <w:t>1.投标人</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2"/>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2"/>
        <w:bidi w:val="0"/>
        <w:rPr>
          <w:rFonts w:hint="eastAsia"/>
          <w:b/>
          <w:bCs/>
          <w:lang w:val="en-US" w:eastAsia="zh-CN"/>
        </w:rPr>
      </w:pPr>
      <w:r>
        <w:rPr>
          <w:rFonts w:hint="eastAsia"/>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2"/>
        <w:bidi w:val="0"/>
        <w:rPr>
          <w:rFonts w:hint="eastAsia"/>
          <w:lang w:val="en-US" w:eastAsia="zh-CN"/>
        </w:rPr>
      </w:pPr>
      <w:r>
        <w:rPr>
          <w:rFonts w:hint="eastAsia"/>
          <w:lang w:val="en-US" w:eastAsia="zh-CN"/>
        </w:rPr>
        <w:t>2.投标人具有健全的财务会计制度的证明材料；</w:t>
      </w:r>
    </w:p>
    <w:p>
      <w:pPr>
        <w:pStyle w:val="42"/>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2"/>
        <w:bidi w:val="0"/>
        <w:rPr>
          <w:rFonts w:hint="eastAsia"/>
          <w:lang w:val="en-US" w:eastAsia="zh-CN"/>
        </w:rPr>
      </w:pPr>
      <w:r>
        <w:rPr>
          <w:rFonts w:hint="eastAsia"/>
          <w:lang w:val="en-US" w:eastAsia="zh-CN"/>
        </w:rPr>
        <w:t>(2)投标人提供2020年度投标人内部的财务报表复印件(至少包含资产负债表)；</w:t>
      </w:r>
    </w:p>
    <w:p>
      <w:pPr>
        <w:pStyle w:val="42"/>
        <w:bidi w:val="0"/>
        <w:rPr>
          <w:rFonts w:hint="eastAsia"/>
          <w:lang w:val="en-US" w:eastAsia="zh-CN"/>
        </w:rPr>
      </w:pPr>
      <w:r>
        <w:rPr>
          <w:rFonts w:hint="eastAsia"/>
          <w:lang w:val="en-US" w:eastAsia="zh-CN"/>
        </w:rPr>
        <w:t>(3)投标人提供投标文件递交截止日前一年内银行为其出具的资信证明复印件；</w:t>
      </w:r>
    </w:p>
    <w:p>
      <w:pPr>
        <w:pStyle w:val="42"/>
        <w:bidi w:val="0"/>
        <w:rPr>
          <w:rFonts w:hint="eastAsia"/>
          <w:lang w:val="en-US" w:eastAsia="zh-CN"/>
        </w:rPr>
      </w:pPr>
      <w:r>
        <w:rPr>
          <w:rFonts w:hint="eastAsia"/>
          <w:lang w:val="en-US" w:eastAsia="zh-CN"/>
        </w:rPr>
        <w:t>(4)投标人注册时间截至投标文件递交截止日不足一年的，可提供公司章程复印件；</w:t>
      </w:r>
    </w:p>
    <w:p>
      <w:pPr>
        <w:pStyle w:val="42"/>
        <w:bidi w:val="0"/>
        <w:rPr>
          <w:rFonts w:hint="default"/>
          <w:lang w:val="en-US" w:eastAsia="zh-CN"/>
        </w:rPr>
      </w:pPr>
      <w:r>
        <w:rPr>
          <w:rFonts w:hint="eastAsia"/>
          <w:lang w:val="en-US" w:eastAsia="zh-CN"/>
        </w:rPr>
        <w:t>(5)提供具有健全的财务会计制度的承诺函。</w:t>
      </w:r>
    </w:p>
    <w:p>
      <w:pPr>
        <w:pStyle w:val="43"/>
        <w:bidi w:val="0"/>
        <w:rPr>
          <w:rFonts w:hint="eastAsia"/>
        </w:rPr>
      </w:pPr>
      <w:r>
        <w:rPr>
          <w:rFonts w:hint="eastAsia"/>
          <w:b/>
          <w:bCs/>
          <w:lang w:val="en-US" w:eastAsia="zh-CN"/>
        </w:rPr>
        <w:t>注：具有健全的财务会计制度的证明材料中第(1)-(5)项具有同等的投标效力，投标人可根据自身实际情况选择提供其中任意一项。</w:t>
      </w:r>
    </w:p>
    <w:p>
      <w:pPr>
        <w:pStyle w:val="28"/>
        <w:numPr>
          <w:ilvl w:val="1"/>
          <w:numId w:val="23"/>
        </w:numPr>
        <w:bidi w:val="0"/>
        <w:rPr>
          <w:rFonts w:hint="eastAsia"/>
          <w:b/>
          <w:bCs/>
        </w:rPr>
      </w:pPr>
      <w:r>
        <w:rPr>
          <w:rFonts w:hint="eastAsia"/>
          <w:b/>
          <w:bCs/>
          <w:lang w:val="en-US" w:eastAsia="zh-CN"/>
        </w:rPr>
        <w:t>投标人</w:t>
      </w:r>
      <w:r>
        <w:rPr>
          <w:rFonts w:hint="eastAsia"/>
          <w:b/>
          <w:bCs/>
        </w:rPr>
        <w:t>具有履行合同所必需的设备和专业技术能力</w:t>
      </w:r>
      <w:r>
        <w:rPr>
          <w:rFonts w:hint="eastAsia"/>
          <w:b/>
          <w:bCs/>
          <w:lang w:val="en-US" w:eastAsia="zh-CN"/>
        </w:rPr>
        <w:t>证明材料；</w:t>
      </w:r>
    </w:p>
    <w:p>
      <w:pPr>
        <w:pStyle w:val="42"/>
        <w:bidi w:val="0"/>
        <w:rPr>
          <w:rFonts w:hint="eastAsia"/>
          <w:lang w:val="en-US" w:eastAsia="zh-CN"/>
        </w:rPr>
      </w:pPr>
      <w:r>
        <w:rPr>
          <w:rFonts w:hint="eastAsia"/>
          <w:lang w:val="en-US" w:eastAsia="zh-CN"/>
        </w:rPr>
        <w:t>提供具有履行合同所必需的设备和专业技术能力的承诺函。</w:t>
      </w:r>
    </w:p>
    <w:p>
      <w:pPr>
        <w:pStyle w:val="43"/>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8"/>
        <w:numPr>
          <w:ilvl w:val="1"/>
          <w:numId w:val="23"/>
        </w:numPr>
        <w:bidi w:val="0"/>
        <w:rPr>
          <w:rFonts w:hint="eastAsia"/>
          <w:b/>
          <w:bCs/>
        </w:rPr>
      </w:pPr>
      <w:r>
        <w:rPr>
          <w:rFonts w:hint="eastAsia"/>
          <w:b/>
          <w:bCs/>
          <w:lang w:val="en-US" w:eastAsia="zh-CN"/>
        </w:rPr>
        <w:t>投标人具</w:t>
      </w:r>
      <w:r>
        <w:rPr>
          <w:rFonts w:hint="eastAsia"/>
          <w:b/>
          <w:bCs/>
        </w:rPr>
        <w:t>有依法缴纳税收和社会保障资金的良好记录</w:t>
      </w:r>
      <w:r>
        <w:rPr>
          <w:rFonts w:hint="eastAsia"/>
          <w:b/>
          <w:bCs/>
          <w:lang w:val="en-US" w:eastAsia="zh-CN"/>
        </w:rPr>
        <w:t>的证明材料；</w:t>
      </w:r>
    </w:p>
    <w:p>
      <w:pPr>
        <w:pStyle w:val="42"/>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3"/>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8"/>
        <w:numPr>
          <w:ilvl w:val="1"/>
          <w:numId w:val="23"/>
        </w:numPr>
        <w:bidi w:val="0"/>
        <w:rPr>
          <w:rFonts w:hint="eastAsia"/>
          <w:b/>
          <w:bCs/>
          <w:lang w:eastAsia="zh-CN"/>
        </w:rPr>
      </w:pPr>
      <w:r>
        <w:rPr>
          <w:rFonts w:hint="eastAsia"/>
          <w:b/>
          <w:bCs/>
          <w:lang w:val="en-US" w:eastAsia="zh-CN"/>
        </w:rPr>
        <w:t>投标人参加政府采购活动前三年内，在经营活动中没有重大违法记录的证明材料；</w:t>
      </w:r>
    </w:p>
    <w:p>
      <w:pPr>
        <w:pStyle w:val="42"/>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28"/>
        <w:numPr>
          <w:ilvl w:val="1"/>
          <w:numId w:val="23"/>
        </w:numPr>
        <w:bidi w:val="0"/>
        <w:rPr>
          <w:rFonts w:hint="eastAsia" w:ascii="宋体" w:hAnsi="宋体" w:eastAsia="宋体" w:cs="宋体"/>
          <w:b/>
          <w:bCs/>
          <w:color w:val="auto"/>
          <w:highlight w:val="none"/>
        </w:rPr>
      </w:pPr>
      <w:r>
        <w:rPr>
          <w:rFonts w:hint="eastAsia"/>
          <w:b/>
          <w:bCs/>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43"/>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3"/>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5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28"/>
        <w:numPr>
          <w:ilvl w:val="1"/>
          <w:numId w:val="23"/>
        </w:numPr>
        <w:bidi w:val="0"/>
        <w:rPr>
          <w:rFonts w:hint="eastAsia"/>
          <w:b/>
          <w:bCs/>
        </w:rPr>
      </w:pPr>
      <w:r>
        <w:rPr>
          <w:rFonts w:hint="eastAsia"/>
          <w:b/>
          <w:bCs/>
          <w:lang w:val="en-US" w:eastAsia="zh-CN"/>
        </w:rPr>
        <w:t>投标供应商不得为“信用中国”网站(www.creditchina.gov.cn)中列入失信被执行人和重大税收违法案件当事人名单的供应商，不得为“中国政府采购网”(www.ccgp.gov.cn)</w:t>
      </w:r>
      <w:r>
        <w:rPr>
          <w:rFonts w:hint="eastAsia"/>
          <w:b/>
          <w:bCs/>
        </w:rPr>
        <w:t>政府采购严重违法失信行为记录名单中被财政部门禁止参加政府采购活动的供应商</w:t>
      </w:r>
      <w:r>
        <w:rPr>
          <w:rFonts w:hint="eastAsia"/>
          <w:b/>
          <w:bCs/>
          <w:lang w:eastAsia="zh-CN"/>
        </w:rPr>
        <w:t>(</w:t>
      </w:r>
      <w:r>
        <w:rPr>
          <w:rFonts w:hint="eastAsia"/>
          <w:b/>
          <w:bCs/>
        </w:rPr>
        <w:t>处罚决定规定的时间和地域范围内</w:t>
      </w:r>
      <w:r>
        <w:rPr>
          <w:rFonts w:hint="eastAsia"/>
          <w:b/>
          <w:bCs/>
          <w:lang w:eastAsia="zh-CN"/>
        </w:rPr>
        <w:t>)(以联合体形式参加本项目采购活动，联合体成员存在不良信用记录的，视同联合体存在不良信用记录)；</w:t>
      </w:r>
      <w:r>
        <w:rPr>
          <w:rFonts w:hint="eastAsia"/>
          <w:b/>
          <w:bCs/>
          <w:lang w:val="en-US" w:eastAsia="zh-CN"/>
        </w:rPr>
        <w:t xml:space="preserve"> </w:t>
      </w:r>
    </w:p>
    <w:p>
      <w:pPr>
        <w:pStyle w:val="42"/>
        <w:bidi w:val="0"/>
        <w:rPr>
          <w:rFonts w:hint="eastAsia"/>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等渠道对供应商进行信用记录查询，并将查询记录存档。凡被列入失信被执行人、重大税收违法案件当事人名单、政府采购严重违法失信行</w:t>
      </w:r>
      <w:r>
        <w:rPr>
          <w:rFonts w:hint="eastAsia" w:ascii="宋体" w:hAnsi="宋体" w:eastAsia="宋体"/>
        </w:rPr>
        <w:t>为记录名单的，视为存在不良信用记录，参与本项目的将被拒绝</w:t>
      </w:r>
      <w:r>
        <w:rPr>
          <w:rFonts w:hint="eastAsia"/>
          <w:lang w:val="en-US" w:eastAsia="zh-CN"/>
        </w:rPr>
        <w:t>(以联合体形式参加本项目采购活动，联合体成员存在不良信用记录的，视同联合体存在不良信用记录)</w:t>
      </w:r>
      <w:r>
        <w:rPr>
          <w:rFonts w:hint="eastAsia" w:ascii="宋体" w:hAnsi="宋体" w:eastAsia="宋体"/>
        </w:rPr>
        <w:t>；</w:t>
      </w:r>
    </w:p>
    <w:p>
      <w:pPr>
        <w:pStyle w:val="43"/>
        <w:bidi w:val="0"/>
        <w:rPr>
          <w:rFonts w:hint="eastAsia"/>
          <w:lang w:eastAsia="zh-CN"/>
        </w:rPr>
      </w:pPr>
      <w:r>
        <w:rPr>
          <w:rFonts w:hint="eastAsia"/>
          <w:lang w:val="en-US" w:eastAsia="zh-CN"/>
        </w:rPr>
        <w:t>注：投标人参与投标时无需对此条进行响应</w:t>
      </w:r>
      <w:r>
        <w:rPr>
          <w:rFonts w:hint="eastAsia"/>
          <w:lang w:eastAsia="zh-CN"/>
        </w:rPr>
        <w:t>。</w:t>
      </w:r>
    </w:p>
    <w:p>
      <w:pPr>
        <w:pStyle w:val="28"/>
        <w:numPr>
          <w:ilvl w:val="1"/>
          <w:numId w:val="23"/>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43"/>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投标</w:t>
      </w:r>
      <w:r>
        <w:rPr>
          <w:rFonts w:hint="eastAsia"/>
          <w:lang w:eastAsia="zh-CN"/>
        </w:rPr>
        <w:t>时不需要提供。</w:t>
      </w:r>
    </w:p>
    <w:p>
      <w:pPr>
        <w:pStyle w:val="28"/>
        <w:numPr>
          <w:ilvl w:val="1"/>
          <w:numId w:val="23"/>
        </w:numPr>
        <w:bidi w:val="0"/>
        <w:rPr>
          <w:rFonts w:hint="eastAsia"/>
          <w:b/>
          <w:bCs/>
        </w:rPr>
      </w:pPr>
      <w:r>
        <w:rPr>
          <w:rFonts w:hint="eastAsia"/>
          <w:b/>
          <w:bCs/>
        </w:rPr>
        <w:t>法定代表人</w:t>
      </w:r>
      <w:r>
        <w:rPr>
          <w:rFonts w:hint="eastAsia"/>
          <w:b/>
          <w:bCs/>
          <w:lang w:val="en-US" w:eastAsia="zh-CN"/>
        </w:rPr>
        <w:t>/单位负责人</w:t>
      </w:r>
      <w:r>
        <w:rPr>
          <w:rFonts w:hint="eastAsia"/>
          <w:b/>
          <w:bCs/>
        </w:rPr>
        <w:t>证明书</w:t>
      </w:r>
      <w:r>
        <w:rPr>
          <w:rFonts w:hint="eastAsia"/>
          <w:b/>
          <w:bCs/>
          <w:lang w:val="en-US" w:eastAsia="zh-CN"/>
        </w:rPr>
        <w:t>；</w:t>
      </w:r>
    </w:p>
    <w:p>
      <w:pPr>
        <w:pStyle w:val="43"/>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法定代表人/单位负责人身份证正反面复印件；②法定代表人/单位负责人亲自参加投标时提供本证明书。</w:t>
      </w:r>
    </w:p>
    <w:p>
      <w:pPr>
        <w:pStyle w:val="28"/>
        <w:numPr>
          <w:ilvl w:val="1"/>
          <w:numId w:val="23"/>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42"/>
        <w:bidi w:val="0"/>
        <w:rPr>
          <w:rFonts w:hint="eastAsia"/>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规规定的其他条件的承诺函。</w:t>
      </w:r>
    </w:p>
    <w:p>
      <w:pPr>
        <w:pStyle w:val="28"/>
        <w:numPr>
          <w:ilvl w:val="1"/>
          <w:numId w:val="23"/>
        </w:numPr>
        <w:bidi w:val="0"/>
        <w:rPr>
          <w:rFonts w:hint="eastAsia"/>
          <w:b/>
          <w:bCs/>
        </w:rPr>
      </w:pPr>
      <w:r>
        <w:rPr>
          <w:rFonts w:hint="eastAsia"/>
          <w:b/>
          <w:bCs/>
        </w:rPr>
        <w:t>根据采购项目的特殊要求，规定供应商的特定条件</w:t>
      </w:r>
      <w:r>
        <w:rPr>
          <w:rFonts w:hint="eastAsia"/>
          <w:b/>
          <w:bCs/>
          <w:lang w:val="en-US" w:eastAsia="zh-CN"/>
        </w:rPr>
        <w:t>的证明材料；</w:t>
      </w:r>
    </w:p>
    <w:p>
      <w:pPr>
        <w:pStyle w:val="42"/>
        <w:bidi w:val="0"/>
        <w:rPr>
          <w:rFonts w:hint="eastAsia"/>
          <w:highlight w:val="none"/>
          <w:lang w:val="en-US" w:eastAsia="zh-CN"/>
        </w:rPr>
      </w:pPr>
      <w:r>
        <w:rPr>
          <w:rFonts w:hint="eastAsia"/>
        </w:rPr>
        <w:t>提供测绘行政主管部门核发的测绘乙</w:t>
      </w:r>
      <w:r>
        <w:rPr>
          <w:rFonts w:hint="eastAsia"/>
          <w:highlight w:val="none"/>
        </w:rPr>
        <w:t>级及以上资质</w:t>
      </w:r>
      <w:r>
        <w:rPr>
          <w:rFonts w:hint="eastAsia"/>
          <w:highlight w:val="none"/>
          <w:lang w:eastAsia="zh-CN"/>
        </w:rPr>
        <w:t>(</w:t>
      </w:r>
      <w:r>
        <w:rPr>
          <w:rFonts w:hint="eastAsia"/>
          <w:highlight w:val="none"/>
        </w:rPr>
        <w:t>专业范围至少包括地理信息系统工程</w:t>
      </w:r>
      <w:r>
        <w:rPr>
          <w:rFonts w:hint="eastAsia"/>
          <w:highlight w:val="none"/>
          <w:lang w:eastAsia="zh-CN"/>
        </w:rPr>
        <w:t>)</w:t>
      </w:r>
      <w:r>
        <w:rPr>
          <w:rFonts w:hint="eastAsia"/>
          <w:highlight w:val="none"/>
        </w:rPr>
        <w:t>证书复印件</w:t>
      </w:r>
      <w:r>
        <w:rPr>
          <w:rFonts w:hint="eastAsia"/>
          <w:highlight w:val="none"/>
          <w:lang w:val="en-US" w:eastAsia="zh-CN"/>
        </w:rPr>
        <w:t>。</w:t>
      </w:r>
    </w:p>
    <w:p>
      <w:pPr>
        <w:pStyle w:val="29"/>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(十二)</w:t>
      </w: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b/>
          <w:bCs/>
          <w:color w:val="auto"/>
          <w:highlight w:val="none"/>
          <w:lang w:val="zh-CN"/>
        </w:rPr>
        <w:t>：</w:t>
      </w:r>
    </w:p>
    <w:p>
      <w:pPr>
        <w:pStyle w:val="38"/>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eastAsia="zh-CN"/>
        </w:rPr>
      </w:pPr>
      <w:r>
        <w:rPr>
          <w:rFonts w:hint="eastAsia"/>
          <w:color w:val="auto"/>
          <w:highlight w:val="none"/>
          <w:lang w:val="en-US" w:eastAsia="zh-CN"/>
        </w:rPr>
        <w:t>1.若投标人不组成联合体参加投标，则投标人</w:t>
      </w:r>
      <w:r>
        <w:rPr>
          <w:rFonts w:hint="eastAsia"/>
          <w:color w:val="auto"/>
          <w:highlight w:val="none"/>
          <w:lang w:val="zh-CN"/>
        </w:rPr>
        <w:t>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r>
        <w:rPr>
          <w:rFonts w:hint="eastAsia"/>
          <w:color w:val="auto"/>
          <w:highlight w:val="none"/>
          <w:lang w:val="zh-CN"/>
        </w:rPr>
        <w:t>，提供中小企业声明函或监狱企业相关证明材料或残疾人福利性单位声明函</w:t>
      </w:r>
      <w:r>
        <w:rPr>
          <w:rFonts w:hint="eastAsia"/>
          <w:color w:val="auto"/>
          <w:highlight w:val="none"/>
          <w:lang w:val="zh-CN" w:eastAsia="zh-CN"/>
        </w:rPr>
        <w:t>。</w:t>
      </w:r>
    </w:p>
    <w:p>
      <w:pPr>
        <w:pStyle w:val="29"/>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default"/>
          <w:color w:val="auto"/>
          <w:highlight w:val="yellow"/>
          <w:lang w:val="en-US" w:eastAsia="zh-CN"/>
        </w:rPr>
      </w:pPr>
      <w:r>
        <w:rPr>
          <w:rFonts w:hint="eastAsia"/>
          <w:color w:val="auto"/>
          <w:highlight w:val="none"/>
          <w:lang w:val="en-US" w:eastAsia="zh-CN"/>
        </w:rPr>
        <w:t>2.若投标人以联合体形式参加投标，联合体中中小企业承接的服务份额应达到采购项目预算总额的30%(其中小微企业承接的服务份额比例不低于60%)，联合体家数不得超过3家</w:t>
      </w:r>
      <w:r>
        <w:rPr>
          <w:rFonts w:hint="eastAsia"/>
          <w:highlight w:val="none"/>
          <w:lang w:eastAsia="zh-CN"/>
        </w:rPr>
        <w:t>；</w:t>
      </w:r>
      <w:r>
        <w:rPr>
          <w:rFonts w:hint="eastAsia"/>
          <w:highlight w:val="none"/>
          <w:lang w:val="en-US" w:eastAsia="zh-CN"/>
        </w:rPr>
        <w:t>提供联合体协议及中小企业声明函。</w:t>
      </w:r>
    </w:p>
    <w:p>
      <w:pPr>
        <w:pStyle w:val="43"/>
        <w:bidi w:val="0"/>
      </w:pPr>
      <w:r>
        <w:rPr>
          <w:rFonts w:hint="eastAsia"/>
          <w:lang w:val="en-US" w:eastAsia="zh-CN"/>
        </w:rPr>
        <w:t>备</w:t>
      </w:r>
      <w:r>
        <w:rPr>
          <w:rFonts w:hint="eastAsia"/>
        </w:rPr>
        <w:t>注：①以上承诺及声明函可参照第三章投标文件格式中相关格式或自拟格式填写均有效。</w:t>
      </w:r>
    </w:p>
    <w:p>
      <w:pPr>
        <w:pStyle w:val="43"/>
        <w:bidi w:val="0"/>
        <w:rPr>
          <w:rFonts w:hint="eastAsia"/>
        </w:rPr>
      </w:pPr>
      <w:r>
        <w:rPr>
          <w:rFonts w:hint="eastAsia"/>
        </w:rPr>
        <w:t>②以上要求提供的相关证明材料须加盖投标人公章</w:t>
      </w:r>
      <w:r>
        <w:rPr>
          <w:rFonts w:hint="eastAsia"/>
          <w:lang w:eastAsia="zh-CN"/>
        </w:rPr>
        <w:t>，</w:t>
      </w:r>
      <w:r>
        <w:rPr>
          <w:rFonts w:hint="eastAsia"/>
          <w:lang w:val="en-US" w:eastAsia="zh-CN"/>
        </w:rPr>
        <w:t>否则</w:t>
      </w:r>
      <w:r>
        <w:rPr>
          <w:rFonts w:hint="eastAsia"/>
        </w:rPr>
        <w:t>其资格审查作未通过处理。</w:t>
      </w:r>
    </w:p>
    <w:p>
      <w:pPr>
        <w:pStyle w:val="43"/>
        <w:bidi w:val="0"/>
      </w:pPr>
      <w:r>
        <w:rPr>
          <w:rFonts w:hint="eastAsia"/>
        </w:rPr>
        <w:t>③本项目资格审查仅限于本章涉及的所有内容，若供应商未按照以上要求提供齐全，其资格审查作未通过处理。</w:t>
      </w:r>
    </w:p>
    <w:p>
      <w:pPr>
        <w:pStyle w:val="43"/>
        <w:bidi w:val="0"/>
      </w:pPr>
      <w:r>
        <w:rPr>
          <w:rFonts w:hint="eastAsia"/>
        </w:rPr>
        <w:t>④投标人应对其所提供的资格证明材料来源的合法性、真实性承担法律责任。</w:t>
      </w:r>
    </w:p>
    <w:p>
      <w:pPr>
        <w:pStyle w:val="43"/>
        <w:bidi w:val="0"/>
      </w:pPr>
      <w:r>
        <w:rPr>
          <w:rFonts w:hint="eastAsia"/>
          <w:lang w:val="en-US" w:eastAsia="zh-CN"/>
        </w:rPr>
        <w:t>⑤</w:t>
      </w:r>
      <w:r>
        <w:rPr>
          <w:rFonts w:hint="eastAsia"/>
        </w:rPr>
        <w:t>以上要求提供的相关证明材料应当结合采购项目具体情况和投标人的组织机构性质确定，不得一概而论。</w:t>
      </w:r>
    </w:p>
    <w:p>
      <w:pPr>
        <w:pStyle w:val="30"/>
        <w:numPr>
          <w:ilvl w:val="1"/>
          <w:numId w:val="9"/>
        </w:numPr>
        <w:bidi w:val="0"/>
        <w:rPr>
          <w:rFonts w:hint="eastAsia"/>
          <w:lang w:eastAsia="zh-CN"/>
        </w:rPr>
      </w:pPr>
      <w:bookmarkStart w:id="967" w:name="_Toc28812"/>
      <w:bookmarkStart w:id="968" w:name="_Toc14213"/>
      <w:r>
        <w:rPr>
          <w:rFonts w:hint="eastAsia"/>
          <w:lang w:eastAsia="zh-CN"/>
        </w:rPr>
        <w:t>审查程序</w:t>
      </w:r>
      <w:bookmarkEnd w:id="963"/>
      <w:bookmarkEnd w:id="964"/>
      <w:bookmarkEnd w:id="965"/>
      <w:bookmarkEnd w:id="967"/>
      <w:bookmarkEnd w:id="968"/>
    </w:p>
    <w:p>
      <w:pPr>
        <w:pStyle w:val="28"/>
        <w:numPr>
          <w:ilvl w:val="1"/>
          <w:numId w:val="24"/>
        </w:numPr>
        <w:bidi w:val="0"/>
        <w:rPr>
          <w:rFonts w:hint="eastAsia"/>
          <w:lang w:eastAsia="zh-CN"/>
        </w:rPr>
      </w:pPr>
      <w:r>
        <w:rPr>
          <w:rFonts w:hint="eastAsia"/>
          <w:lang w:val="en-US" w:eastAsia="zh-CN"/>
        </w:rPr>
        <w:t>根据</w:t>
      </w:r>
      <w:r>
        <w:rPr>
          <w:rFonts w:hint="eastAsia"/>
        </w:rPr>
        <w:t>《政府采购货物和服务招标投标管理办法》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)第四十四条</w:t>
      </w:r>
      <w:r>
        <w:rPr>
          <w:rFonts w:hint="eastAsia"/>
        </w:rPr>
        <w:t>对投标人的资格进行审查。</w:t>
      </w:r>
    </w:p>
    <w:p>
      <w:pPr>
        <w:pStyle w:val="28"/>
        <w:numPr>
          <w:ilvl w:val="1"/>
          <w:numId w:val="24"/>
        </w:numPr>
        <w:bidi w:val="0"/>
        <w:rPr>
          <w:rFonts w:hint="eastAsia"/>
          <w:lang w:val="en-US" w:eastAsia="zh-CN"/>
        </w:rPr>
      </w:pPr>
      <w:r>
        <w:rPr>
          <w:rFonts w:hint="eastAsia"/>
          <w:lang w:val="en-US" w:eastAsia="zh-CN"/>
        </w:rPr>
        <w:t>本项目由</w:t>
      </w:r>
      <w:r>
        <w:rPr>
          <w:rFonts w:hint="eastAsia"/>
        </w:rPr>
        <w:t>采购人或者采购代理机构依法对投标人的资格进行审查</w:t>
      </w:r>
      <w:r>
        <w:rPr>
          <w:rFonts w:hint="eastAsia"/>
          <w:lang w:eastAsia="zh-CN"/>
        </w:rPr>
        <w:t>，并出具书面的资格性审查结果。</w:t>
      </w:r>
    </w:p>
    <w:p>
      <w:pPr>
        <w:pStyle w:val="28"/>
        <w:numPr>
          <w:ilvl w:val="1"/>
          <w:numId w:val="24"/>
        </w:numPr>
        <w:bidi w:val="0"/>
        <w:rPr>
          <w:rFonts w:hint="eastAsia"/>
        </w:rPr>
      </w:pPr>
      <w:r>
        <w:rPr>
          <w:rFonts w:hint="eastAsia"/>
        </w:rPr>
        <w:t>合格投标人不足3家的，不得评标</w:t>
      </w:r>
      <w:r>
        <w:rPr>
          <w:rFonts w:hint="eastAsia"/>
          <w:lang w:eastAsia="zh-CN"/>
        </w:rPr>
        <w:t>。</w:t>
      </w:r>
    </w:p>
    <w:p>
      <w:pPr>
        <w:pStyle w:val="38"/>
        <w:bidi w:val="0"/>
        <w:rPr>
          <w:rFonts w:hint="eastAsia"/>
        </w:rPr>
      </w:pPr>
    </w:p>
    <w:p>
      <w:pPr>
        <w:pStyle w:val="44"/>
        <w:numPr>
          <w:ilvl w:val="0"/>
          <w:numId w:val="9"/>
        </w:numPr>
        <w:bidi w:val="0"/>
        <w:rPr>
          <w:rFonts w:hint="eastAsia"/>
        </w:rPr>
      </w:pPr>
      <w:r>
        <w:rPr>
          <w:rFonts w:hint="eastAsia"/>
        </w:rPr>
        <w:br w:type="page"/>
      </w:r>
      <w:bookmarkEnd w:id="966"/>
      <w:bookmarkStart w:id="969" w:name="_Toc5367"/>
      <w:bookmarkStart w:id="970" w:name="_Toc5955"/>
      <w:bookmarkStart w:id="971" w:name="_Toc14530"/>
      <w:r>
        <w:rPr>
          <w:rFonts w:hint="eastAsia"/>
        </w:rPr>
        <w:t>招标项目技术、服务、政府采购合同内容条款及其他商务要求</w:t>
      </w:r>
      <w:bookmarkEnd w:id="969"/>
      <w:bookmarkEnd w:id="970"/>
      <w:bookmarkEnd w:id="971"/>
    </w:p>
    <w:p>
      <w:pPr>
        <w:numPr>
          <w:ilvl w:val="1"/>
          <w:numId w:val="25"/>
        </w:numPr>
        <w:wordWrap w:val="0"/>
        <w:topLinePunct/>
        <w:spacing w:line="420" w:lineRule="exact"/>
        <w:ind w:firstLine="482" w:firstLineChars="200"/>
        <w:jc w:val="left"/>
        <w:outlineLvl w:val="1"/>
        <w:rPr>
          <w:rFonts w:ascii="宋体" w:hAnsi="宋体" w:eastAsia="宋体" w:cs="宋体"/>
          <w:b/>
        </w:rPr>
      </w:pPr>
      <w:bookmarkStart w:id="972" w:name="_Toc956"/>
      <w:bookmarkStart w:id="973" w:name="_Toc27708"/>
      <w:bookmarkStart w:id="974" w:name="_Toc21546"/>
      <w:bookmarkStart w:id="975" w:name="_Toc67646074"/>
      <w:bookmarkStart w:id="976" w:name="_Toc6438"/>
      <w:bookmarkStart w:id="977" w:name="_Toc27746"/>
      <w:bookmarkStart w:id="978" w:name="_Toc27469"/>
      <w:bookmarkStart w:id="979" w:name="_Toc1684"/>
      <w:bookmarkStart w:id="980" w:name="_Toc28932"/>
      <w:bookmarkStart w:id="981" w:name="_Toc307564899"/>
      <w:bookmarkStart w:id="982" w:name="_Toc32159"/>
      <w:bookmarkStart w:id="983" w:name="_Toc308084648"/>
      <w:bookmarkStart w:id="984" w:name="_Toc307501157"/>
      <w:bookmarkStart w:id="985" w:name="_Toc309897566"/>
      <w:bookmarkStart w:id="986" w:name="_Toc319439948"/>
      <w:bookmarkStart w:id="987" w:name="_Toc1541"/>
      <w:bookmarkStart w:id="988" w:name="_Toc29864"/>
      <w:bookmarkStart w:id="989" w:name="_Toc12025"/>
      <w:bookmarkStart w:id="990" w:name="_Toc327196343"/>
      <w:bookmarkStart w:id="991" w:name="_Toc319440192"/>
      <w:bookmarkStart w:id="992" w:name="_Toc308188201"/>
      <w:bookmarkStart w:id="993" w:name="_Toc1839"/>
      <w:bookmarkStart w:id="994" w:name="_Toc23360"/>
      <w:bookmarkStart w:id="995" w:name="_Toc217446060"/>
      <w:bookmarkStart w:id="996" w:name="_Toc217446099"/>
      <w:r>
        <w:rPr>
          <w:rFonts w:hint="eastAsia" w:ascii="宋体" w:hAnsi="宋体" w:eastAsia="宋体" w:cs="宋体"/>
          <w:b/>
        </w:rPr>
        <w:t>项目</w:t>
      </w:r>
      <w:bookmarkEnd w:id="972"/>
      <w:bookmarkEnd w:id="973"/>
      <w:bookmarkEnd w:id="974"/>
      <w:r>
        <w:rPr>
          <w:rFonts w:hint="eastAsia" w:ascii="宋体" w:hAnsi="宋体" w:eastAsia="宋体" w:cs="宋体"/>
          <w:b/>
        </w:rPr>
        <w:t>概述</w:t>
      </w:r>
      <w:bookmarkEnd w:id="975"/>
      <w:bookmarkEnd w:id="976"/>
      <w:bookmarkEnd w:id="977"/>
    </w:p>
    <w:p>
      <w:pPr>
        <w:wordWrap w:val="0"/>
        <w:topLinePunct/>
        <w:spacing w:line="420" w:lineRule="exact"/>
        <w:ind w:left="482" w:firstLine="0" w:firstLineChars="0"/>
        <w:jc w:val="left"/>
        <w:outlineLvl w:val="2"/>
        <w:rPr>
          <w:rFonts w:ascii="宋体" w:hAnsi="宋体" w:eastAsia="宋体" w:cs="宋体"/>
          <w:b/>
        </w:rPr>
      </w:pPr>
      <w:bookmarkStart w:id="997" w:name="_Toc67646075"/>
      <w:bookmarkStart w:id="998" w:name="_Toc15878"/>
      <w:bookmarkStart w:id="999" w:name="_Toc12086"/>
      <w:r>
        <w:rPr>
          <w:rFonts w:hint="eastAsia" w:ascii="宋体" w:hAnsi="宋体" w:eastAsia="宋体" w:cs="宋体"/>
          <w:b/>
          <w:lang w:eastAsia="zh-CN"/>
        </w:rPr>
        <w:t>(</w:t>
      </w:r>
      <w:r>
        <w:rPr>
          <w:rFonts w:hint="eastAsia" w:ascii="宋体" w:hAnsi="宋体" w:eastAsia="宋体" w:cs="宋体"/>
          <w:b/>
        </w:rPr>
        <w:t>一</w:t>
      </w:r>
      <w:r>
        <w:rPr>
          <w:rFonts w:hint="eastAsia" w:ascii="宋体" w:hAnsi="宋体" w:eastAsia="宋体" w:cs="宋体"/>
          <w:b/>
          <w:lang w:eastAsia="zh-CN"/>
        </w:rPr>
        <w:t>)</w:t>
      </w:r>
      <w:r>
        <w:rPr>
          <w:rFonts w:hint="eastAsia" w:ascii="宋体" w:hAnsi="宋体" w:eastAsia="宋体" w:cs="宋体"/>
          <w:b/>
        </w:rPr>
        <w:t>项目背景</w:t>
      </w:r>
      <w:bookmarkEnd w:id="997"/>
      <w:bookmarkEnd w:id="998"/>
      <w:bookmarkEnd w:id="999"/>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根据《自然资源部机关各司局职能配置、内设机构和人员编制规定》，组织数字中国时空信息数据库建设与更新是自然资源部依法赋予相关职能部门的重要职责。国家发展改革委、工业和信息化部等八部门联合印发《关于促进智慧城市健康发展的指导意见的通知》</w:t>
      </w:r>
      <w:r>
        <w:rPr>
          <w:rFonts w:hint="eastAsia" w:ascii="宋体" w:hAnsi="宋体" w:eastAsia="宋体" w:cs="宋体"/>
          <w:kern w:val="0"/>
          <w:lang w:eastAsia="zh-CN"/>
        </w:rPr>
        <w:t>(</w:t>
      </w:r>
      <w:r>
        <w:rPr>
          <w:rFonts w:hint="eastAsia" w:ascii="宋体" w:hAnsi="宋体" w:eastAsia="宋体" w:cs="宋体"/>
          <w:kern w:val="0"/>
        </w:rPr>
        <w:t>发改高技〔</w:t>
      </w:r>
      <w:r>
        <w:rPr>
          <w:rFonts w:ascii="宋体" w:hAnsi="宋体" w:eastAsia="宋体" w:cs="宋体"/>
          <w:kern w:val="0"/>
        </w:rPr>
        <w:t>2014〕1770号</w:t>
      </w:r>
      <w:r>
        <w:rPr>
          <w:rFonts w:hint="eastAsia" w:ascii="宋体" w:hAnsi="宋体" w:eastAsia="宋体" w:cs="宋体"/>
          <w:kern w:val="0"/>
          <w:lang w:eastAsia="zh-CN"/>
        </w:rPr>
        <w:t>)</w:t>
      </w:r>
      <w:r>
        <w:rPr>
          <w:rFonts w:ascii="宋体" w:hAnsi="宋体" w:eastAsia="宋体" w:cs="宋体"/>
          <w:kern w:val="0"/>
        </w:rPr>
        <w:t>，明确要求统筹城市地理空间信息及建</w:t>
      </w:r>
      <w:r>
        <w:rPr>
          <w:rFonts w:hint="eastAsia" w:ascii="宋体" w:hAnsi="宋体" w:eastAsia="宋体" w:cs="宋体"/>
          <w:kern w:val="0"/>
          <w:lang w:eastAsia="zh-CN"/>
        </w:rPr>
        <w:t>(</w:t>
      </w:r>
      <w:r>
        <w:rPr>
          <w:rFonts w:ascii="宋体" w:hAnsi="宋体" w:eastAsia="宋体" w:cs="宋体"/>
          <w:kern w:val="0"/>
        </w:rPr>
        <w:t>构</w:t>
      </w:r>
      <w:r>
        <w:rPr>
          <w:rFonts w:hint="eastAsia" w:ascii="宋体" w:hAnsi="宋体" w:eastAsia="宋体" w:cs="宋体"/>
          <w:kern w:val="0"/>
          <w:lang w:eastAsia="zh-CN"/>
        </w:rPr>
        <w:t>)</w:t>
      </w:r>
      <w:r>
        <w:rPr>
          <w:rFonts w:ascii="宋体" w:hAnsi="宋体" w:eastAsia="宋体" w:cs="宋体"/>
          <w:kern w:val="0"/>
        </w:rPr>
        <w:t>筑物数据库等资源，加快智慧城市公共信息平台和应用体系建设。原国家测绘地理信息局印发《关于推进数字城</w:t>
      </w:r>
      <w:r>
        <w:rPr>
          <w:rFonts w:hint="eastAsia" w:ascii="宋体" w:hAnsi="宋体" w:eastAsia="宋体" w:cs="宋体"/>
          <w:kern w:val="0"/>
        </w:rPr>
        <w:t>市向智慧城市转型升级有关工作的通知》</w:t>
      </w:r>
      <w:r>
        <w:rPr>
          <w:rFonts w:hint="eastAsia" w:ascii="宋体" w:hAnsi="宋体" w:eastAsia="宋体" w:cs="宋体"/>
          <w:kern w:val="0"/>
          <w:lang w:eastAsia="zh-CN"/>
        </w:rPr>
        <w:t>(</w:t>
      </w:r>
      <w:r>
        <w:rPr>
          <w:rFonts w:hint="eastAsia" w:ascii="宋体" w:hAnsi="宋体" w:eastAsia="宋体" w:cs="宋体"/>
          <w:kern w:val="0"/>
        </w:rPr>
        <w:t>国测国发〔</w:t>
      </w:r>
      <w:r>
        <w:rPr>
          <w:rFonts w:ascii="宋体" w:hAnsi="宋体" w:eastAsia="宋体" w:cs="宋体"/>
          <w:kern w:val="0"/>
        </w:rPr>
        <w:t>2015〕11号</w:t>
      </w:r>
      <w:r>
        <w:rPr>
          <w:rFonts w:hint="eastAsia" w:ascii="宋体" w:hAnsi="宋体" w:eastAsia="宋体" w:cs="宋体"/>
          <w:kern w:val="0"/>
          <w:lang w:eastAsia="zh-CN"/>
        </w:rPr>
        <w:t>)</w:t>
      </w:r>
      <w:r>
        <w:rPr>
          <w:rFonts w:ascii="宋体" w:hAnsi="宋体" w:eastAsia="宋体" w:cs="宋体"/>
          <w:kern w:val="0"/>
        </w:rPr>
        <w:t>明确以时空信息为基础的智慧城市建设，对城市各部门的业务流程进行信息化提升，有效整合和充分利用城市各类信息资源，使城市管理和服务更加精细化、实时化、可视化、智能化。2019年，自然资源部印发《智慧城市时空大数据平台建设技术大纲》</w:t>
      </w:r>
      <w:r>
        <w:rPr>
          <w:rFonts w:hint="eastAsia" w:ascii="宋体" w:hAnsi="宋体" w:eastAsia="宋体" w:cs="宋体"/>
          <w:kern w:val="0"/>
          <w:lang w:eastAsia="zh-CN"/>
        </w:rPr>
        <w:t>(</w:t>
      </w:r>
      <w:r>
        <w:rPr>
          <w:rFonts w:ascii="宋体" w:hAnsi="宋体" w:eastAsia="宋体" w:cs="宋体"/>
          <w:kern w:val="0"/>
        </w:rPr>
        <w:t>2019版</w:t>
      </w:r>
      <w:r>
        <w:rPr>
          <w:rFonts w:hint="eastAsia" w:ascii="宋体" w:hAnsi="宋体" w:eastAsia="宋体" w:cs="宋体"/>
          <w:kern w:val="0"/>
          <w:lang w:eastAsia="zh-CN"/>
        </w:rPr>
        <w:t>)</w:t>
      </w:r>
      <w:r>
        <w:rPr>
          <w:rFonts w:ascii="宋体" w:hAnsi="宋体" w:eastAsia="宋体" w:cs="宋体"/>
          <w:kern w:val="0"/>
        </w:rPr>
        <w:t>，要求依托基础时空数据采用全空间信息模型形成全空间的时空化公共专题数据。</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2017年，成都市人民政府印发《成都市人民政府关于印发成都市“互联网+城市”行动方案</w:t>
      </w:r>
      <w:r>
        <w:rPr>
          <w:rFonts w:hint="eastAsia" w:ascii="宋体" w:hAnsi="宋体" w:eastAsia="宋体" w:cs="宋体"/>
          <w:kern w:val="0"/>
          <w:lang w:eastAsia="zh-CN"/>
        </w:rPr>
        <w:t>(</w:t>
      </w:r>
      <w:r>
        <w:rPr>
          <w:rFonts w:ascii="宋体" w:hAnsi="宋体" w:eastAsia="宋体" w:cs="宋体"/>
          <w:kern w:val="0"/>
        </w:rPr>
        <w:t>2017-2020</w:t>
      </w:r>
      <w:r>
        <w:rPr>
          <w:rFonts w:hint="eastAsia" w:ascii="宋体" w:hAnsi="宋体" w:eastAsia="宋体" w:cs="宋体"/>
          <w:kern w:val="0"/>
          <w:lang w:eastAsia="zh-CN"/>
        </w:rPr>
        <w:t>)</w:t>
      </w:r>
      <w:r>
        <w:rPr>
          <w:rFonts w:ascii="宋体" w:hAnsi="宋体" w:eastAsia="宋体" w:cs="宋体"/>
          <w:kern w:val="0"/>
        </w:rPr>
        <w:t>的通知》</w:t>
      </w:r>
      <w:r>
        <w:rPr>
          <w:rFonts w:hint="eastAsia" w:ascii="宋体" w:hAnsi="宋体" w:eastAsia="宋体" w:cs="宋体"/>
          <w:kern w:val="0"/>
          <w:lang w:eastAsia="zh-CN"/>
        </w:rPr>
        <w:t>(</w:t>
      </w:r>
      <w:r>
        <w:rPr>
          <w:rFonts w:ascii="宋体" w:hAnsi="宋体" w:eastAsia="宋体" w:cs="宋体"/>
          <w:kern w:val="0"/>
        </w:rPr>
        <w:t>成府函〔2017〕200号</w:t>
      </w:r>
      <w:r>
        <w:rPr>
          <w:rFonts w:hint="eastAsia" w:ascii="宋体" w:hAnsi="宋体" w:eastAsia="宋体" w:cs="宋体"/>
          <w:kern w:val="0"/>
          <w:lang w:eastAsia="zh-CN"/>
        </w:rPr>
        <w:t>)</w:t>
      </w:r>
      <w:r>
        <w:rPr>
          <w:rFonts w:ascii="宋体" w:hAnsi="宋体" w:eastAsia="宋体" w:cs="宋体"/>
          <w:kern w:val="0"/>
        </w:rPr>
        <w:t>，到2020年</w:t>
      </w:r>
      <w:r>
        <w:rPr>
          <w:rFonts w:hint="eastAsia" w:ascii="宋体" w:hAnsi="宋体" w:eastAsia="宋体" w:cs="宋体"/>
          <w:kern w:val="0"/>
          <w:lang w:val="en-US" w:eastAsia="zh-CN"/>
        </w:rPr>
        <w:t>成都市</w:t>
      </w:r>
      <w:r>
        <w:rPr>
          <w:rFonts w:ascii="宋体" w:hAnsi="宋体" w:eastAsia="宋体" w:cs="宋体"/>
          <w:kern w:val="0"/>
        </w:rPr>
        <w:t>初步建成新型智慧城市标杆城市，要求成都市规划和自然资源局持续推进和完善城市时空信息服务体系，构建时空信息数据库，搭建时空感知、时空分析及预测能力体系，为全市各管理部门提供基于时空大数据分析的智能定位、趋势预测等丰富的决策支持服务。</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在建设智慧城市的背景下，城市统一的、具有时空特征的地理空间信息基础设施是智慧城市建设不可或缺的基础，是各部门、各行业相关信息有效衔接的桥梁，对推动智慧城市健康发展有重要意义。随着智慧交通、智慧出行等智慧子项的建设需求，导航数据的作用显得尤为重要，政府部门在基础地图数据的基础上，对导航数据的需求明显增多。与此同时，成都市政府部门管理的非空间数据</w:t>
      </w:r>
      <w:r>
        <w:rPr>
          <w:rFonts w:hint="eastAsia" w:ascii="宋体" w:hAnsi="宋体" w:eastAsia="宋体" w:cs="宋体"/>
          <w:kern w:val="0"/>
          <w:lang w:eastAsia="zh-CN"/>
        </w:rPr>
        <w:t>(</w:t>
      </w:r>
      <w:r>
        <w:rPr>
          <w:rFonts w:hint="eastAsia" w:ascii="宋体" w:hAnsi="宋体" w:eastAsia="宋体" w:cs="宋体"/>
          <w:kern w:val="0"/>
        </w:rPr>
        <w:t>带有空间信息</w:t>
      </w:r>
      <w:r>
        <w:rPr>
          <w:rFonts w:hint="eastAsia" w:ascii="宋体" w:hAnsi="宋体" w:eastAsia="宋体" w:cs="宋体"/>
          <w:kern w:val="0"/>
          <w:lang w:eastAsia="zh-CN"/>
        </w:rPr>
        <w:t>)</w:t>
      </w:r>
      <w:r>
        <w:rPr>
          <w:rFonts w:hint="eastAsia" w:ascii="宋体" w:hAnsi="宋体" w:eastAsia="宋体" w:cs="宋体"/>
          <w:kern w:val="0"/>
        </w:rPr>
        <w:t>仍然很多，非空间数据的空间化是实现以图管理数据的基础，是</w:t>
      </w:r>
      <w:r>
        <w:rPr>
          <w:rFonts w:hint="eastAsia" w:ascii="宋体" w:hAnsi="宋体" w:eastAsia="宋体" w:cs="宋体"/>
          <w:kern w:val="0"/>
          <w:lang w:val="en-US" w:eastAsia="zh-CN"/>
        </w:rPr>
        <w:t>成都市</w:t>
      </w:r>
      <w:r>
        <w:rPr>
          <w:rFonts w:hint="eastAsia" w:ascii="宋体" w:hAnsi="宋体" w:eastAsia="宋体" w:cs="宋体"/>
          <w:kern w:val="0"/>
        </w:rPr>
        <w:t>智慧城市建设的重要保障。为实现非空间数据的空间化，需对地名地址数据库持续更新，保证地名地址数据的丰富度和时效性。</w:t>
      </w:r>
    </w:p>
    <w:p>
      <w:pPr>
        <w:wordWrap w:val="0"/>
        <w:topLinePunct/>
        <w:spacing w:line="420" w:lineRule="exact"/>
        <w:ind w:left="482" w:firstLine="0" w:firstLineChars="0"/>
        <w:jc w:val="left"/>
        <w:outlineLvl w:val="2"/>
        <w:rPr>
          <w:rFonts w:ascii="宋体" w:hAnsi="宋体" w:eastAsia="宋体" w:cs="宋体"/>
          <w:b/>
        </w:rPr>
      </w:pPr>
      <w:bookmarkStart w:id="1000" w:name="_Toc1518"/>
      <w:bookmarkStart w:id="1001" w:name="_Toc67646076"/>
      <w:bookmarkStart w:id="1002" w:name="_Toc24671"/>
      <w:r>
        <w:rPr>
          <w:rFonts w:hint="eastAsia" w:ascii="宋体" w:hAnsi="宋体" w:eastAsia="宋体" w:cs="宋体"/>
          <w:b/>
          <w:lang w:eastAsia="zh-CN"/>
        </w:rPr>
        <w:t>(</w:t>
      </w:r>
      <w:r>
        <w:rPr>
          <w:rFonts w:hint="eastAsia" w:ascii="宋体" w:hAnsi="宋体" w:eastAsia="宋体" w:cs="宋体"/>
          <w:b/>
        </w:rPr>
        <w:t>二</w:t>
      </w:r>
      <w:r>
        <w:rPr>
          <w:rFonts w:hint="eastAsia" w:ascii="宋体" w:hAnsi="宋体" w:eastAsia="宋体" w:cs="宋体"/>
          <w:b/>
          <w:lang w:eastAsia="zh-CN"/>
        </w:rPr>
        <w:t>)</w:t>
      </w:r>
      <w:r>
        <w:rPr>
          <w:rFonts w:hint="eastAsia" w:ascii="宋体" w:hAnsi="宋体" w:eastAsia="宋体" w:cs="宋体"/>
          <w:b/>
        </w:rPr>
        <w:t>建设目标</w:t>
      </w:r>
      <w:bookmarkEnd w:id="1000"/>
      <w:bookmarkEnd w:id="1001"/>
      <w:bookmarkEnd w:id="1002"/>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通过补充成都市域导航数据，更新完善地名地址数据，政务信息资源数据空间化，丰富完善我市空间地理信息数据库，有效保障数据的丰富度和时效性，为</w:t>
      </w:r>
      <w:r>
        <w:rPr>
          <w:rFonts w:hint="eastAsia" w:ascii="宋体" w:hAnsi="宋体" w:eastAsia="宋体" w:cs="宋体"/>
          <w:kern w:val="0"/>
          <w:lang w:val="en-US" w:eastAsia="zh-CN"/>
        </w:rPr>
        <w:t>成都市</w:t>
      </w:r>
      <w:r>
        <w:rPr>
          <w:rFonts w:hint="eastAsia" w:ascii="宋体" w:hAnsi="宋体" w:eastAsia="宋体" w:cs="宋体"/>
          <w:kern w:val="0"/>
        </w:rPr>
        <w:t>智慧城市建设提供更完善的空间基础。</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1</w:t>
      </w:r>
      <w:r>
        <w:rPr>
          <w:rFonts w:ascii="宋体" w:hAnsi="宋体" w:eastAsia="宋体" w:cs="宋体"/>
          <w:kern w:val="0"/>
        </w:rPr>
        <w:t>.导航数据建设。在现有数据基础上，补充成都市域导航数据，满足市级部门对路径规划与分析的需求。</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2.地名地址数据维护更新。在已有地名地址数据基础上，获取人口法人数据、互联网数据、不动产登记数据、委办局专题数据等最新数据成果，完成地名地址数据的融合、更新，保障地名地址数据丰富度和时效性。</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3.政务信息资源数据空间化。结合市级部门需求，完成政务信息资源数据空间化，丰富我市空间地理信息数据库。</w:t>
      </w:r>
    </w:p>
    <w:p>
      <w:pPr>
        <w:wordWrap w:val="0"/>
        <w:topLinePunct/>
        <w:spacing w:line="420" w:lineRule="exact"/>
        <w:ind w:left="482" w:firstLine="0" w:firstLineChars="0"/>
        <w:jc w:val="left"/>
        <w:outlineLvl w:val="2"/>
        <w:rPr>
          <w:rFonts w:ascii="宋体" w:hAnsi="宋体" w:eastAsia="宋体" w:cs="宋体"/>
          <w:b/>
        </w:rPr>
      </w:pPr>
      <w:bookmarkStart w:id="1003" w:name="_Toc14320"/>
      <w:bookmarkStart w:id="1004" w:name="_Toc8521"/>
      <w:bookmarkStart w:id="1005" w:name="_Toc67646077"/>
      <w:bookmarkStart w:id="1006" w:name="_Toc7134"/>
      <w:bookmarkStart w:id="1007" w:name="_Toc14553"/>
      <w:r>
        <w:rPr>
          <w:rFonts w:hint="eastAsia" w:ascii="宋体" w:hAnsi="宋体" w:eastAsia="宋体" w:cs="宋体"/>
          <w:b/>
          <w:lang w:eastAsia="zh-CN"/>
        </w:rPr>
        <w:t>(</w:t>
      </w:r>
      <w:r>
        <w:rPr>
          <w:rFonts w:hint="eastAsia" w:ascii="宋体" w:hAnsi="宋体" w:eastAsia="宋体" w:cs="宋体"/>
          <w:b/>
        </w:rPr>
        <w:t>三</w:t>
      </w:r>
      <w:r>
        <w:rPr>
          <w:rFonts w:hint="eastAsia" w:ascii="宋体" w:hAnsi="宋体" w:eastAsia="宋体" w:cs="宋体"/>
          <w:b/>
          <w:lang w:eastAsia="zh-CN"/>
        </w:rPr>
        <w:t>)</w:t>
      </w:r>
      <w:r>
        <w:rPr>
          <w:rFonts w:hint="eastAsia" w:ascii="宋体" w:hAnsi="宋体" w:eastAsia="宋体" w:cs="宋体"/>
          <w:b/>
        </w:rPr>
        <w:t>招标内容</w:t>
      </w:r>
      <w:bookmarkEnd w:id="1003"/>
      <w:bookmarkEnd w:id="1004"/>
      <w:bookmarkEnd w:id="1005"/>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本次项目招标内容主要包括三部分：1</w:t>
      </w:r>
      <w:r>
        <w:rPr>
          <w:rFonts w:ascii="宋体" w:hAnsi="宋体" w:eastAsia="宋体" w:cs="宋体"/>
          <w:kern w:val="0"/>
        </w:rPr>
        <w:t>.</w:t>
      </w:r>
      <w:r>
        <w:rPr>
          <w:rFonts w:hint="eastAsia" w:ascii="宋体" w:hAnsi="宋体" w:eastAsia="宋体" w:cs="宋体"/>
          <w:kern w:val="0"/>
        </w:rPr>
        <w:t>导航数据建设；2</w:t>
      </w:r>
      <w:r>
        <w:rPr>
          <w:rFonts w:ascii="宋体" w:hAnsi="宋体" w:eastAsia="宋体" w:cs="宋体"/>
          <w:kern w:val="0"/>
        </w:rPr>
        <w:t>.</w:t>
      </w:r>
      <w:r>
        <w:rPr>
          <w:rFonts w:hint="eastAsia" w:ascii="宋体" w:hAnsi="宋体" w:eastAsia="宋体" w:cs="宋体"/>
          <w:kern w:val="0"/>
        </w:rPr>
        <w:t>地名地址数据维护更新；3</w:t>
      </w:r>
      <w:r>
        <w:rPr>
          <w:rFonts w:ascii="宋体" w:hAnsi="宋体" w:eastAsia="宋体" w:cs="宋体"/>
          <w:kern w:val="0"/>
        </w:rPr>
        <w:t>.</w:t>
      </w:r>
      <w:r>
        <w:rPr>
          <w:rFonts w:hint="eastAsia" w:ascii="宋体" w:hAnsi="宋体" w:eastAsia="宋体" w:cs="宋体"/>
          <w:kern w:val="0"/>
        </w:rPr>
        <w:t>政务信息资源数据空间化。</w:t>
      </w:r>
    </w:p>
    <w:p>
      <w:pPr>
        <w:numPr>
          <w:ilvl w:val="1"/>
          <w:numId w:val="25"/>
        </w:numPr>
        <w:wordWrap w:val="0"/>
        <w:topLinePunct/>
        <w:spacing w:line="420" w:lineRule="exact"/>
        <w:ind w:firstLine="482" w:firstLineChars="200"/>
        <w:jc w:val="left"/>
        <w:outlineLvl w:val="1"/>
        <w:rPr>
          <w:rFonts w:ascii="宋体" w:hAnsi="宋体" w:eastAsia="宋体" w:cs="宋体"/>
          <w:b/>
        </w:rPr>
      </w:pPr>
      <w:bookmarkStart w:id="1008" w:name="_Toc67646078"/>
      <w:bookmarkStart w:id="1009" w:name="_Toc5643"/>
      <w:bookmarkStart w:id="1010" w:name="_Toc1069"/>
      <w:r>
        <w:rPr>
          <w:rFonts w:hint="eastAsia" w:ascii="宋体" w:hAnsi="宋体" w:eastAsia="宋体" w:cs="宋体"/>
          <w:b/>
          <w:bCs w:val="0"/>
          <w:lang w:val="en-US" w:eastAsia="zh-CN"/>
        </w:rPr>
        <w:t>※</w:t>
      </w:r>
      <w:r>
        <w:rPr>
          <w:rFonts w:hint="eastAsia" w:ascii="宋体" w:hAnsi="宋体" w:eastAsia="宋体" w:cs="宋体"/>
          <w:b/>
        </w:rPr>
        <w:t>项目技术、服务要求</w:t>
      </w:r>
      <w:bookmarkEnd w:id="1008"/>
      <w:bookmarkEnd w:id="1009"/>
      <w:bookmarkEnd w:id="1010"/>
    </w:p>
    <w:bookmarkEnd w:id="1006"/>
    <w:bookmarkEnd w:id="1007"/>
    <w:p>
      <w:pPr>
        <w:wordWrap w:val="0"/>
        <w:topLinePunct/>
        <w:spacing w:line="420" w:lineRule="exact"/>
        <w:ind w:left="482" w:firstLine="0" w:firstLineChars="0"/>
        <w:jc w:val="left"/>
        <w:outlineLvl w:val="2"/>
        <w:rPr>
          <w:rFonts w:ascii="宋体" w:hAnsi="宋体" w:eastAsia="宋体" w:cs="宋体"/>
          <w:b/>
        </w:rPr>
      </w:pPr>
      <w:bookmarkStart w:id="1011" w:name="_Toc14936"/>
      <w:bookmarkStart w:id="1012" w:name="_Toc13110"/>
      <w:bookmarkStart w:id="1013" w:name="_Toc67646079"/>
      <w:r>
        <w:rPr>
          <w:rFonts w:hint="eastAsia" w:ascii="宋体" w:hAnsi="宋体" w:eastAsia="宋体" w:cs="宋体"/>
          <w:b/>
          <w:lang w:eastAsia="zh-CN"/>
        </w:rPr>
        <w:t>(</w:t>
      </w:r>
      <w:r>
        <w:rPr>
          <w:rFonts w:hint="eastAsia" w:ascii="宋体" w:hAnsi="宋体" w:eastAsia="宋体" w:cs="宋体"/>
          <w:b/>
        </w:rPr>
        <w:t>一</w:t>
      </w:r>
      <w:r>
        <w:rPr>
          <w:rFonts w:hint="eastAsia" w:ascii="宋体" w:hAnsi="宋体" w:eastAsia="宋体" w:cs="宋体"/>
          <w:b/>
          <w:lang w:eastAsia="zh-CN"/>
        </w:rPr>
        <w:t>)</w:t>
      </w:r>
      <w:r>
        <w:rPr>
          <w:rFonts w:hint="eastAsia" w:ascii="宋体" w:hAnsi="宋体" w:eastAsia="宋体" w:cs="宋体"/>
          <w:b/>
        </w:rPr>
        <w:t>导航数据建设</w:t>
      </w:r>
      <w:bookmarkEnd w:id="1011"/>
      <w:bookmarkEnd w:id="1012"/>
      <w:bookmarkEnd w:id="1013"/>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本次项目导航数据建设主要包括导航数据和路径规划引擎建设，在时空信息云平台上实现路径规划服务，满足各政务部门应用需求。</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1. 导航数据</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1.1 数据内容要求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导航数据覆盖成都市域范围。</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导航数据为</w:t>
      </w:r>
      <w:r>
        <w:rPr>
          <w:rFonts w:hint="eastAsia" w:ascii="宋体" w:hAnsi="宋体" w:eastAsia="宋体" w:cs="宋体"/>
          <w:kern w:val="0"/>
        </w:rPr>
        <w:t>G</w:t>
      </w:r>
      <w:r>
        <w:rPr>
          <w:rFonts w:ascii="宋体" w:hAnsi="宋体" w:eastAsia="宋体" w:cs="宋体"/>
          <w:kern w:val="0"/>
        </w:rPr>
        <w:t>IS</w:t>
      </w:r>
      <w:r>
        <w:rPr>
          <w:rFonts w:hint="eastAsia" w:ascii="宋体" w:hAnsi="宋体" w:eastAsia="宋体" w:cs="宋体"/>
          <w:kern w:val="0"/>
        </w:rPr>
        <w:t>成果</w:t>
      </w:r>
      <w:r>
        <w:rPr>
          <w:rFonts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道路数据至少包含道路基本属性、连接点、统合交叉点、方向路标、车道信息、转向限制表、交通规则、危险警告信息等数据内容，同时包括其他背景资料数据。</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51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vAlign w:val="center"/>
          </w:tcPr>
          <w:p>
            <w:pPr>
              <w:topLinePunct/>
              <w:spacing w:line="4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序号</w:t>
            </w:r>
          </w:p>
        </w:tc>
        <w:tc>
          <w:tcPr>
            <w:tcW w:w="4510" w:type="dxa"/>
            <w:vAlign w:val="center"/>
          </w:tcPr>
          <w:p>
            <w:pPr>
              <w:wordWrap w:val="0"/>
              <w:topLinePunct/>
              <w:spacing w:line="4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内容</w:t>
            </w:r>
          </w:p>
        </w:tc>
        <w:tc>
          <w:tcPr>
            <w:tcW w:w="3246" w:type="dxa"/>
            <w:vAlign w:val="center"/>
          </w:tcPr>
          <w:p>
            <w:pPr>
              <w:wordWrap w:val="0"/>
              <w:topLinePunct/>
              <w:spacing w:line="420" w:lineRule="exact"/>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1</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高速路</w:t>
            </w:r>
          </w:p>
        </w:tc>
        <w:tc>
          <w:tcPr>
            <w:tcW w:w="3246" w:type="dxa"/>
            <w:vMerge w:val="restart"/>
            <w:vAlign w:val="center"/>
          </w:tcPr>
          <w:p>
            <w:pPr>
              <w:wordWrap w:val="0"/>
              <w:topLinePunct/>
              <w:spacing w:line="420" w:lineRule="exact"/>
              <w:ind w:firstLine="0" w:firstLineChars="0"/>
              <w:jc w:val="center"/>
              <w:rPr>
                <w:rFonts w:ascii="宋体" w:hAnsi="宋体" w:eastAsia="宋体" w:cs="宋体"/>
                <w:kern w:val="0"/>
                <w:sz w:val="21"/>
                <w:szCs w:val="21"/>
              </w:rPr>
            </w:pPr>
            <w:r>
              <w:rPr>
                <w:rFonts w:hint="eastAsia" w:ascii="宋体" w:hAnsi="宋体" w:eastAsia="宋体" w:cs="宋体"/>
                <w:sz w:val="21"/>
                <w:szCs w:val="21"/>
              </w:rPr>
              <w:t>道路名称，道路形状，道路宽幅，道路车道信息，道路路口标识，道路收费设置，道路通行方向，道路危险标牌信息，道路限制信息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2</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都市高速路</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3</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国道</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4</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省道</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5</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县道</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6</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乡镇村道</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7</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其它道路</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8</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九级路</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9</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轮渡</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10</w:t>
            </w:r>
          </w:p>
        </w:tc>
        <w:tc>
          <w:tcPr>
            <w:tcW w:w="4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eastAsia="宋体" w:cs="宋体"/>
                <w:sz w:val="21"/>
                <w:szCs w:val="21"/>
              </w:rPr>
            </w:pPr>
            <w:r>
              <w:rPr>
                <w:rFonts w:hint="eastAsia" w:ascii="宋体" w:hAnsi="宋体" w:eastAsia="宋体" w:cs="宋体"/>
                <w:sz w:val="21"/>
                <w:szCs w:val="21"/>
              </w:rPr>
              <w:t>行人道路</w:t>
            </w:r>
          </w:p>
        </w:tc>
        <w:tc>
          <w:tcPr>
            <w:tcW w:w="3246" w:type="dxa"/>
            <w:vMerge w:val="continue"/>
            <w:vAlign w:val="center"/>
          </w:tcPr>
          <w:p>
            <w:pPr>
              <w:wordWrap w:val="0"/>
              <w:topLinePunct/>
              <w:spacing w:line="420" w:lineRule="exact"/>
              <w:ind w:firstLine="0" w:firstLineChars="0"/>
              <w:jc w:val="center"/>
              <w:rPr>
                <w:rFonts w:ascii="宋体" w:hAnsi="宋体" w:eastAsia="宋体" w:cs="宋体"/>
                <w:kern w:val="0"/>
                <w:sz w:val="21"/>
                <w:szCs w:val="21"/>
              </w:rPr>
            </w:pPr>
          </w:p>
        </w:tc>
      </w:tr>
    </w:tbl>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4</w:t>
      </w:r>
      <w:r>
        <w:rPr>
          <w:rFonts w:hint="eastAsia" w:ascii="宋体" w:hAnsi="宋体" w:eastAsia="宋体" w:cs="宋体"/>
          <w:kern w:val="0"/>
          <w:lang w:eastAsia="zh-CN"/>
        </w:rPr>
        <w:t>)</w:t>
      </w:r>
      <w:r>
        <w:rPr>
          <w:rFonts w:ascii="宋体" w:hAnsi="宋体" w:eastAsia="宋体" w:cs="宋体"/>
          <w:kern w:val="0"/>
        </w:rPr>
        <w:t>矢量电子地图采集和绘制符合国家测绘标准，文字编码符合国家标准字符集GBK标准，坐标系统采用2000国家大地坐标系</w:t>
      </w:r>
      <w:r>
        <w:rPr>
          <w:rFonts w:hint="eastAsia" w:ascii="宋体" w:hAnsi="宋体" w:eastAsia="宋体" w:cs="宋体"/>
          <w:kern w:val="0"/>
          <w:lang w:eastAsia="zh-CN"/>
        </w:rPr>
        <w:t>(</w:t>
      </w:r>
      <w:r>
        <w:rPr>
          <w:rFonts w:ascii="宋体" w:hAnsi="宋体" w:eastAsia="宋体" w:cs="宋体"/>
          <w:kern w:val="0"/>
        </w:rPr>
        <w:t>CGCS2000</w:t>
      </w:r>
      <w:r>
        <w:rPr>
          <w:rFonts w:hint="eastAsia" w:ascii="宋体" w:hAnsi="宋体" w:eastAsia="宋体" w:cs="宋体"/>
          <w:kern w:val="0"/>
          <w:lang w:eastAsia="zh-CN"/>
        </w:rPr>
        <w:t>)</w:t>
      </w:r>
      <w:r>
        <w:rPr>
          <w:rFonts w:ascii="宋体" w:hAnsi="宋体" w:eastAsia="宋体" w:cs="宋体"/>
          <w:kern w:val="0"/>
        </w:rPr>
        <w:t>，比例尺符合《GB/T 17278 2009规范》。</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5</w:t>
      </w:r>
      <w:r>
        <w:rPr>
          <w:rFonts w:hint="eastAsia" w:ascii="宋体" w:hAnsi="宋体" w:eastAsia="宋体" w:cs="宋体"/>
          <w:kern w:val="0"/>
          <w:lang w:eastAsia="zh-CN"/>
        </w:rPr>
        <w:t>)</w:t>
      </w:r>
      <w:r>
        <w:rPr>
          <w:rFonts w:ascii="宋体" w:hAnsi="宋体" w:eastAsia="宋体" w:cs="宋体"/>
          <w:kern w:val="0"/>
        </w:rPr>
        <w:t>导航数据比例尺要求成都市主城区不低于1:2000，郊县不低于1:10000。</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6</w:t>
      </w:r>
      <w:r>
        <w:rPr>
          <w:rFonts w:hint="eastAsia" w:ascii="宋体" w:hAnsi="宋体" w:eastAsia="宋体" w:cs="宋体"/>
          <w:kern w:val="0"/>
          <w:lang w:eastAsia="zh-CN"/>
        </w:rPr>
        <w:t>)</w:t>
      </w:r>
      <w:r>
        <w:rPr>
          <w:rFonts w:ascii="宋体" w:hAnsi="宋体" w:eastAsia="宋体" w:cs="宋体"/>
          <w:kern w:val="0"/>
        </w:rPr>
        <w:t>满足导航数据建设和路径规划要求等其他数据内容。</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1.2. 数据质量要求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面状信息、路网、各基础图层拓扑结构准确、完整细致，满足路径检索需要。道路是路径规划和地图显示的基础，其形状和位置应与道路实际行车路线一致，位置精度在</w:t>
      </w:r>
      <w:r>
        <w:rPr>
          <w:rFonts w:ascii="宋体" w:hAnsi="宋体" w:eastAsia="宋体" w:cs="宋体"/>
          <w:kern w:val="0"/>
        </w:rPr>
        <w:t>10米以内，应正确表现出道路之间的连接关系、上下关系、路口形态、正/反方向的交通流方向和交通禁止或条件限制的情况，正确表现出道路本身的功能等级、经路等级、道路形态，正确表现出道路通行状态的网络特点，正确表现出道路的交通设施和方向引导的信息，正确表现出道路名称、道路编号等信息，并正确表现出路口的聚合关系和路口的虚拟景观或真实景观，以及其他道路特性，满足路径规划的基</w:t>
      </w:r>
      <w:r>
        <w:rPr>
          <w:rFonts w:hint="eastAsia" w:ascii="宋体" w:hAnsi="宋体" w:eastAsia="宋体" w:cs="宋体"/>
          <w:kern w:val="0"/>
        </w:rPr>
        <w:t>本需要，满足地图显示标绘道路、规划路线和路径轨迹的需要。</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1.3. 数据更新要求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成都市域范围内，至少保证</w:t>
      </w:r>
      <w:r>
        <w:rPr>
          <w:rFonts w:hint="eastAsia" w:ascii="宋体" w:hAnsi="宋体" w:eastAsia="宋体" w:cs="宋体"/>
          <w:kern w:val="0"/>
          <w:lang w:val="en-US" w:eastAsia="zh-CN"/>
        </w:rPr>
        <w:t>每年</w:t>
      </w:r>
      <w:r>
        <w:rPr>
          <w:rFonts w:hint="eastAsia" w:ascii="宋体" w:hAnsi="宋体" w:eastAsia="宋体" w:cs="宋体"/>
          <w:kern w:val="0"/>
        </w:rPr>
        <w:t>更新</w:t>
      </w:r>
      <w:r>
        <w:rPr>
          <w:rFonts w:ascii="宋体" w:hAnsi="宋体" w:eastAsia="宋体" w:cs="宋体"/>
          <w:kern w:val="0"/>
        </w:rPr>
        <w:t>4次，最后一次更新版本为当年最新版。</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1.4. 其他要求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地图数据要满足我国对导航数据的地图审查、加密处理等相关规定。</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成果数据按不同属性分图层存放。</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2. 路径规划引擎</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2.1. 技术要求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引擎提供多种路径计算方式，实现路径规划服务；地图数据能够支持路线规划；路径服务返回的路线能连接到相关的路线描述，并准确无误的匹配到地图上显示的各段路径。</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2.2. 与时空信息云平台对接</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路径规划引擎应实现与时空信息云平台对接，路径规划结果应通过时空信息云平台进行展示。</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2.3. 功能要求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路径规划服务在时空信息云平台上进行展示，可通过时空信息云平台为用户提供以下功能服务。</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支持起点、终点设置</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通过设置起点、终点返回起点到终点的路径规划。</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支持3个途径地设置</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路径规划途径地至少满足</w:t>
      </w:r>
      <w:r>
        <w:rPr>
          <w:rFonts w:ascii="宋体" w:hAnsi="宋体" w:eastAsia="宋体" w:cs="宋体"/>
          <w:kern w:val="0"/>
        </w:rPr>
        <w:t>3个途径地的设置。</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支持多种规划策略设置</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设置起点、终点和途径地后，可根据情况选择驾车、骑行、步行、公共交通等多种规划策略的设置。</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4</w:t>
      </w:r>
      <w:r>
        <w:rPr>
          <w:rFonts w:hint="eastAsia" w:ascii="宋体" w:hAnsi="宋体" w:eastAsia="宋体" w:cs="宋体"/>
          <w:kern w:val="0"/>
          <w:lang w:eastAsia="zh-CN"/>
        </w:rPr>
        <w:t>)</w:t>
      </w:r>
      <w:r>
        <w:rPr>
          <w:rFonts w:ascii="宋体" w:hAnsi="宋体" w:eastAsia="宋体" w:cs="宋体"/>
          <w:kern w:val="0"/>
        </w:rPr>
        <w:t>支持条件规制参与计算</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在进行路径规划操作时，可进行条件设置，条件设置后应参与路径规划，返回按条件设置后的结果。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5</w:t>
      </w:r>
      <w:r>
        <w:rPr>
          <w:rFonts w:hint="eastAsia" w:ascii="宋体" w:hAnsi="宋体" w:eastAsia="宋体" w:cs="宋体"/>
          <w:kern w:val="0"/>
          <w:lang w:eastAsia="zh-CN"/>
        </w:rPr>
        <w:t>)</w:t>
      </w:r>
      <w:r>
        <w:rPr>
          <w:rFonts w:ascii="宋体" w:hAnsi="宋体" w:eastAsia="宋体" w:cs="宋体"/>
          <w:kern w:val="0"/>
        </w:rPr>
        <w:t>支持3条路线规划结果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路径规划结果应至少返回</w:t>
      </w:r>
      <w:r>
        <w:rPr>
          <w:rFonts w:ascii="宋体" w:hAnsi="宋体" w:eastAsia="宋体" w:cs="宋体"/>
          <w:kern w:val="0"/>
        </w:rPr>
        <w:t>3种结果，供用户进行选择</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6</w:t>
      </w:r>
      <w:r>
        <w:rPr>
          <w:rFonts w:hint="eastAsia" w:ascii="宋体" w:hAnsi="宋体" w:eastAsia="宋体" w:cs="宋体"/>
          <w:kern w:val="0"/>
          <w:lang w:eastAsia="zh-CN"/>
        </w:rPr>
        <w:t>)</w:t>
      </w:r>
      <w:r>
        <w:rPr>
          <w:rFonts w:ascii="宋体" w:hAnsi="宋体" w:eastAsia="宋体" w:cs="宋体"/>
          <w:kern w:val="0"/>
        </w:rPr>
        <w:t>支持返回路线结果的用时、距离和红绿灯数，道路名称等内容</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路径规划结果应至少包括路径和道路名称、每条路径的距离，所用时长和共需经过多少个红绿灯等内容。</w:t>
      </w:r>
    </w:p>
    <w:p>
      <w:pPr>
        <w:wordWrap w:val="0"/>
        <w:topLinePunct/>
        <w:spacing w:line="420" w:lineRule="exact"/>
        <w:ind w:firstLine="480" w:firstLineChars="200"/>
        <w:jc w:val="left"/>
        <w:outlineLvl w:val="4"/>
        <w:rPr>
          <w:rFonts w:ascii="宋体" w:hAnsi="宋体" w:eastAsia="宋体" w:cs="宋体"/>
          <w:kern w:val="0"/>
        </w:rPr>
      </w:pPr>
      <w:r>
        <w:rPr>
          <w:rFonts w:ascii="宋体" w:hAnsi="宋体" w:eastAsia="宋体" w:cs="宋体"/>
          <w:kern w:val="0"/>
        </w:rPr>
        <w:t>2.4. 性能要求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路径规划服务对于简单的查询操作，响应时间应在</w:t>
      </w:r>
      <w:r>
        <w:rPr>
          <w:rFonts w:ascii="宋体" w:hAnsi="宋体" w:eastAsia="宋体" w:cs="宋体"/>
          <w:kern w:val="0"/>
        </w:rPr>
        <w:t>5秒内，对于较复杂的组合查询，响应时间在10秒内。</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 xml:space="preserve">3. </w:t>
      </w:r>
      <w:r>
        <w:rPr>
          <w:rFonts w:ascii="宋体" w:hAnsi="宋体" w:eastAsia="宋体" w:cs="宋体"/>
          <w:b/>
          <w:kern w:val="0"/>
        </w:rPr>
        <w:t>项目成果</w:t>
      </w:r>
      <w:r>
        <w:rPr>
          <w:rFonts w:hint="eastAsia" w:ascii="宋体" w:hAnsi="宋体" w:eastAsia="宋体" w:cs="宋体"/>
          <w:b/>
          <w:kern w:val="0"/>
        </w:rPr>
        <w:t>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数据成果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符合招标文件要求的成都市域范围导航数据G</w:t>
      </w:r>
      <w:r>
        <w:rPr>
          <w:rFonts w:ascii="宋体" w:hAnsi="宋体" w:eastAsia="宋体" w:cs="宋体"/>
          <w:kern w:val="0"/>
        </w:rPr>
        <w:t>IS</w:t>
      </w:r>
      <w:r>
        <w:rPr>
          <w:rFonts w:hint="eastAsia" w:ascii="宋体" w:hAnsi="宋体" w:eastAsia="宋体" w:cs="宋体"/>
          <w:kern w:val="0"/>
        </w:rPr>
        <w:t>成果</w:t>
      </w:r>
      <w:r>
        <w:rPr>
          <w:rFonts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软件成果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提交满足招标文件要求的路径规划引擎一套，安装包和源代码以电子介质提交。</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文档成果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符合招标文件要求的项目设计文档、用户文档等及数据成果交接文档</w:t>
      </w:r>
      <w:r>
        <w:rPr>
          <w:rFonts w:hint="eastAsia" w:ascii="宋体" w:hAnsi="宋体" w:eastAsia="宋体" w:cs="宋体"/>
          <w:kern w:val="0"/>
          <w:lang w:eastAsia="zh-CN"/>
        </w:rPr>
        <w:t>(</w:t>
      </w:r>
      <w:r>
        <w:rPr>
          <w:rFonts w:hint="eastAsia" w:ascii="宋体" w:hAnsi="宋体" w:eastAsia="宋体" w:cs="宋体"/>
          <w:kern w:val="0"/>
        </w:rPr>
        <w:t>如入库通知单等</w:t>
      </w:r>
      <w:r>
        <w:rPr>
          <w:rFonts w:hint="eastAsia" w:ascii="宋体" w:hAnsi="宋体" w:eastAsia="宋体" w:cs="宋体"/>
          <w:kern w:val="0"/>
          <w:lang w:eastAsia="zh-CN"/>
        </w:rPr>
        <w:t>)</w:t>
      </w:r>
      <w:r>
        <w:rPr>
          <w:rFonts w:hint="eastAsia" w:ascii="宋体" w:hAnsi="宋体" w:eastAsia="宋体" w:cs="宋体"/>
          <w:kern w:val="0"/>
        </w:rPr>
        <w:t>。文档成果均以纸质和电子介质提交，纸质成果加盖投标人公章。</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4</w:t>
      </w:r>
      <w:r>
        <w:rPr>
          <w:rFonts w:hint="eastAsia" w:ascii="宋体" w:hAnsi="宋体" w:eastAsia="宋体" w:cs="宋体"/>
          <w:kern w:val="0"/>
          <w:lang w:eastAsia="zh-CN"/>
        </w:rPr>
        <w:t>)</w:t>
      </w:r>
      <w:r>
        <w:rPr>
          <w:rFonts w:ascii="宋体" w:hAnsi="宋体" w:eastAsia="宋体" w:cs="宋体"/>
          <w:kern w:val="0"/>
        </w:rPr>
        <w:t>其他</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与项目有关的其他成果。</w:t>
      </w:r>
    </w:p>
    <w:p>
      <w:pPr>
        <w:wordWrap w:val="0"/>
        <w:topLinePunct/>
        <w:spacing w:line="420" w:lineRule="exact"/>
        <w:ind w:left="482" w:firstLine="0" w:firstLineChars="0"/>
        <w:jc w:val="left"/>
        <w:outlineLvl w:val="2"/>
        <w:rPr>
          <w:rFonts w:ascii="宋体" w:hAnsi="宋体" w:eastAsia="宋体" w:cs="宋体"/>
          <w:b/>
        </w:rPr>
      </w:pPr>
      <w:bookmarkStart w:id="1014" w:name="_Toc67646080"/>
      <w:bookmarkStart w:id="1015" w:name="_Toc17297"/>
      <w:bookmarkStart w:id="1016" w:name="_Toc16929"/>
      <w:r>
        <w:rPr>
          <w:rFonts w:hint="eastAsia" w:ascii="宋体" w:hAnsi="宋体" w:eastAsia="宋体" w:cs="宋体"/>
          <w:b/>
          <w:lang w:eastAsia="zh-CN"/>
        </w:rPr>
        <w:t>(</w:t>
      </w:r>
      <w:r>
        <w:rPr>
          <w:rFonts w:hint="eastAsia" w:ascii="宋体" w:hAnsi="宋体" w:eastAsia="宋体" w:cs="宋体"/>
          <w:b/>
        </w:rPr>
        <w:t>二</w:t>
      </w:r>
      <w:r>
        <w:rPr>
          <w:rFonts w:hint="eastAsia" w:ascii="宋体" w:hAnsi="宋体" w:eastAsia="宋体" w:cs="宋体"/>
          <w:b/>
          <w:lang w:eastAsia="zh-CN"/>
        </w:rPr>
        <w:t>)</w:t>
      </w:r>
      <w:r>
        <w:rPr>
          <w:rFonts w:hint="eastAsia" w:ascii="宋体" w:hAnsi="宋体" w:eastAsia="宋体" w:cs="宋体"/>
          <w:b/>
        </w:rPr>
        <w:t>地名地址数据维护更新</w:t>
      </w:r>
      <w:bookmarkEnd w:id="1014"/>
      <w:bookmarkEnd w:id="1015"/>
      <w:bookmarkEnd w:id="1016"/>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1. 服务内容</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本次项目地名地址数据维护更新主要是在时空云平台项目生产的地名地址数据基础上进行，通过融合其他空间或含有空间信息的数据，实现地名地址数据的维护更新。</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2. 生产范围</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地名地址数据的生产范围为成都市全市域</w:t>
      </w:r>
      <w:r>
        <w:rPr>
          <w:rFonts w:hint="eastAsia" w:ascii="宋体" w:hAnsi="宋体" w:eastAsia="宋体" w:cs="宋体"/>
          <w:kern w:val="0"/>
          <w:lang w:eastAsia="zh-CN"/>
        </w:rPr>
        <w:t>(</w:t>
      </w:r>
      <w:r>
        <w:rPr>
          <w:rFonts w:hint="eastAsia" w:ascii="宋体" w:hAnsi="宋体" w:eastAsia="宋体" w:cs="宋体"/>
          <w:kern w:val="0"/>
        </w:rPr>
        <w:t>约</w:t>
      </w:r>
      <w:r>
        <w:rPr>
          <w:rFonts w:ascii="宋体" w:hAnsi="宋体" w:eastAsia="宋体" w:cs="宋体"/>
          <w:kern w:val="0"/>
        </w:rPr>
        <w:t>14335平方公里</w:t>
      </w:r>
      <w:r>
        <w:rPr>
          <w:rFonts w:hint="eastAsia" w:ascii="宋体" w:hAnsi="宋体" w:eastAsia="宋体" w:cs="宋体"/>
          <w:kern w:val="0"/>
          <w:lang w:eastAsia="zh-CN"/>
        </w:rPr>
        <w:t>)</w:t>
      </w:r>
      <w:r>
        <w:rPr>
          <w:rFonts w:ascii="宋体" w:hAnsi="宋体" w:eastAsia="宋体" w:cs="宋体"/>
          <w:kern w:val="0"/>
        </w:rPr>
        <w:t>，“11+2”全域以及“11+2”以外的建成区地址信息需要落到楼栋，“11+2”以外的非建成区仅采用内业方式处理，有条件的需落到楼栋，具体范围如图1所示。</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 xml:space="preserve"> </w:t>
      </w:r>
    </w:p>
    <w:p>
      <w:pPr>
        <w:adjustRightInd/>
        <w:snapToGrid/>
        <w:spacing w:line="300" w:lineRule="auto"/>
        <w:ind w:firstLine="0" w:firstLineChars="0"/>
        <w:jc w:val="center"/>
        <w:rPr>
          <w:rFonts w:ascii="Arial" w:hAnsi="Arial" w:eastAsia="宋体" w:cs="宋体"/>
          <w:sz w:val="21"/>
          <w:szCs w:val="21"/>
        </w:rPr>
      </w:pPr>
      <w:r>
        <w:rPr>
          <w:rFonts w:ascii="Arial" w:hAnsi="Arial" w:eastAsia="宋体" w:cs="黑体"/>
          <w:sz w:val="21"/>
          <w:szCs w:val="21"/>
        </w:rPr>
        <w:drawing>
          <wp:inline distT="0" distB="0" distL="114300" distR="114300">
            <wp:extent cx="4678045" cy="2705100"/>
            <wp:effectExtent l="0" t="0" r="635" b="7620"/>
            <wp:docPr id="10" name="图片 2" descr="F:\ShareCache\刘凤琴\时空信息云平台资料\9招标文件编制\分块内容0821\微信图片_2019082119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F:\ShareCache\刘凤琴\时空信息云平台资料\9招标文件编制\分块内容0821\微信图片_20190821194023.jpg"/>
                    <pic:cNvPicPr>
                      <a:picLocks noChangeAspect="1"/>
                    </pic:cNvPicPr>
                  </pic:nvPicPr>
                  <pic:blipFill>
                    <a:blip r:embed="rId19"/>
                    <a:stretch>
                      <a:fillRect/>
                    </a:stretch>
                  </pic:blipFill>
                  <pic:spPr>
                    <a:xfrm>
                      <a:off x="0" y="0"/>
                      <a:ext cx="4678045" cy="2705100"/>
                    </a:xfrm>
                    <a:prstGeom prst="rect">
                      <a:avLst/>
                    </a:prstGeom>
                    <a:noFill/>
                    <a:ln>
                      <a:noFill/>
                    </a:ln>
                  </pic:spPr>
                </pic:pic>
              </a:graphicData>
            </a:graphic>
          </wp:inline>
        </w:drawing>
      </w:r>
    </w:p>
    <w:p>
      <w:pPr>
        <w:topLinePunct/>
        <w:spacing w:line="420" w:lineRule="exact"/>
        <w:ind w:firstLine="480" w:firstLineChars="200"/>
        <w:jc w:val="center"/>
        <w:rPr>
          <w:rFonts w:ascii="宋体" w:hAnsi="宋体" w:eastAsia="宋体" w:cs="宋体"/>
          <w:kern w:val="0"/>
        </w:rPr>
      </w:pPr>
      <w:r>
        <w:rPr>
          <w:rFonts w:hint="eastAsia" w:ascii="宋体" w:hAnsi="宋体" w:eastAsia="宋体" w:cs="宋体"/>
          <w:kern w:val="0"/>
        </w:rPr>
        <w:t>图</w:t>
      </w:r>
      <w:r>
        <w:rPr>
          <w:rFonts w:ascii="宋体" w:hAnsi="宋体" w:eastAsia="宋体" w:cs="宋体"/>
          <w:kern w:val="0"/>
        </w:rPr>
        <w:t>1 地名地址生产范围示意图</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3. 已有资料情况</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地名地址数据覆盖成都市域范围，其中“</w:t>
      </w:r>
      <w:r>
        <w:rPr>
          <w:rFonts w:ascii="宋体" w:hAnsi="宋体" w:eastAsia="宋体" w:cs="宋体"/>
          <w:kern w:val="0"/>
        </w:rPr>
        <w:t>11+2”范围和“11+2”范围外的建成区落到楼栋，“11+2”范围外的非建成区有条件的落到楼栋，全市域地名地址数据约175万条。地名地址数据为地名地址匹配、空间查询提供基础数据支撑。</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4. 空间基准</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平面基准：</w:t>
      </w:r>
      <w:r>
        <w:rPr>
          <w:rFonts w:ascii="宋体" w:hAnsi="宋体" w:eastAsia="宋体" w:cs="宋体"/>
          <w:kern w:val="0"/>
        </w:rPr>
        <w:t>CGCS2000坐标系。</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5. 技术要求</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5.1. 参考规范</w:t>
      </w:r>
    </w:p>
    <w:p>
      <w:pPr>
        <w:wordWrap w:val="0"/>
        <w:topLinePunct/>
        <w:spacing w:line="420" w:lineRule="exact"/>
        <w:ind w:firstLine="480" w:firstLineChars="200"/>
        <w:jc w:val="left"/>
        <w:rPr>
          <w:rFonts w:hint="eastAsia" w:ascii="宋体" w:hAnsi="宋体" w:eastAsia="宋体" w:cs="宋体"/>
          <w:kern w:val="0"/>
          <w:lang w:eastAsia="zh-CN"/>
        </w:rPr>
      </w:pPr>
      <w:r>
        <w:rPr>
          <w:rFonts w:hint="eastAsia" w:ascii="宋体" w:hAnsi="宋体" w:eastAsia="宋体" w:cs="宋体"/>
          <w:kern w:val="0"/>
        </w:rPr>
        <w:t>《基础地理信息数据库基本规定》</w:t>
      </w:r>
      <w:r>
        <w:rPr>
          <w:rFonts w:hint="eastAsia" w:ascii="宋体" w:hAnsi="宋体" w:eastAsia="宋体" w:cs="宋体"/>
          <w:kern w:val="0"/>
          <w:lang w:eastAsia="zh-CN"/>
        </w:rPr>
        <w:t>(</w:t>
      </w:r>
      <w:r>
        <w:rPr>
          <w:rFonts w:ascii="宋体" w:hAnsi="宋体" w:eastAsia="宋体" w:cs="宋体"/>
          <w:kern w:val="0"/>
        </w:rPr>
        <w:t>GB/T30319—2013</w:t>
      </w:r>
      <w:r>
        <w:rPr>
          <w:rFonts w:hint="eastAsia" w:ascii="宋体" w:hAnsi="宋体" w:eastAsia="宋体" w:cs="宋体"/>
          <w:kern w:val="0"/>
          <w:lang w:eastAsia="zh-CN"/>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《地理信息公共服务平台数据规范第</w:t>
      </w:r>
      <w:r>
        <w:rPr>
          <w:rFonts w:ascii="宋体" w:hAnsi="宋体" w:eastAsia="宋体" w:cs="宋体"/>
          <w:kern w:val="0"/>
        </w:rPr>
        <w:t>3部分：地名地址数据》</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《成都市智慧城市时空大数据与云平台地名地址采集建库规范》</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与本项目相关的其它的国家、行业和地方标准。</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5.2. 工作流程</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地名地址维护更新主要包含以下内容：</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参考时空信息云平台地名地址数据生产所用资料，收集本次地名地址数据维护更新所需数据，进行格式、坐标转换、统一，确定数据使用优先级；</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对收集数据进行提取、清洗、整合去重等，达到地名地址成果标准要求；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内业按照行政区划、街路巷、门牌号码、小区名、楼名、楼栋号等分层级对已清洗去重数据完成空间落地；</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4</w:t>
      </w:r>
      <w:r>
        <w:rPr>
          <w:rFonts w:hint="eastAsia" w:ascii="宋体" w:hAnsi="宋体" w:eastAsia="宋体" w:cs="宋体"/>
          <w:kern w:val="0"/>
          <w:lang w:eastAsia="zh-CN"/>
        </w:rPr>
        <w:t>)</w:t>
      </w:r>
      <w:r>
        <w:rPr>
          <w:rFonts w:ascii="宋体" w:hAnsi="宋体" w:eastAsia="宋体" w:cs="宋体"/>
          <w:kern w:val="0"/>
        </w:rPr>
        <w:t>对缺少楼栋信息、未空间落地、需要空间挂接和核实的数据进行必要外业补充采集。</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 xml:space="preserve">5.3. 基本要求 </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图形制作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利用1:5</w:t>
      </w:r>
      <w:r>
        <w:rPr>
          <w:rFonts w:ascii="宋体" w:hAnsi="宋体" w:eastAsia="宋体" w:cs="宋体"/>
          <w:kern w:val="0"/>
        </w:rPr>
        <w:t>00</w:t>
      </w:r>
      <w:r>
        <w:rPr>
          <w:rFonts w:hint="eastAsia" w:ascii="宋体" w:hAnsi="宋体" w:eastAsia="宋体" w:cs="宋体"/>
          <w:kern w:val="0"/>
        </w:rPr>
        <w:t>和</w:t>
      </w:r>
      <w:r>
        <w:rPr>
          <w:rFonts w:ascii="宋体" w:hAnsi="宋体" w:eastAsia="宋体" w:cs="宋体"/>
          <w:kern w:val="0"/>
        </w:rPr>
        <w:t>1:2000DLG房屋面、地理实体</w:t>
      </w:r>
      <w:r>
        <w:rPr>
          <w:rFonts w:hint="eastAsia" w:ascii="宋体" w:hAnsi="宋体" w:eastAsia="宋体" w:cs="宋体"/>
          <w:kern w:val="0"/>
        </w:rPr>
        <w:t>、新型二维地理实体</w:t>
      </w:r>
      <w:r>
        <w:rPr>
          <w:rFonts w:ascii="宋体" w:hAnsi="宋体" w:eastAsia="宋体" w:cs="宋体"/>
          <w:kern w:val="0"/>
        </w:rPr>
        <w:t>等现有基础资料进行图形编辑与制作。图形制作应遵循以下规则：</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A</w:t>
      </w:r>
      <w:r>
        <w:rPr>
          <w:rFonts w:hint="eastAsia" w:ascii="宋体" w:hAnsi="宋体" w:eastAsia="宋体" w:cs="宋体"/>
          <w:kern w:val="0"/>
          <w:lang w:eastAsia="zh-CN"/>
        </w:rPr>
        <w:t>)</w:t>
      </w:r>
      <w:r>
        <w:rPr>
          <w:rFonts w:ascii="宋体" w:hAnsi="宋体" w:eastAsia="宋体" w:cs="宋体"/>
          <w:kern w:val="0"/>
        </w:rPr>
        <w:t>点状表达的地名地址制作其所代表地理实体的主体位置：</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a)行政区划政治、经济、文化中心等制作主体建筑概略中心位置；</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b)纪念地、旅游景点、建筑物、单位等制作标志性建筑概略中心位置；</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c)楼址制作建筑物概略中心位置或特征点；</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B</w:t>
      </w:r>
      <w:r>
        <w:rPr>
          <w:rFonts w:hint="eastAsia" w:ascii="宋体" w:hAnsi="宋体" w:eastAsia="宋体" w:cs="宋体"/>
          <w:kern w:val="0"/>
          <w:lang w:eastAsia="zh-CN"/>
        </w:rPr>
        <w:t>)</w:t>
      </w:r>
      <w:r>
        <w:rPr>
          <w:rFonts w:ascii="宋体" w:hAnsi="宋体" w:eastAsia="宋体" w:cs="宋体"/>
          <w:kern w:val="0"/>
        </w:rPr>
        <w:t>线状表达的地名地址制作其所代表的地理实体的中心线</w:t>
      </w:r>
      <w:r>
        <w:rPr>
          <w:rFonts w:hint="eastAsia" w:ascii="宋体" w:hAnsi="宋体" w:eastAsia="宋体" w:cs="宋体"/>
          <w:kern w:val="0"/>
          <w:lang w:eastAsia="zh-CN"/>
        </w:rPr>
        <w:t>(</w:t>
      </w:r>
      <w:r>
        <w:rPr>
          <w:rFonts w:ascii="宋体" w:hAnsi="宋体" w:eastAsia="宋体" w:cs="宋体"/>
          <w:kern w:val="0"/>
        </w:rPr>
        <w:t>如道路、河流等</w:t>
      </w:r>
      <w:r>
        <w:rPr>
          <w:rFonts w:hint="eastAsia" w:ascii="宋体" w:hAnsi="宋体" w:eastAsia="宋体" w:cs="宋体"/>
          <w:kern w:val="0"/>
          <w:lang w:eastAsia="zh-CN"/>
        </w:rPr>
        <w:t>)</w:t>
      </w:r>
      <w:r>
        <w:rPr>
          <w:rFonts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C</w:t>
      </w:r>
      <w:r>
        <w:rPr>
          <w:rFonts w:hint="eastAsia" w:ascii="宋体" w:hAnsi="宋体" w:eastAsia="宋体" w:cs="宋体"/>
          <w:kern w:val="0"/>
          <w:lang w:eastAsia="zh-CN"/>
        </w:rPr>
        <w:t>)</w:t>
      </w:r>
      <w:r>
        <w:rPr>
          <w:rFonts w:ascii="宋体" w:hAnsi="宋体" w:eastAsia="宋体" w:cs="宋体"/>
          <w:kern w:val="0"/>
        </w:rPr>
        <w:t>面状表达的地名地址制作其所代表的地理实体的范围面</w:t>
      </w:r>
      <w:r>
        <w:rPr>
          <w:rFonts w:hint="eastAsia" w:ascii="宋体" w:hAnsi="宋体" w:eastAsia="宋体" w:cs="宋体"/>
          <w:kern w:val="0"/>
          <w:lang w:eastAsia="zh-CN"/>
        </w:rPr>
        <w:t>(</w:t>
      </w:r>
      <w:r>
        <w:rPr>
          <w:rFonts w:ascii="宋体" w:hAnsi="宋体" w:eastAsia="宋体" w:cs="宋体"/>
          <w:kern w:val="0"/>
        </w:rPr>
        <w:t>如行政区域、工业区、楼栋等</w:t>
      </w:r>
      <w:r>
        <w:rPr>
          <w:rFonts w:hint="eastAsia" w:ascii="宋体" w:hAnsi="宋体" w:eastAsia="宋体" w:cs="宋体"/>
          <w:kern w:val="0"/>
          <w:lang w:eastAsia="zh-CN"/>
        </w:rPr>
        <w:t>)</w:t>
      </w:r>
      <w:r>
        <w:rPr>
          <w:rFonts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数据成果能支持地名地址引擎实现精确匹配不完整地址和不规范地址、精确匹配地址别名、精确匹配地址要素别名、容错匹配功能、非法或超界地址识别功能、批量匹配等功能。</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数据成果符合</w:t>
      </w:r>
      <w:r>
        <w:rPr>
          <w:rFonts w:hint="eastAsia" w:ascii="宋体" w:hAnsi="宋体" w:eastAsia="宋体" w:cs="宋体"/>
          <w:kern w:val="0"/>
        </w:rPr>
        <w:t>《成都市智慧城市时空大数据与云平台地名地址采集建库规范》要求</w:t>
      </w:r>
      <w:r>
        <w:rPr>
          <w:rFonts w:ascii="宋体" w:hAnsi="宋体" w:eastAsia="宋体" w:cs="宋体"/>
          <w:kern w:val="0"/>
        </w:rPr>
        <w:t>，并通过</w:t>
      </w:r>
      <w:r>
        <w:rPr>
          <w:rFonts w:hint="eastAsia" w:ascii="宋体" w:hAnsi="宋体" w:eastAsia="宋体" w:cs="宋体"/>
          <w:kern w:val="0"/>
          <w:lang w:val="en-US" w:eastAsia="zh-CN"/>
        </w:rPr>
        <w:t>采购人</w:t>
      </w:r>
      <w:r>
        <w:rPr>
          <w:rFonts w:hint="eastAsia" w:ascii="宋体" w:hAnsi="宋体" w:eastAsia="宋体" w:cs="宋体"/>
          <w:kern w:val="0"/>
        </w:rPr>
        <w:t>验收</w:t>
      </w:r>
      <w:r>
        <w:rPr>
          <w:rFonts w:ascii="宋体" w:hAnsi="宋体" w:eastAsia="宋体" w:cs="宋体"/>
          <w:kern w:val="0"/>
        </w:rPr>
        <w:t>。</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6. 项目成果</w:t>
      </w:r>
      <w:r>
        <w:rPr>
          <w:rFonts w:hint="eastAsia" w:ascii="宋体" w:hAnsi="宋体" w:eastAsia="宋体" w:cs="宋体"/>
          <w:b/>
        </w:rPr>
        <w:t>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数据成果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符合招标文件要求的成都市地名地址数据成果</w:t>
      </w:r>
      <w:r>
        <w:rPr>
          <w:rFonts w:hint="eastAsia" w:ascii="宋体" w:hAnsi="宋体" w:eastAsia="宋体" w:cs="宋体"/>
          <w:kern w:val="0"/>
          <w:lang w:eastAsia="zh-CN"/>
        </w:rPr>
        <w:t>(</w:t>
      </w:r>
      <w:r>
        <w:rPr>
          <w:rFonts w:ascii="宋体" w:hAnsi="宋体" w:eastAsia="宋体" w:cs="宋体"/>
          <w:kern w:val="0"/>
        </w:rPr>
        <w:t>GDB格式，含元数据</w:t>
      </w:r>
      <w:r>
        <w:rPr>
          <w:rFonts w:hint="eastAsia" w:ascii="宋体" w:hAnsi="宋体" w:eastAsia="宋体" w:cs="宋体"/>
          <w:kern w:val="0"/>
          <w:lang w:eastAsia="zh-CN"/>
        </w:rPr>
        <w:t>)</w:t>
      </w:r>
      <w:r>
        <w:rPr>
          <w:rFonts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文档成果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符合招标文件要求的项目实施文档等及数据成果交接文档</w:t>
      </w:r>
      <w:r>
        <w:rPr>
          <w:rFonts w:hint="eastAsia" w:ascii="宋体" w:hAnsi="宋体" w:eastAsia="宋体" w:cs="宋体"/>
          <w:kern w:val="0"/>
          <w:lang w:eastAsia="zh-CN"/>
        </w:rPr>
        <w:t>(</w:t>
      </w:r>
      <w:r>
        <w:rPr>
          <w:rFonts w:hint="eastAsia" w:ascii="宋体" w:hAnsi="宋体" w:eastAsia="宋体" w:cs="宋体"/>
          <w:kern w:val="0"/>
        </w:rPr>
        <w:t>如入库通知单等</w:t>
      </w:r>
      <w:r>
        <w:rPr>
          <w:rFonts w:hint="eastAsia" w:ascii="宋体" w:hAnsi="宋体" w:eastAsia="宋体" w:cs="宋体"/>
          <w:kern w:val="0"/>
          <w:lang w:eastAsia="zh-CN"/>
        </w:rPr>
        <w:t>)</w:t>
      </w:r>
      <w:r>
        <w:rPr>
          <w:rFonts w:hint="eastAsia"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其他</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与项目有关的其他成果。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数据</w:t>
      </w:r>
      <w:r>
        <w:rPr>
          <w:rFonts w:ascii="宋体" w:hAnsi="宋体" w:eastAsia="宋体" w:cs="宋体"/>
          <w:kern w:val="0"/>
        </w:rPr>
        <w:t>成果</w:t>
      </w:r>
      <w:r>
        <w:rPr>
          <w:rFonts w:hint="eastAsia" w:ascii="宋体" w:hAnsi="宋体" w:eastAsia="宋体" w:cs="宋体"/>
          <w:kern w:val="0"/>
        </w:rPr>
        <w:t>以</w:t>
      </w:r>
      <w:r>
        <w:rPr>
          <w:rFonts w:ascii="宋体" w:hAnsi="宋体" w:eastAsia="宋体" w:cs="宋体"/>
          <w:kern w:val="0"/>
        </w:rPr>
        <w:t>电子介质方式提交</w:t>
      </w:r>
      <w:r>
        <w:rPr>
          <w:rFonts w:hint="eastAsia" w:ascii="宋体" w:hAnsi="宋体" w:eastAsia="宋体" w:cs="宋体"/>
          <w:kern w:val="0"/>
        </w:rPr>
        <w:t>，文档成果均以纸质和电子介质提交，纸质成果加盖投标人公章。</w:t>
      </w:r>
    </w:p>
    <w:p>
      <w:pPr>
        <w:wordWrap w:val="0"/>
        <w:topLinePunct/>
        <w:spacing w:line="420" w:lineRule="exact"/>
        <w:ind w:left="482" w:firstLine="0" w:firstLineChars="0"/>
        <w:jc w:val="left"/>
        <w:outlineLvl w:val="2"/>
        <w:rPr>
          <w:rFonts w:ascii="宋体" w:hAnsi="宋体" w:eastAsia="宋体" w:cs="宋体"/>
          <w:b/>
        </w:rPr>
      </w:pPr>
      <w:bookmarkStart w:id="1017" w:name="_Toc31512"/>
      <w:bookmarkStart w:id="1018" w:name="_Toc3161"/>
      <w:bookmarkStart w:id="1019" w:name="_Toc67646081"/>
      <w:r>
        <w:rPr>
          <w:rFonts w:hint="eastAsia" w:ascii="宋体" w:hAnsi="宋体" w:eastAsia="宋体" w:cs="宋体"/>
          <w:b/>
          <w:lang w:eastAsia="zh-CN"/>
        </w:rPr>
        <w:t>(</w:t>
      </w:r>
      <w:r>
        <w:rPr>
          <w:rFonts w:hint="eastAsia" w:ascii="宋体" w:hAnsi="宋体" w:eastAsia="宋体" w:cs="宋体"/>
          <w:b/>
        </w:rPr>
        <w:t>三</w:t>
      </w:r>
      <w:r>
        <w:rPr>
          <w:rFonts w:hint="eastAsia" w:ascii="宋体" w:hAnsi="宋体" w:eastAsia="宋体" w:cs="宋体"/>
          <w:b/>
          <w:lang w:eastAsia="zh-CN"/>
        </w:rPr>
        <w:t>)</w:t>
      </w:r>
      <w:r>
        <w:rPr>
          <w:rFonts w:hint="eastAsia" w:ascii="宋体" w:hAnsi="宋体" w:eastAsia="宋体" w:cs="宋体"/>
          <w:b/>
        </w:rPr>
        <w:t>政务信息资源数据空间化</w:t>
      </w:r>
      <w:bookmarkEnd w:id="1017"/>
      <w:bookmarkEnd w:id="1018"/>
      <w:bookmarkEnd w:id="1019"/>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1. 服务内容</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本次项目政务信息资源数据空间化主要是收集成都市各政务部门政务信息资源共享数据，通过分析将含有空间信息数据进行空间化，丰富我市空间信息库。</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 xml:space="preserve">2. </w:t>
      </w:r>
      <w:r>
        <w:rPr>
          <w:rFonts w:hint="eastAsia" w:ascii="宋体" w:hAnsi="宋体" w:eastAsia="宋体" w:cs="宋体"/>
          <w:b/>
        </w:rPr>
        <w:t>服务数量</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完成不低于</w:t>
      </w:r>
      <w:r>
        <w:rPr>
          <w:rFonts w:ascii="宋体" w:hAnsi="宋体" w:eastAsia="宋体" w:cs="宋体"/>
          <w:kern w:val="0"/>
        </w:rPr>
        <w:t>10个政务部门的政务信息资源数据空间化。</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3. 已有资料情况</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成都市启动成都市网络理政中心项目建设，通过成都市政务信息资源共享平台</w:t>
      </w:r>
      <w:r>
        <w:rPr>
          <w:rFonts w:hint="eastAsia" w:ascii="宋体" w:hAnsi="宋体" w:eastAsia="宋体" w:cs="宋体"/>
          <w:kern w:val="0"/>
          <w:lang w:eastAsia="zh-CN"/>
        </w:rPr>
        <w:t>(</w:t>
      </w:r>
      <w:r>
        <w:rPr>
          <w:rFonts w:hint="eastAsia" w:ascii="宋体" w:hAnsi="宋体" w:eastAsia="宋体" w:cs="宋体"/>
          <w:kern w:val="0"/>
        </w:rPr>
        <w:t>以下简称“市共享平台”</w:t>
      </w:r>
      <w:r>
        <w:rPr>
          <w:rFonts w:hint="eastAsia" w:ascii="宋体" w:hAnsi="宋体" w:eastAsia="宋体" w:cs="宋体"/>
          <w:kern w:val="0"/>
          <w:lang w:eastAsia="zh-CN"/>
        </w:rPr>
        <w:t>)</w:t>
      </w:r>
      <w:r>
        <w:rPr>
          <w:rFonts w:hint="eastAsia" w:ascii="宋体" w:hAnsi="宋体" w:eastAsia="宋体" w:cs="宋体"/>
          <w:kern w:val="0"/>
        </w:rPr>
        <w:t>汇聚成都市各政务部门政务信息资源。目前市共享平台收集成都市7</w:t>
      </w:r>
      <w:r>
        <w:rPr>
          <w:rFonts w:ascii="宋体" w:hAnsi="宋体" w:eastAsia="宋体" w:cs="宋体"/>
          <w:kern w:val="0"/>
        </w:rPr>
        <w:t>0</w:t>
      </w:r>
      <w:r>
        <w:rPr>
          <w:rFonts w:hint="eastAsia" w:ascii="宋体" w:hAnsi="宋体" w:eastAsia="宋体" w:cs="宋体"/>
          <w:kern w:val="0"/>
        </w:rPr>
        <w:t>余政务部门政务信息资源数据，目录数约3</w:t>
      </w:r>
      <w:r>
        <w:rPr>
          <w:rFonts w:ascii="宋体" w:hAnsi="宋体" w:eastAsia="宋体" w:cs="宋体"/>
          <w:kern w:val="0"/>
        </w:rPr>
        <w:t>300</w:t>
      </w:r>
      <w:r>
        <w:rPr>
          <w:rFonts w:hint="eastAsia" w:ascii="宋体" w:hAnsi="宋体" w:eastAsia="宋体" w:cs="宋体"/>
          <w:kern w:val="0"/>
        </w:rPr>
        <w:t>余个，资源数约8</w:t>
      </w:r>
      <w:r>
        <w:rPr>
          <w:rFonts w:ascii="宋体" w:hAnsi="宋体" w:eastAsia="宋体" w:cs="宋体"/>
          <w:kern w:val="0"/>
        </w:rPr>
        <w:t>600</w:t>
      </w:r>
      <w:r>
        <w:rPr>
          <w:rFonts w:hint="eastAsia" w:ascii="宋体" w:hAnsi="宋体" w:eastAsia="宋体" w:cs="宋体"/>
          <w:kern w:val="0"/>
        </w:rPr>
        <w:t>余个。各政务部门提供的政务信息资源数据基本为非空间数据，部分数据包含地名、地址等信息，汇聚到的各部门数据资源主要以库表、接口、文件等三种方式提供。</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4. 空间基准</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平面基准：</w:t>
      </w:r>
      <w:r>
        <w:rPr>
          <w:rFonts w:ascii="宋体" w:hAnsi="宋体" w:eastAsia="宋体" w:cs="宋体"/>
          <w:kern w:val="0"/>
        </w:rPr>
        <w:t>CGCS2000坐标系。</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5. 技术要求</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5.1. 参考规范</w:t>
      </w:r>
    </w:p>
    <w:p>
      <w:pPr>
        <w:wordWrap w:val="0"/>
        <w:topLinePunct/>
        <w:spacing w:line="420" w:lineRule="exact"/>
        <w:ind w:firstLine="480" w:firstLineChars="200"/>
        <w:jc w:val="left"/>
        <w:rPr>
          <w:rFonts w:hint="eastAsia" w:ascii="宋体" w:hAnsi="宋体" w:eastAsia="宋体" w:cs="宋体"/>
          <w:kern w:val="0"/>
          <w:lang w:eastAsia="zh-CN"/>
        </w:rPr>
      </w:pPr>
      <w:r>
        <w:rPr>
          <w:rFonts w:hint="eastAsia" w:ascii="宋体" w:hAnsi="宋体" w:eastAsia="宋体" w:cs="宋体"/>
          <w:kern w:val="0"/>
        </w:rPr>
        <w:t>《基础地理信息数据库基本规定》</w:t>
      </w:r>
      <w:r>
        <w:rPr>
          <w:rFonts w:hint="eastAsia" w:ascii="宋体" w:hAnsi="宋体" w:eastAsia="宋体" w:cs="宋体"/>
          <w:kern w:val="0"/>
          <w:lang w:eastAsia="zh-CN"/>
        </w:rPr>
        <w:t>(</w:t>
      </w:r>
      <w:r>
        <w:rPr>
          <w:rFonts w:ascii="宋体" w:hAnsi="宋体" w:eastAsia="宋体" w:cs="宋体"/>
          <w:kern w:val="0"/>
        </w:rPr>
        <w:t>GB/T30319—2013</w:t>
      </w:r>
      <w:r>
        <w:rPr>
          <w:rFonts w:hint="eastAsia" w:ascii="宋体" w:hAnsi="宋体" w:eastAsia="宋体" w:cs="宋体"/>
          <w:kern w:val="0"/>
          <w:lang w:eastAsia="zh-CN"/>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《地理信息公共服务平台数据规范第</w:t>
      </w:r>
      <w:r>
        <w:rPr>
          <w:rFonts w:ascii="宋体" w:hAnsi="宋体" w:eastAsia="宋体" w:cs="宋体"/>
          <w:kern w:val="0"/>
        </w:rPr>
        <w:t>3部分：地名地址数据》</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《成都市智慧城市时空大数据与云平台地名地址采集建库规范》</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与本项目相关的其它的国家、行业和地方标准。</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5.2. 工作流程</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政务信息资源数据空间化主要包含以下内容：</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收集市共享平台汇聚到的政务信息资源数据，判断是否含空间信息，完成数据梳理，编制资源目录；</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编制数据建库标准，参考标准对含空间信息的数据进行数据处理，包括数据清洗、数据改造</w:t>
      </w:r>
      <w:r>
        <w:rPr>
          <w:rFonts w:hint="eastAsia" w:ascii="宋体" w:hAnsi="宋体" w:eastAsia="宋体" w:cs="宋体"/>
          <w:kern w:val="0"/>
          <w:lang w:eastAsia="zh-CN"/>
        </w:rPr>
        <w:t>(</w:t>
      </w:r>
      <w:r>
        <w:rPr>
          <w:rFonts w:ascii="宋体" w:hAnsi="宋体" w:eastAsia="宋体" w:cs="宋体"/>
          <w:kern w:val="0"/>
        </w:rPr>
        <w:t>统一数据格式、坐标系统转换、属性字段融合</w:t>
      </w:r>
      <w:r>
        <w:rPr>
          <w:rFonts w:hint="eastAsia" w:ascii="宋体" w:hAnsi="宋体" w:eastAsia="宋体" w:cs="宋体"/>
          <w:kern w:val="0"/>
          <w:lang w:eastAsia="zh-CN"/>
        </w:rPr>
        <w:t>)</w:t>
      </w:r>
      <w:r>
        <w:rPr>
          <w:rFonts w:ascii="宋体" w:hAnsi="宋体" w:eastAsia="宋体" w:cs="宋体"/>
          <w:kern w:val="0"/>
        </w:rPr>
        <w:t>等，达到数据空间化要求；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通过相关软件、匹配算法或利用人力等方式对数据进行空间落地和属性挂接等；</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4</w:t>
      </w:r>
      <w:r>
        <w:rPr>
          <w:rFonts w:hint="eastAsia" w:ascii="宋体" w:hAnsi="宋体" w:eastAsia="宋体" w:cs="宋体"/>
          <w:kern w:val="0"/>
          <w:lang w:eastAsia="zh-CN"/>
        </w:rPr>
        <w:t>)</w:t>
      </w:r>
      <w:r>
        <w:rPr>
          <w:rFonts w:ascii="宋体" w:hAnsi="宋体" w:eastAsia="宋体" w:cs="宋体"/>
          <w:kern w:val="0"/>
        </w:rPr>
        <w:t>完成数据核查、建库；</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5</w:t>
      </w:r>
      <w:r>
        <w:rPr>
          <w:rFonts w:hint="eastAsia" w:ascii="宋体" w:hAnsi="宋体" w:eastAsia="宋体" w:cs="宋体"/>
          <w:kern w:val="0"/>
          <w:lang w:eastAsia="zh-CN"/>
        </w:rPr>
        <w:t>)</w:t>
      </w:r>
      <w:r>
        <w:rPr>
          <w:rFonts w:ascii="宋体" w:hAnsi="宋体" w:eastAsia="宋体" w:cs="宋体"/>
          <w:kern w:val="0"/>
        </w:rPr>
        <w:t>对通过智慧城市时空大数据与云平台对外发布数据进行专题数据配图与发布。</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 xml:space="preserve">5.3. 基本要求 </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hint="eastAsia" w:ascii="宋体" w:hAnsi="宋体" w:eastAsia="宋体" w:cs="宋体"/>
          <w:kern w:val="0"/>
        </w:rPr>
        <w:t>1</w:t>
      </w:r>
      <w:r>
        <w:rPr>
          <w:rFonts w:hint="eastAsia" w:ascii="宋体" w:hAnsi="宋体" w:eastAsia="宋体" w:cs="宋体"/>
          <w:kern w:val="0"/>
          <w:lang w:eastAsia="zh-CN"/>
        </w:rPr>
        <w:t>)</w:t>
      </w:r>
      <w:r>
        <w:rPr>
          <w:rFonts w:hint="eastAsia" w:ascii="宋体" w:hAnsi="宋体" w:eastAsia="宋体" w:cs="宋体"/>
          <w:kern w:val="0"/>
        </w:rPr>
        <w:t>不低于</w:t>
      </w:r>
      <w:r>
        <w:rPr>
          <w:rFonts w:ascii="宋体" w:hAnsi="宋体" w:eastAsia="宋体" w:cs="宋体"/>
          <w:kern w:val="0"/>
        </w:rPr>
        <w:t>10个政务部门的政务信息资源数据空间化。</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hint="eastAsia"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政务部门通过市共享平台汇聚到的所有政务信息资源数据逐一进行数据分析，不能遗漏</w:t>
      </w:r>
      <w:r>
        <w:rPr>
          <w:rFonts w:hint="eastAsia" w:ascii="宋体" w:hAnsi="宋体" w:eastAsia="宋体" w:cs="宋体"/>
          <w:kern w:val="0"/>
        </w:rPr>
        <w:t>含有</w:t>
      </w:r>
      <w:r>
        <w:rPr>
          <w:rFonts w:ascii="宋体" w:hAnsi="宋体" w:eastAsia="宋体" w:cs="宋体"/>
          <w:kern w:val="0"/>
        </w:rPr>
        <w:t>空间信息的数据资源</w:t>
      </w:r>
      <w:r>
        <w:rPr>
          <w:rFonts w:hint="eastAsia"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hint="eastAsia"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数据空间落地后完成属性信息挂接，确保各要素属性信息的完整性、正确性、标准化</w:t>
      </w:r>
      <w:r>
        <w:rPr>
          <w:rFonts w:hint="eastAsia"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hint="eastAsia" w:ascii="宋体" w:hAnsi="宋体" w:eastAsia="宋体" w:cs="宋体"/>
          <w:kern w:val="0"/>
        </w:rPr>
        <w:t>4</w:t>
      </w:r>
      <w:r>
        <w:rPr>
          <w:rFonts w:hint="eastAsia" w:ascii="宋体" w:hAnsi="宋体" w:eastAsia="宋体" w:cs="宋体"/>
          <w:kern w:val="0"/>
          <w:lang w:eastAsia="zh-CN"/>
        </w:rPr>
        <w:t>)</w:t>
      </w:r>
      <w:r>
        <w:rPr>
          <w:rFonts w:ascii="宋体" w:hAnsi="宋体" w:eastAsia="宋体" w:cs="宋体"/>
          <w:kern w:val="0"/>
        </w:rPr>
        <w:t>按各政务部门分别编制数据建库标准，数据标准应满足成都实际，符合国家、省、市相关技术标准要求</w:t>
      </w:r>
      <w:r>
        <w:rPr>
          <w:rFonts w:hint="eastAsia"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hint="eastAsia" w:ascii="宋体" w:hAnsi="宋体" w:eastAsia="宋体" w:cs="宋体"/>
          <w:kern w:val="0"/>
        </w:rPr>
        <w:t>5</w:t>
      </w:r>
      <w:r>
        <w:rPr>
          <w:rFonts w:hint="eastAsia" w:ascii="宋体" w:hAnsi="宋体" w:eastAsia="宋体" w:cs="宋体"/>
          <w:kern w:val="0"/>
          <w:lang w:eastAsia="zh-CN"/>
        </w:rPr>
        <w:t>)</w:t>
      </w:r>
      <w:r>
        <w:rPr>
          <w:rFonts w:ascii="宋体" w:hAnsi="宋体" w:eastAsia="宋体" w:cs="宋体"/>
          <w:kern w:val="0"/>
        </w:rPr>
        <w:t>所有空间化数据需根据数据建库标准，完成数据入库</w:t>
      </w:r>
      <w:r>
        <w:rPr>
          <w:rFonts w:hint="eastAsia"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hint="eastAsia" w:ascii="宋体" w:hAnsi="宋体" w:eastAsia="宋体" w:cs="宋体"/>
          <w:kern w:val="0"/>
        </w:rPr>
        <w:t>6</w:t>
      </w:r>
      <w:r>
        <w:rPr>
          <w:rFonts w:hint="eastAsia" w:ascii="宋体" w:hAnsi="宋体" w:eastAsia="宋体" w:cs="宋体"/>
          <w:kern w:val="0"/>
          <w:lang w:eastAsia="zh-CN"/>
        </w:rPr>
        <w:t>)</w:t>
      </w:r>
      <w:r>
        <w:rPr>
          <w:rFonts w:hint="eastAsia" w:ascii="宋体" w:hAnsi="宋体" w:eastAsia="宋体" w:cs="宋体"/>
          <w:kern w:val="0"/>
        </w:rPr>
        <w:t>其他要求</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空间化数据无拓扑性错误；</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属性挂接无数据种类错误；</w:t>
      </w:r>
    </w:p>
    <w:p>
      <w:pPr>
        <w:wordWrap w:val="0"/>
        <w:topLinePunct/>
        <w:spacing w:line="420" w:lineRule="exact"/>
        <w:ind w:firstLine="480" w:firstLineChars="200"/>
        <w:jc w:val="left"/>
        <w:rPr>
          <w:rFonts w:ascii="宋体" w:hAnsi="宋体" w:eastAsia="宋体" w:cs="宋体"/>
          <w:kern w:val="0"/>
        </w:rPr>
      </w:pP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数据标准等文档资料齐全、规范。</w:t>
      </w:r>
    </w:p>
    <w:p>
      <w:pPr>
        <w:wordWrap w:val="0"/>
        <w:topLinePunct/>
        <w:spacing w:line="420" w:lineRule="exact"/>
        <w:ind w:left="482" w:firstLine="0" w:firstLineChars="0"/>
        <w:jc w:val="left"/>
        <w:outlineLvl w:val="3"/>
        <w:rPr>
          <w:rFonts w:ascii="宋体" w:hAnsi="宋体" w:eastAsia="宋体" w:cs="宋体"/>
          <w:b/>
        </w:rPr>
      </w:pPr>
      <w:r>
        <w:rPr>
          <w:rFonts w:ascii="宋体" w:hAnsi="宋体" w:eastAsia="宋体" w:cs="宋体"/>
          <w:b/>
        </w:rPr>
        <w:t>6. 项目成果</w:t>
      </w:r>
      <w:r>
        <w:rPr>
          <w:rFonts w:hint="eastAsia" w:ascii="宋体" w:hAnsi="宋体" w:eastAsia="宋体" w:cs="宋体"/>
          <w:b/>
        </w:rPr>
        <w:t>要求</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1</w:t>
      </w:r>
      <w:r>
        <w:rPr>
          <w:rFonts w:hint="eastAsia" w:ascii="宋体" w:hAnsi="宋体" w:eastAsia="宋体" w:cs="宋体"/>
          <w:kern w:val="0"/>
          <w:lang w:eastAsia="zh-CN"/>
        </w:rPr>
        <w:t>)</w:t>
      </w:r>
      <w:r>
        <w:rPr>
          <w:rFonts w:ascii="宋体" w:hAnsi="宋体" w:eastAsia="宋体" w:cs="宋体"/>
          <w:kern w:val="0"/>
        </w:rPr>
        <w:t>数据成果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符合招标文件要求的政务信息资源数据空间化G</w:t>
      </w:r>
      <w:r>
        <w:rPr>
          <w:rFonts w:ascii="宋体" w:hAnsi="宋体" w:eastAsia="宋体" w:cs="宋体"/>
          <w:kern w:val="0"/>
        </w:rPr>
        <w:t>IS</w:t>
      </w:r>
      <w:r>
        <w:rPr>
          <w:rFonts w:hint="eastAsia" w:ascii="宋体" w:hAnsi="宋体" w:eastAsia="宋体" w:cs="宋体"/>
          <w:kern w:val="0"/>
        </w:rPr>
        <w:t>成果</w:t>
      </w:r>
      <w:r>
        <w:rPr>
          <w:rFonts w:ascii="宋体" w:hAnsi="宋体" w:eastAsia="宋体" w:cs="宋体"/>
          <w:kern w:val="0"/>
        </w:rPr>
        <w:t>。</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2</w:t>
      </w:r>
      <w:r>
        <w:rPr>
          <w:rFonts w:hint="eastAsia" w:ascii="宋体" w:hAnsi="宋体" w:eastAsia="宋体" w:cs="宋体"/>
          <w:kern w:val="0"/>
          <w:lang w:eastAsia="zh-CN"/>
        </w:rPr>
        <w:t>)</w:t>
      </w:r>
      <w:r>
        <w:rPr>
          <w:rFonts w:ascii="宋体" w:hAnsi="宋体" w:eastAsia="宋体" w:cs="宋体"/>
          <w:kern w:val="0"/>
        </w:rPr>
        <w:t>文档成果</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符合招标文件要求的项目实施文档、数据标准等及数据成果交接文档</w:t>
      </w:r>
      <w:r>
        <w:rPr>
          <w:rFonts w:hint="eastAsia" w:ascii="宋体" w:hAnsi="宋体" w:eastAsia="宋体" w:cs="宋体"/>
          <w:kern w:val="0"/>
          <w:lang w:eastAsia="zh-CN"/>
        </w:rPr>
        <w:t>(</w:t>
      </w:r>
      <w:r>
        <w:rPr>
          <w:rFonts w:hint="eastAsia" w:ascii="宋体" w:hAnsi="宋体" w:eastAsia="宋体" w:cs="宋体"/>
          <w:kern w:val="0"/>
        </w:rPr>
        <w:t>如入库通知单等</w:t>
      </w:r>
      <w:r>
        <w:rPr>
          <w:rFonts w:hint="eastAsia" w:ascii="宋体" w:hAnsi="宋体" w:eastAsia="宋体" w:cs="宋体"/>
          <w:kern w:val="0"/>
          <w:lang w:eastAsia="zh-CN"/>
        </w:rPr>
        <w:t>)</w:t>
      </w:r>
      <w:r>
        <w:rPr>
          <w:rFonts w:hint="eastAsia" w:ascii="宋体" w:hAnsi="宋体" w:eastAsia="宋体" w:cs="宋体"/>
          <w:kern w:val="0"/>
        </w:rPr>
        <w:t>，空间数据资源目录等。</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lang w:eastAsia="zh-CN"/>
        </w:rPr>
        <w:t>(</w:t>
      </w:r>
      <w:r>
        <w:rPr>
          <w:rFonts w:ascii="宋体" w:hAnsi="宋体" w:eastAsia="宋体" w:cs="宋体"/>
          <w:kern w:val="0"/>
        </w:rPr>
        <w:t>3</w:t>
      </w:r>
      <w:r>
        <w:rPr>
          <w:rFonts w:hint="eastAsia" w:ascii="宋体" w:hAnsi="宋体" w:eastAsia="宋体" w:cs="宋体"/>
          <w:kern w:val="0"/>
          <w:lang w:eastAsia="zh-CN"/>
        </w:rPr>
        <w:t>)</w:t>
      </w:r>
      <w:r>
        <w:rPr>
          <w:rFonts w:ascii="宋体" w:hAnsi="宋体" w:eastAsia="宋体" w:cs="宋体"/>
          <w:kern w:val="0"/>
        </w:rPr>
        <w:t>其他</w:t>
      </w:r>
    </w:p>
    <w:p>
      <w:pPr>
        <w:wordWrap w:val="0"/>
        <w:topLinePunct/>
        <w:spacing w:line="420" w:lineRule="exact"/>
        <w:ind w:firstLine="480" w:firstLineChars="200"/>
        <w:jc w:val="left"/>
        <w:rPr>
          <w:rFonts w:ascii="宋体" w:hAnsi="宋体" w:eastAsia="宋体" w:cs="宋体"/>
          <w:kern w:val="0"/>
        </w:rPr>
      </w:pPr>
      <w:r>
        <w:rPr>
          <w:rFonts w:hint="eastAsia" w:ascii="宋体" w:hAnsi="宋体" w:eastAsia="宋体" w:cs="宋体"/>
          <w:kern w:val="0"/>
        </w:rPr>
        <w:t>与项目有关的其他成果。</w:t>
      </w:r>
    </w:p>
    <w:p>
      <w:pPr>
        <w:wordWrap w:val="0"/>
        <w:spacing w:line="420" w:lineRule="exact"/>
        <w:ind w:firstLine="480" w:firstLineChars="200"/>
        <w:jc w:val="left"/>
        <w:rPr>
          <w:rFonts w:ascii="宋体" w:hAnsi="宋体" w:eastAsia="宋体" w:cs="宋体"/>
          <w:b/>
          <w:bCs/>
        </w:rPr>
      </w:pPr>
      <w:r>
        <w:rPr>
          <w:rFonts w:hint="eastAsia" w:ascii="宋体" w:hAnsi="宋体" w:eastAsia="宋体" w:cs="宋体"/>
          <w:kern w:val="0"/>
        </w:rPr>
        <w:t>数据</w:t>
      </w:r>
      <w:r>
        <w:rPr>
          <w:rFonts w:ascii="宋体" w:hAnsi="宋体" w:eastAsia="宋体" w:cs="宋体"/>
          <w:kern w:val="0"/>
        </w:rPr>
        <w:t>成果</w:t>
      </w:r>
      <w:r>
        <w:rPr>
          <w:rFonts w:hint="eastAsia" w:ascii="宋体" w:hAnsi="宋体" w:eastAsia="宋体" w:cs="宋体"/>
          <w:kern w:val="0"/>
        </w:rPr>
        <w:t>以</w:t>
      </w:r>
      <w:r>
        <w:rPr>
          <w:rFonts w:ascii="宋体" w:hAnsi="宋体" w:eastAsia="宋体" w:cs="宋体"/>
          <w:kern w:val="0"/>
        </w:rPr>
        <w:t>电子介质方式提交</w:t>
      </w:r>
      <w:r>
        <w:rPr>
          <w:rFonts w:hint="eastAsia" w:ascii="宋体" w:hAnsi="宋体" w:eastAsia="宋体" w:cs="宋体"/>
          <w:kern w:val="0"/>
        </w:rPr>
        <w:t>，文档成果均以纸质和电子介质提交，纸质成果加盖投标人公章。</w:t>
      </w:r>
    </w:p>
    <w:p>
      <w:pPr>
        <w:numPr>
          <w:ilvl w:val="1"/>
          <w:numId w:val="25"/>
        </w:numPr>
        <w:wordWrap w:val="0"/>
        <w:topLinePunct/>
        <w:spacing w:line="420" w:lineRule="exact"/>
        <w:ind w:firstLine="482" w:firstLineChars="200"/>
        <w:jc w:val="left"/>
        <w:outlineLvl w:val="1"/>
        <w:rPr>
          <w:rFonts w:ascii="宋体" w:hAnsi="宋体" w:eastAsia="宋体" w:cs="宋体"/>
          <w:b/>
        </w:rPr>
      </w:pPr>
      <w:bookmarkStart w:id="1020" w:name="_Toc67646082"/>
      <w:bookmarkStart w:id="1021" w:name="_Toc12717"/>
      <w:bookmarkStart w:id="1022" w:name="_Toc28715"/>
      <w:bookmarkStart w:id="1023" w:name="_Toc21015"/>
      <w:bookmarkStart w:id="1024" w:name="_Toc15265"/>
      <w:r>
        <w:rPr>
          <w:rFonts w:hint="eastAsia" w:ascii="宋体" w:hAnsi="宋体" w:eastAsia="宋体" w:cs="宋体"/>
          <w:b/>
          <w:bCs/>
        </w:rPr>
        <w:t>※</w:t>
      </w:r>
      <w:r>
        <w:rPr>
          <w:rFonts w:hint="eastAsia" w:ascii="宋体" w:hAnsi="宋体" w:eastAsia="宋体" w:cs="宋体"/>
          <w:b/>
        </w:rPr>
        <w:t>商务要求</w:t>
      </w:r>
      <w:bookmarkEnd w:id="1020"/>
      <w:bookmarkEnd w:id="1021"/>
      <w:bookmarkEnd w:id="1022"/>
    </w:p>
    <w:p>
      <w:pPr>
        <w:wordWrap w:val="0"/>
        <w:topLinePunct/>
        <w:spacing w:line="420" w:lineRule="exact"/>
        <w:ind w:left="480" w:leftChars="200" w:firstLine="0" w:firstLineChars="0"/>
        <w:jc w:val="left"/>
        <w:rPr>
          <w:rFonts w:ascii="宋体" w:hAnsi="宋体" w:eastAsia="宋体" w:cs="宋体"/>
          <w:b/>
          <w:bCs/>
        </w:rPr>
      </w:pPr>
      <w:r>
        <w:rPr>
          <w:rFonts w:hint="eastAsia" w:ascii="宋体" w:hAnsi="宋体" w:eastAsia="宋体" w:cs="宋体"/>
          <w:b/>
          <w:bCs/>
        </w:rPr>
        <w:t>(一)服务期限及地点</w:t>
      </w:r>
      <w:bookmarkEnd w:id="1023"/>
      <w:bookmarkEnd w:id="1024"/>
    </w:p>
    <w:p>
      <w:pPr>
        <w:wordWrap w:val="0"/>
        <w:spacing w:line="420" w:lineRule="exact"/>
        <w:ind w:firstLine="482" w:firstLineChars="200"/>
        <w:jc w:val="left"/>
        <w:rPr>
          <w:rFonts w:ascii="宋体" w:hAnsi="宋体" w:eastAsia="宋体" w:cs="Times New Roman"/>
        </w:rPr>
      </w:pPr>
      <w:r>
        <w:rPr>
          <w:rFonts w:hint="eastAsia" w:ascii="宋体" w:hAnsi="宋体" w:eastAsia="宋体" w:cs="宋体"/>
          <w:b/>
          <w:bCs/>
        </w:rPr>
        <w:t>1</w:t>
      </w:r>
      <w:r>
        <w:rPr>
          <w:rFonts w:ascii="宋体" w:hAnsi="宋体" w:eastAsia="宋体" w:cs="宋体"/>
          <w:b/>
          <w:bCs/>
        </w:rPr>
        <w:t>.服务期限：</w:t>
      </w:r>
      <w:r>
        <w:rPr>
          <w:rFonts w:hint="eastAsia" w:ascii="宋体" w:hAnsi="宋体" w:eastAsia="宋体" w:cs="Times New Roman"/>
          <w:bCs/>
        </w:rPr>
        <w:t>202</w:t>
      </w:r>
      <w:r>
        <w:rPr>
          <w:rFonts w:ascii="宋体" w:hAnsi="宋体" w:eastAsia="宋体" w:cs="Times New Roman"/>
          <w:bCs/>
        </w:rPr>
        <w:t>1</w:t>
      </w:r>
      <w:r>
        <w:rPr>
          <w:rFonts w:hint="eastAsia" w:ascii="宋体" w:hAnsi="宋体" w:eastAsia="宋体" w:cs="Times New Roman"/>
          <w:bCs/>
        </w:rPr>
        <w:t>年</w:t>
      </w:r>
      <w:r>
        <w:rPr>
          <w:rFonts w:ascii="宋体" w:hAnsi="宋体" w:eastAsia="宋体" w:cs="Times New Roman"/>
          <w:bCs/>
        </w:rPr>
        <w:t>12</w:t>
      </w:r>
      <w:r>
        <w:rPr>
          <w:rFonts w:hint="eastAsia" w:ascii="宋体" w:hAnsi="宋体" w:eastAsia="宋体" w:cs="Times New Roman"/>
          <w:bCs/>
        </w:rPr>
        <w:t>月30日前完成全部工作</w:t>
      </w:r>
      <w:r>
        <w:rPr>
          <w:rFonts w:hint="eastAsia" w:ascii="宋体" w:hAnsi="宋体" w:eastAsia="宋体" w:cs="华文中宋"/>
        </w:rPr>
        <w:t>并提交全部成果。</w:t>
      </w:r>
    </w:p>
    <w:p>
      <w:pPr>
        <w:wordWrap w:val="0"/>
        <w:spacing w:line="420" w:lineRule="exact"/>
        <w:ind w:firstLine="482" w:firstLineChars="200"/>
        <w:jc w:val="left"/>
        <w:rPr>
          <w:rFonts w:ascii="宋体" w:hAnsi="宋体" w:eastAsia="宋体" w:cs="宋体"/>
        </w:rPr>
      </w:pPr>
      <w:r>
        <w:rPr>
          <w:rFonts w:hint="eastAsia" w:ascii="宋体" w:hAnsi="宋体" w:eastAsia="宋体" w:cs="宋体"/>
          <w:b/>
          <w:bCs/>
        </w:rPr>
        <w:t>2.服务地点：</w:t>
      </w:r>
      <w:r>
        <w:rPr>
          <w:rFonts w:hint="eastAsia" w:ascii="宋体" w:hAnsi="宋体" w:eastAsia="宋体" w:cs="宋体"/>
        </w:rPr>
        <w:t>采购人指定地点。</w:t>
      </w:r>
    </w:p>
    <w:p>
      <w:pPr>
        <w:wordWrap w:val="0"/>
        <w:spacing w:line="420" w:lineRule="exact"/>
        <w:ind w:firstLine="482" w:firstLineChars="200"/>
        <w:jc w:val="left"/>
        <w:rPr>
          <w:rFonts w:ascii="宋体" w:hAnsi="宋体" w:eastAsia="宋体" w:cs="宋体"/>
          <w:b/>
          <w:bCs/>
        </w:rPr>
      </w:pPr>
      <w:r>
        <w:rPr>
          <w:rFonts w:hint="eastAsia" w:ascii="宋体" w:hAnsi="宋体" w:eastAsia="宋体" w:cs="宋体"/>
          <w:b/>
          <w:bCs/>
        </w:rPr>
        <w:t>(二)合同价款</w:t>
      </w:r>
    </w:p>
    <w:p>
      <w:pPr>
        <w:wordWrap w:val="0"/>
        <w:spacing w:line="420" w:lineRule="exact"/>
        <w:ind w:firstLine="480" w:firstLineChars="200"/>
        <w:jc w:val="left"/>
        <w:rPr>
          <w:rFonts w:ascii="宋体" w:hAnsi="宋体" w:eastAsia="宋体" w:cs="宋体"/>
        </w:rPr>
      </w:pPr>
      <w:r>
        <w:rPr>
          <w:rFonts w:hint="eastAsia" w:ascii="宋体" w:hAnsi="宋体" w:eastAsia="宋体" w:cs="宋体"/>
        </w:rPr>
        <w:t>合同价是投标人响应采购项目要求的全部工作内容的价格体现，包括</w:t>
      </w:r>
      <w:r>
        <w:rPr>
          <w:rFonts w:hint="eastAsia" w:ascii="宋体" w:hAnsi="宋体" w:eastAsia="宋体" w:cs="Times New Roman"/>
          <w:bCs/>
          <w:snapToGrid w:val="0"/>
        </w:rPr>
        <w:t>人员劳务、差旅、设备投入、咨询、成果制作、利润、保险、风险、税金、招标代理服务费等完成本项目所需一切费用</w:t>
      </w:r>
      <w:r>
        <w:rPr>
          <w:rFonts w:hint="eastAsia" w:ascii="宋体" w:hAnsi="宋体" w:eastAsia="宋体" w:cs="宋体"/>
        </w:rPr>
        <w:t>。投标人只允许有一个报价，并且在合同履行过程中是固定不变的，任何有选择或可调整的报价将不予接受，并按无效投标处理。</w:t>
      </w:r>
    </w:p>
    <w:p>
      <w:pPr>
        <w:wordWrap w:val="0"/>
        <w:spacing w:line="420" w:lineRule="exact"/>
        <w:ind w:firstLine="482" w:firstLineChars="200"/>
        <w:jc w:val="left"/>
        <w:rPr>
          <w:rFonts w:ascii="宋体" w:hAnsi="宋体" w:eastAsia="宋体" w:cs="宋体"/>
          <w:b/>
          <w:bCs/>
        </w:rPr>
      </w:pPr>
      <w:r>
        <w:rPr>
          <w:rFonts w:hint="eastAsia" w:ascii="宋体" w:hAnsi="宋体" w:eastAsia="宋体" w:cs="宋体"/>
          <w:b/>
          <w:bCs/>
        </w:rPr>
        <w:t>(三)付款方式</w:t>
      </w:r>
    </w:p>
    <w:p>
      <w:pPr>
        <w:wordWrap w:val="0"/>
        <w:ind w:firstLine="480" w:firstLineChars="200"/>
        <w:jc w:val="left"/>
        <w:rPr>
          <w:rFonts w:ascii="宋体" w:hAnsi="宋体" w:eastAsia="宋体" w:cs="宋体"/>
        </w:rPr>
      </w:pPr>
      <w:r>
        <w:rPr>
          <w:rFonts w:hint="eastAsia" w:ascii="宋体" w:hAnsi="宋体" w:eastAsia="宋体" w:cs="宋体"/>
          <w:lang w:val="en-US" w:eastAsia="zh-CN"/>
        </w:rPr>
        <w:t>1</w:t>
      </w:r>
      <w:r>
        <w:rPr>
          <w:rFonts w:ascii="宋体" w:hAnsi="宋体" w:eastAsia="宋体" w:cs="宋体"/>
        </w:rPr>
        <w:t>.本项目按照以下方式分期支付：</w:t>
      </w:r>
    </w:p>
    <w:p>
      <w:pPr>
        <w:wordWrap w:val="0"/>
        <w:ind w:firstLine="480" w:firstLineChars="200"/>
        <w:jc w:val="left"/>
        <w:rPr>
          <w:rFonts w:ascii="宋体" w:hAnsi="宋体" w:eastAsia="宋体" w:cs="宋体"/>
        </w:rPr>
      </w:pPr>
      <w:r>
        <w:rPr>
          <w:rFonts w:ascii="宋体" w:hAnsi="宋体" w:eastAsia="宋体" w:cs="宋体"/>
        </w:rPr>
        <w:t>1</w:t>
      </w:r>
      <w:r>
        <w:rPr>
          <w:rFonts w:hint="eastAsia" w:ascii="宋体" w:hAnsi="宋体" w:eastAsia="宋体" w:cs="宋体"/>
          <w:lang w:eastAsia="zh-CN"/>
        </w:rPr>
        <w:t>)</w:t>
      </w:r>
      <w:r>
        <w:rPr>
          <w:rFonts w:ascii="宋体" w:hAnsi="宋体" w:eastAsia="宋体" w:cs="宋体"/>
        </w:rPr>
        <w:t>首付款</w:t>
      </w:r>
    </w:p>
    <w:p>
      <w:pPr>
        <w:wordWrap w:val="0"/>
        <w:ind w:firstLine="480" w:firstLineChars="200"/>
        <w:jc w:val="left"/>
        <w:rPr>
          <w:rFonts w:ascii="宋体" w:hAnsi="宋体" w:eastAsia="宋体" w:cs="宋体"/>
        </w:rPr>
      </w:pPr>
      <w:r>
        <w:rPr>
          <w:rFonts w:hint="eastAsia" w:ascii="宋体" w:hAnsi="宋体" w:eastAsia="宋体" w:cs="宋体"/>
        </w:rPr>
        <w:t>政府采购合同签订后</w:t>
      </w:r>
      <w:r>
        <w:rPr>
          <w:rFonts w:ascii="宋体" w:hAnsi="宋体" w:eastAsia="宋体" w:cs="宋体"/>
        </w:rPr>
        <w:t>10个工作日内，采购人向中标人支付合同总价款的30%作为首付款。</w:t>
      </w:r>
    </w:p>
    <w:p>
      <w:pPr>
        <w:wordWrap w:val="0"/>
        <w:ind w:firstLine="480" w:firstLineChars="200"/>
        <w:jc w:val="left"/>
        <w:rPr>
          <w:rFonts w:ascii="宋体" w:hAnsi="宋体" w:eastAsia="宋体" w:cs="宋体"/>
        </w:rPr>
      </w:pPr>
      <w:r>
        <w:rPr>
          <w:rFonts w:ascii="宋体" w:hAnsi="宋体" w:eastAsia="宋体" w:cs="宋体"/>
        </w:rPr>
        <w:t>2</w:t>
      </w:r>
      <w:r>
        <w:rPr>
          <w:rFonts w:hint="eastAsia" w:ascii="宋体" w:hAnsi="宋体" w:eastAsia="宋体" w:cs="宋体"/>
          <w:lang w:eastAsia="zh-CN"/>
        </w:rPr>
        <w:t>)</w:t>
      </w:r>
      <w:r>
        <w:rPr>
          <w:rFonts w:ascii="宋体" w:hAnsi="宋体" w:eastAsia="宋体" w:cs="宋体"/>
        </w:rPr>
        <w:t>进度款</w:t>
      </w:r>
    </w:p>
    <w:p>
      <w:pPr>
        <w:wordWrap w:val="0"/>
        <w:ind w:firstLine="480" w:firstLineChars="200"/>
        <w:jc w:val="left"/>
        <w:rPr>
          <w:rFonts w:ascii="宋体" w:hAnsi="宋体" w:eastAsia="宋体" w:cs="宋体"/>
        </w:rPr>
      </w:pPr>
      <w:r>
        <w:rPr>
          <w:rFonts w:ascii="宋体" w:hAnsi="宋体" w:eastAsia="宋体" w:cs="宋体"/>
        </w:rPr>
        <w:t>2021年11月30日前，中标人</w:t>
      </w:r>
      <w:r>
        <w:rPr>
          <w:rFonts w:hint="eastAsia" w:ascii="宋体" w:hAnsi="宋体" w:eastAsia="宋体" w:cs="宋体"/>
        </w:rPr>
        <w:t>向采购人提交导航数据成果</w:t>
      </w:r>
      <w:r>
        <w:rPr>
          <w:rFonts w:ascii="宋体" w:hAnsi="宋体" w:eastAsia="宋体" w:cs="宋体"/>
        </w:rPr>
        <w:t>，</w:t>
      </w:r>
      <w:r>
        <w:rPr>
          <w:rFonts w:hint="eastAsia" w:ascii="宋体" w:hAnsi="宋体" w:eastAsia="宋体" w:cs="宋体"/>
        </w:rPr>
        <w:t>完成“1</w:t>
      </w:r>
      <w:r>
        <w:rPr>
          <w:rFonts w:ascii="宋体" w:hAnsi="宋体" w:eastAsia="宋体" w:cs="宋体"/>
        </w:rPr>
        <w:t>1</w:t>
      </w:r>
      <w:r>
        <w:rPr>
          <w:rFonts w:hint="eastAsia" w:ascii="宋体" w:hAnsi="宋体" w:eastAsia="宋体" w:cs="宋体"/>
        </w:rPr>
        <w:t>+</w:t>
      </w:r>
      <w:r>
        <w:rPr>
          <w:rFonts w:ascii="宋体" w:hAnsi="宋体" w:eastAsia="宋体" w:cs="宋体"/>
        </w:rPr>
        <w:t>2</w:t>
      </w:r>
      <w:r>
        <w:rPr>
          <w:rFonts w:hint="eastAsia" w:ascii="宋体" w:hAnsi="宋体" w:eastAsia="宋体" w:cs="宋体"/>
        </w:rPr>
        <w:t>”范围内地名地址数据维护更新和不少于8个政务部门政务信息资源数据空间化</w:t>
      </w:r>
      <w:r>
        <w:rPr>
          <w:rFonts w:ascii="宋体" w:hAnsi="宋体" w:eastAsia="宋体" w:cs="宋体"/>
        </w:rPr>
        <w:t>，</w:t>
      </w:r>
      <w:r>
        <w:rPr>
          <w:rFonts w:hint="eastAsia" w:ascii="宋体" w:hAnsi="宋体" w:eastAsia="宋体" w:cs="宋体"/>
        </w:rPr>
        <w:t>提交服务报告</w:t>
      </w:r>
      <w:r>
        <w:rPr>
          <w:rFonts w:hint="eastAsia" w:ascii="宋体" w:hAnsi="宋体" w:eastAsia="宋体" w:cs="宋体"/>
          <w:lang w:eastAsia="zh-CN"/>
        </w:rPr>
        <w:t>(</w:t>
      </w:r>
      <w:r>
        <w:rPr>
          <w:rFonts w:hint="eastAsia" w:ascii="宋体" w:hAnsi="宋体" w:eastAsia="宋体" w:cs="宋体"/>
        </w:rPr>
        <w:t>含项目文档、成果交接资料等</w:t>
      </w:r>
      <w:r>
        <w:rPr>
          <w:rFonts w:hint="eastAsia" w:ascii="宋体" w:hAnsi="宋体" w:eastAsia="宋体" w:cs="宋体"/>
          <w:lang w:eastAsia="zh-CN"/>
        </w:rPr>
        <w:t>)</w:t>
      </w:r>
      <w:r>
        <w:rPr>
          <w:rFonts w:hint="eastAsia" w:ascii="宋体" w:hAnsi="宋体" w:eastAsia="宋体" w:cs="宋体"/>
        </w:rPr>
        <w:t>并通过采购人考核，</w:t>
      </w:r>
      <w:r>
        <w:rPr>
          <w:rFonts w:ascii="宋体" w:hAnsi="宋体" w:eastAsia="宋体" w:cs="宋体"/>
        </w:rPr>
        <w:t>采购人向中标人支付进度款(进度款具体金额以实际签订的合同金额为准，首付款和进度款总额不超过178万元)。</w:t>
      </w:r>
    </w:p>
    <w:p>
      <w:pPr>
        <w:wordWrap w:val="0"/>
        <w:ind w:firstLine="480" w:firstLineChars="200"/>
        <w:jc w:val="left"/>
        <w:rPr>
          <w:rFonts w:ascii="宋体" w:hAnsi="宋体" w:eastAsia="宋体" w:cs="宋体"/>
        </w:rPr>
      </w:pPr>
      <w:r>
        <w:rPr>
          <w:rFonts w:ascii="宋体" w:hAnsi="宋体" w:eastAsia="宋体" w:cs="宋体"/>
        </w:rPr>
        <w:t>3</w:t>
      </w:r>
      <w:r>
        <w:rPr>
          <w:rFonts w:hint="eastAsia" w:ascii="宋体" w:hAnsi="宋体" w:eastAsia="宋体" w:cs="宋体"/>
          <w:lang w:eastAsia="zh-CN"/>
        </w:rPr>
        <w:t>)</w:t>
      </w:r>
      <w:r>
        <w:rPr>
          <w:rFonts w:ascii="宋体" w:hAnsi="宋体" w:eastAsia="宋体" w:cs="宋体"/>
        </w:rPr>
        <w:t>尾款</w:t>
      </w:r>
    </w:p>
    <w:p>
      <w:pPr>
        <w:wordWrap w:val="0"/>
        <w:ind w:firstLine="480" w:firstLineChars="200"/>
        <w:jc w:val="left"/>
        <w:rPr>
          <w:rFonts w:ascii="宋体" w:hAnsi="宋体" w:eastAsia="宋体" w:cs="宋体"/>
        </w:rPr>
      </w:pPr>
      <w:r>
        <w:rPr>
          <w:rFonts w:hint="eastAsia" w:ascii="宋体" w:hAnsi="宋体" w:eastAsia="宋体" w:cs="宋体"/>
        </w:rPr>
        <w:t>项目通过履约验收后</w:t>
      </w:r>
      <w:r>
        <w:rPr>
          <w:rFonts w:ascii="宋体" w:hAnsi="宋体" w:eastAsia="宋体" w:cs="宋体"/>
        </w:rPr>
        <w:t>10个工作日内，采购人向中标人支付</w:t>
      </w:r>
      <w:r>
        <w:rPr>
          <w:rFonts w:hint="eastAsia" w:ascii="宋体" w:hAnsi="宋体" w:eastAsia="宋体" w:cs="宋体"/>
        </w:rPr>
        <w:t>剩余</w:t>
      </w:r>
      <w:r>
        <w:rPr>
          <w:rFonts w:ascii="宋体" w:hAnsi="宋体" w:eastAsia="宋体" w:cs="宋体"/>
        </w:rPr>
        <w:t>合同尾款。</w:t>
      </w:r>
    </w:p>
    <w:p>
      <w:pPr>
        <w:wordWrap w:val="0"/>
        <w:ind w:firstLine="480" w:firstLineChars="200"/>
        <w:jc w:val="left"/>
        <w:rPr>
          <w:rFonts w:ascii="宋体" w:hAnsi="宋体" w:eastAsia="宋体" w:cs="宋体"/>
        </w:rPr>
      </w:pPr>
      <w:r>
        <w:rPr>
          <w:rFonts w:hint="eastAsia" w:ascii="宋体" w:hAnsi="宋体" w:eastAsia="宋体" w:cs="宋体"/>
          <w:lang w:val="en-US" w:eastAsia="zh-CN"/>
        </w:rPr>
        <w:t>2</w:t>
      </w:r>
      <w:r>
        <w:rPr>
          <w:rFonts w:ascii="宋体" w:hAnsi="宋体" w:eastAsia="宋体" w:cs="宋体"/>
        </w:rPr>
        <w:t>.采购人每阶段付款前，中标人须按要求出具合法有效完整的等额完税发票及付款申请进行支付结算。若中标人未向采购人提供经采购</w:t>
      </w:r>
      <w:r>
        <w:rPr>
          <w:rFonts w:hint="eastAsia" w:ascii="宋体" w:hAnsi="宋体" w:eastAsia="宋体" w:cs="宋体"/>
        </w:rPr>
        <w:t>人</w:t>
      </w:r>
      <w:r>
        <w:rPr>
          <w:rFonts w:ascii="宋体" w:hAnsi="宋体" w:eastAsia="宋体" w:cs="宋体"/>
        </w:rPr>
        <w:t>认可的付款申请和等额发票的，采购人有权延迟或拒绝支付合同价款且不视为违约，且中标</w:t>
      </w:r>
      <w:r>
        <w:rPr>
          <w:rFonts w:hint="eastAsia" w:ascii="宋体" w:hAnsi="宋体" w:eastAsia="宋体" w:cs="宋体"/>
        </w:rPr>
        <w:t>人</w:t>
      </w:r>
      <w:r>
        <w:rPr>
          <w:rFonts w:ascii="宋体" w:hAnsi="宋体" w:eastAsia="宋体" w:cs="宋体"/>
        </w:rPr>
        <w:t>不得以此为由拒绝履行合同义务。</w:t>
      </w:r>
    </w:p>
    <w:p>
      <w:pPr>
        <w:spacing w:line="420" w:lineRule="exact"/>
        <w:ind w:firstLine="482" w:firstLineChars="200"/>
        <w:jc w:val="left"/>
        <w:textAlignment w:val="baseline"/>
        <w:rPr>
          <w:rFonts w:ascii="宋体" w:hAnsi="宋体" w:eastAsia="宋体" w:cs="宋体"/>
          <w:b/>
          <w:bCs/>
        </w:rPr>
      </w:pPr>
      <w:r>
        <w:rPr>
          <w:rFonts w:hint="eastAsia" w:ascii="宋体" w:hAnsi="宋体" w:eastAsia="宋体" w:cs="宋体"/>
          <w:b/>
          <w:bCs/>
        </w:rPr>
        <w:t>(四)验收方法和标准</w:t>
      </w:r>
    </w:p>
    <w:p>
      <w:pPr>
        <w:wordWrap w:val="0"/>
        <w:spacing w:line="420" w:lineRule="exact"/>
        <w:ind w:firstLine="480" w:firstLineChars="200"/>
        <w:jc w:val="left"/>
        <w:rPr>
          <w:rFonts w:ascii="宋体" w:hAnsi="宋体" w:eastAsia="宋体" w:cs="宋体"/>
        </w:rPr>
      </w:pPr>
      <w:r>
        <w:rPr>
          <w:rFonts w:hint="eastAsia" w:ascii="宋体" w:hAnsi="宋体" w:eastAsia="宋体" w:cs="宋体"/>
        </w:rPr>
        <w:t>严格按照《财政部关于进一步加强政府采购需求和履约验收管理的指导意见》(财库〔2016〕205号)、参照四川省财政厅关于印发《四川省政府采购项目需求论证和履约验收管理办法》的通知(川财采〔2015〕32号)以及主管部门的相关要求进行验收。</w:t>
      </w:r>
    </w:p>
    <w:p>
      <w:pPr>
        <w:numPr>
          <w:ilvl w:val="1"/>
          <w:numId w:val="25"/>
        </w:numPr>
        <w:wordWrap w:val="0"/>
        <w:topLinePunct/>
        <w:spacing w:line="420" w:lineRule="exact"/>
        <w:ind w:firstLine="482" w:firstLineChars="200"/>
        <w:jc w:val="left"/>
        <w:outlineLvl w:val="1"/>
        <w:rPr>
          <w:rFonts w:ascii="宋体" w:hAnsi="宋体" w:eastAsia="宋体" w:cs="宋体"/>
          <w:b/>
        </w:rPr>
      </w:pPr>
      <w:bookmarkStart w:id="1025" w:name="_Toc31320"/>
      <w:bookmarkStart w:id="1026" w:name="_Toc18214"/>
      <w:bookmarkStart w:id="1027" w:name="_Toc67646083"/>
      <w:bookmarkStart w:id="1028" w:name="_Toc12849"/>
      <w:bookmarkStart w:id="1029" w:name="_Toc24318"/>
      <w:r>
        <w:rPr>
          <w:rFonts w:hint="eastAsia" w:ascii="宋体" w:hAnsi="宋体" w:eastAsia="宋体" w:cs="宋体"/>
          <w:b/>
        </w:rPr>
        <w:t>其他要求</w:t>
      </w:r>
      <w:bookmarkEnd w:id="1025"/>
      <w:bookmarkEnd w:id="1026"/>
      <w:bookmarkEnd w:id="1027"/>
      <w:bookmarkEnd w:id="1028"/>
      <w:bookmarkEnd w:id="1029"/>
    </w:p>
    <w:p>
      <w:pPr>
        <w:wordWrap w:val="0"/>
        <w:spacing w:line="420" w:lineRule="exact"/>
        <w:ind w:firstLine="482" w:firstLineChars="200"/>
        <w:jc w:val="left"/>
        <w:rPr>
          <w:rFonts w:ascii="宋体" w:hAnsi="宋体" w:eastAsia="宋体" w:cs="宋体"/>
        </w:rPr>
      </w:pPr>
      <w:r>
        <w:rPr>
          <w:rFonts w:hint="eastAsia" w:ascii="宋体" w:hAnsi="宋体" w:eastAsia="宋体" w:cs="宋体"/>
          <w:b/>
          <w:bCs/>
        </w:rPr>
        <w:t>1.※</w:t>
      </w:r>
      <w:r>
        <w:rPr>
          <w:rFonts w:hint="eastAsia" w:ascii="宋体" w:hAnsi="宋体" w:eastAsia="宋体" w:cs="宋体"/>
        </w:rPr>
        <w:t>政府采购合同签订时间：</w:t>
      </w:r>
      <w:r>
        <w:rPr>
          <w:rFonts w:hint="eastAsia" w:ascii="宋体" w:hAnsi="宋体" w:eastAsia="宋体" w:cs="Times New Roman"/>
        </w:rPr>
        <w:t>供应商中标后，自中标通知书发出之日起30日内与采购</w:t>
      </w:r>
      <w:r>
        <w:rPr>
          <w:rFonts w:hint="eastAsia" w:ascii="Calibri" w:hAnsi="Calibri" w:eastAsia="宋体" w:cs="Times New Roman"/>
        </w:rPr>
        <w:t>人</w:t>
      </w:r>
      <w:r>
        <w:rPr>
          <w:rFonts w:hint="eastAsia" w:ascii="宋体" w:hAnsi="宋体" w:eastAsia="宋体" w:cs="Times New Roman"/>
        </w:rPr>
        <w:t>签订政府采购合同</w:t>
      </w:r>
      <w:r>
        <w:rPr>
          <w:rFonts w:hint="eastAsia" w:ascii="宋体" w:hAnsi="宋体" w:eastAsia="宋体" w:cs="宋体"/>
        </w:rPr>
        <w:t>。</w:t>
      </w:r>
    </w:p>
    <w:p>
      <w:pPr>
        <w:wordWrap w:val="0"/>
        <w:spacing w:line="420" w:lineRule="exact"/>
        <w:ind w:firstLine="480" w:firstLineChars="200"/>
        <w:jc w:val="left"/>
        <w:rPr>
          <w:rFonts w:ascii="宋体" w:hAnsi="宋体" w:eastAsia="宋体" w:cs="宋体"/>
        </w:rPr>
      </w:pPr>
      <w:r>
        <w:rPr>
          <w:rFonts w:hint="eastAsia" w:ascii="宋体" w:hAnsi="宋体" w:eastAsia="宋体" w:cs="宋体"/>
        </w:rPr>
        <w:t>2.投标人为本项目提供的所有服务符合现行的国家相关标准、行业标准。</w:t>
      </w:r>
    </w:p>
    <w:p>
      <w:pPr>
        <w:wordWrap w:val="0"/>
        <w:spacing w:line="420" w:lineRule="exact"/>
        <w:ind w:firstLine="482" w:firstLineChars="200"/>
        <w:jc w:val="left"/>
        <w:rPr>
          <w:rFonts w:ascii="宋体" w:hAnsi="宋体" w:eastAsia="宋体" w:cs="宋体"/>
        </w:rPr>
      </w:pPr>
      <w:r>
        <w:rPr>
          <w:rFonts w:hint="eastAsia" w:ascii="宋体" w:hAnsi="宋体" w:eastAsia="宋体" w:cs="宋体"/>
          <w:b/>
          <w:bCs/>
        </w:rPr>
        <w:t>3.※</w:t>
      </w:r>
      <w:r>
        <w:rPr>
          <w:rFonts w:hint="eastAsia" w:ascii="宋体" w:hAnsi="宋体" w:eastAsia="宋体" w:cs="宋体"/>
        </w:rPr>
        <w:t>投标人应保证所提供的货物、服务或其任何一部分均不会侵犯任何第三方的专利权、商标权或著作权；本项目所有成果的知识产权属于采购人，投标人在未经采购人同意的情况下，不得随意使用和对外公布或使用，并应对所有在项目中获悉的数据及各类信息承担保密义务。投标人若违反以上条款采购人可以按照合同约定追究违约责任</w:t>
      </w:r>
      <w:r>
        <w:rPr>
          <w:rFonts w:hint="eastAsia" w:ascii="宋体" w:hAnsi="宋体" w:eastAsia="宋体" w:cs="宋体"/>
          <w:b/>
          <w:bCs/>
        </w:rPr>
        <w:t>(投标人须在其他投标文件中提供承诺函，格式自拟)</w:t>
      </w:r>
      <w:r>
        <w:rPr>
          <w:rFonts w:hint="eastAsia" w:ascii="宋体" w:hAnsi="宋体" w:eastAsia="宋体" w:cs="宋体"/>
        </w:rPr>
        <w:t>。</w:t>
      </w:r>
    </w:p>
    <w:p>
      <w:pPr>
        <w:wordWrap w:val="0"/>
        <w:spacing w:line="420" w:lineRule="exact"/>
        <w:ind w:firstLine="482" w:firstLineChars="200"/>
        <w:jc w:val="left"/>
        <w:rPr>
          <w:rFonts w:ascii="宋体" w:hAnsi="宋体" w:eastAsia="宋体" w:cs="宋体"/>
        </w:rPr>
      </w:pPr>
      <w:r>
        <w:rPr>
          <w:rFonts w:hint="eastAsia" w:ascii="宋体" w:hAnsi="宋体" w:eastAsia="宋体" w:cs="宋体"/>
          <w:b/>
          <w:bCs/>
        </w:rPr>
        <w:t>4.※</w:t>
      </w:r>
      <w:r>
        <w:rPr>
          <w:rFonts w:hint="eastAsia" w:ascii="宋体" w:hAnsi="宋体" w:eastAsia="宋体" w:cs="宋体"/>
        </w:rPr>
        <w:t>为保证项目数据安全，在建设服务期内</w:t>
      </w:r>
      <w:r>
        <w:rPr>
          <w:rFonts w:hint="eastAsia" w:ascii="宋体" w:hAnsi="宋体" w:eastAsia="宋体" w:cs="宋体"/>
          <w:lang w:eastAsia="zh-CN"/>
        </w:rPr>
        <w:t>(</w:t>
      </w:r>
      <w:r>
        <w:rPr>
          <w:rFonts w:hint="eastAsia" w:ascii="宋体" w:hAnsi="宋体" w:eastAsia="宋体" w:cs="宋体"/>
        </w:rPr>
        <w:t>2</w:t>
      </w:r>
      <w:r>
        <w:rPr>
          <w:rFonts w:ascii="宋体" w:hAnsi="宋体" w:eastAsia="宋体" w:cs="宋体"/>
        </w:rPr>
        <w:t>021</w:t>
      </w:r>
      <w:r>
        <w:rPr>
          <w:rFonts w:hint="eastAsia" w:ascii="宋体" w:hAnsi="宋体" w:eastAsia="宋体" w:cs="宋体"/>
        </w:rPr>
        <w:t>年1</w:t>
      </w:r>
      <w:r>
        <w:rPr>
          <w:rFonts w:ascii="宋体" w:hAnsi="宋体" w:eastAsia="宋体" w:cs="宋体"/>
        </w:rPr>
        <w:t>2</w:t>
      </w:r>
      <w:r>
        <w:rPr>
          <w:rFonts w:hint="eastAsia" w:ascii="宋体" w:hAnsi="宋体" w:eastAsia="宋体" w:cs="宋体"/>
        </w:rPr>
        <w:t>月3</w:t>
      </w:r>
      <w:r>
        <w:rPr>
          <w:rFonts w:ascii="宋体" w:hAnsi="宋体" w:eastAsia="宋体" w:cs="宋体"/>
        </w:rPr>
        <w:t>0</w:t>
      </w:r>
      <w:r>
        <w:rPr>
          <w:rFonts w:hint="eastAsia" w:ascii="宋体" w:hAnsi="宋体" w:eastAsia="宋体" w:cs="宋体"/>
        </w:rPr>
        <w:t>日前</w:t>
      </w:r>
      <w:r>
        <w:rPr>
          <w:rFonts w:hint="eastAsia" w:ascii="宋体" w:hAnsi="宋体" w:eastAsia="宋体" w:cs="宋体"/>
          <w:lang w:eastAsia="zh-CN"/>
        </w:rPr>
        <w:t>)</w:t>
      </w:r>
      <w:r>
        <w:rPr>
          <w:rFonts w:hint="eastAsia" w:ascii="宋体" w:hAnsi="宋体" w:eastAsia="宋体" w:cs="宋体"/>
        </w:rPr>
        <w:t>中标人须在项目组成员中指派不少于</w:t>
      </w:r>
      <w:r>
        <w:rPr>
          <w:rFonts w:ascii="宋体" w:hAnsi="宋体" w:eastAsia="宋体" w:cs="宋体"/>
        </w:rPr>
        <w:t>10</w:t>
      </w:r>
      <w:r>
        <w:rPr>
          <w:rFonts w:hint="eastAsia" w:ascii="宋体" w:hAnsi="宋体" w:eastAsia="宋体" w:cs="宋体"/>
        </w:rPr>
        <w:t>人常驻成都办公，其中项目负责人和技术负责人必须驻场(常驻指每月不少于15个工作日在采购人办公楼办公，采购人仅提供办公地点，其他办公设备中标人自行准备)</w:t>
      </w:r>
      <w:r>
        <w:rPr>
          <w:rFonts w:hint="eastAsia" w:ascii="宋体" w:hAnsi="宋体" w:eastAsia="宋体" w:cs="宋体"/>
          <w:b/>
          <w:bCs/>
        </w:rPr>
        <w:t xml:space="preserve"> </w:t>
      </w:r>
      <w:r>
        <w:rPr>
          <w:rFonts w:hint="eastAsia" w:ascii="宋体" w:hAnsi="宋体" w:eastAsia="宋体" w:cs="宋体"/>
          <w:bCs/>
        </w:rPr>
        <w:t>。在本项目实施过程中，采购人认为投标人项目负责人、技术负责人无法有效组织项目成员完成该项目所要求的工作内容时，有权要求投标人更换项目负责人、技术负责人，投标人有义务接受，项目负责人、技术负责人的变更必须经采购人同意，必须提前1个月向采购人提交书面申请。</w:t>
      </w:r>
      <w:r>
        <w:rPr>
          <w:rFonts w:hint="eastAsia" w:ascii="宋体" w:hAnsi="宋体" w:eastAsia="宋体" w:cs="宋体"/>
          <w:b/>
          <w:bCs/>
        </w:rPr>
        <w:t>(投标人须在其他投标文件中提供承诺函，格式自拟)</w:t>
      </w:r>
      <w:r>
        <w:rPr>
          <w:rFonts w:hint="eastAsia" w:ascii="宋体" w:hAnsi="宋体" w:eastAsia="宋体" w:cs="宋体"/>
        </w:rPr>
        <w:t>。</w:t>
      </w:r>
    </w:p>
    <w:p>
      <w:pPr>
        <w:wordWrap w:val="0"/>
        <w:spacing w:line="420" w:lineRule="exact"/>
        <w:ind w:firstLine="480" w:firstLineChars="200"/>
        <w:jc w:val="left"/>
        <w:rPr>
          <w:rFonts w:ascii="宋体" w:hAnsi="宋体" w:eastAsia="宋体" w:cs="宋体"/>
        </w:rPr>
      </w:pPr>
      <w:r>
        <w:rPr>
          <w:rFonts w:ascii="宋体" w:hAnsi="宋体" w:eastAsia="宋体" w:cs="宋体"/>
          <w:bCs/>
        </w:rPr>
        <w:t>5</w:t>
      </w:r>
      <w:r>
        <w:rPr>
          <w:rFonts w:hint="eastAsia" w:ascii="宋体" w:hAnsi="宋体" w:eastAsia="宋体" w:cs="宋体"/>
          <w:bCs/>
        </w:rPr>
        <w:t>.</w:t>
      </w:r>
      <w:r>
        <w:rPr>
          <w:rFonts w:hint="eastAsia" w:ascii="宋体" w:hAnsi="宋体" w:eastAsia="宋体" w:cs="宋体"/>
        </w:rPr>
        <w:t>自项目验收合格之日起，路径规划引擎提供1年免费售后维护服务。提供7×24小时全天候技术支持。承诺在接到故障报修通知后，半小时内及时响应。如需上门服务应1小时内到达现场，对于影响系统正常运行的故障修复时间不超过12小时，其他故障修复时间不超过24小时。</w:t>
      </w:r>
    </w:p>
    <w:p>
      <w:pPr>
        <w:wordWrap w:val="0"/>
        <w:spacing w:line="420" w:lineRule="exact"/>
        <w:ind w:firstLine="480" w:firstLineChars="200"/>
        <w:jc w:val="left"/>
        <w:rPr>
          <w:rFonts w:ascii="宋体" w:hAnsi="宋体" w:eastAsia="宋体" w:cs="宋体"/>
          <w:bCs/>
        </w:rPr>
      </w:pPr>
      <w:r>
        <w:rPr>
          <w:rFonts w:ascii="宋体" w:hAnsi="宋体" w:eastAsia="宋体" w:cs="宋体"/>
        </w:rPr>
        <w:t>6</w:t>
      </w:r>
      <w:r>
        <w:rPr>
          <w:rFonts w:hint="eastAsia" w:ascii="宋体" w:hAnsi="宋体" w:eastAsia="宋体" w:cs="宋体"/>
        </w:rPr>
        <w:t>.采购人定期核对投标人提供服务所配备的人员数量及相关信息，对于未按照招标文件及投标响应要求执行或存在</w:t>
      </w:r>
      <w:r>
        <w:rPr>
          <w:rFonts w:hint="eastAsia" w:ascii="宋体" w:hAnsi="宋体" w:eastAsia="宋体" w:cs="宋体"/>
          <w:bCs/>
        </w:rPr>
        <w:t>不合理的部分有权下达整改通知书，并要求投标人限期整改。</w:t>
      </w:r>
    </w:p>
    <w:p>
      <w:pPr>
        <w:wordWrap w:val="0"/>
        <w:spacing w:line="420" w:lineRule="exact"/>
        <w:ind w:firstLine="480" w:firstLineChars="200"/>
        <w:jc w:val="left"/>
        <w:rPr>
          <w:rFonts w:ascii="宋体" w:hAnsi="宋体" w:eastAsia="宋体" w:cs="宋体"/>
        </w:rPr>
      </w:pPr>
      <w:r>
        <w:rPr>
          <w:rFonts w:ascii="宋体" w:hAnsi="宋体" w:eastAsia="宋体" w:cs="宋体"/>
          <w:bCs/>
        </w:rPr>
        <w:t>7</w:t>
      </w:r>
      <w:r>
        <w:rPr>
          <w:rFonts w:hint="eastAsia" w:ascii="宋体" w:hAnsi="宋体" w:eastAsia="宋体" w:cs="宋体"/>
          <w:bCs/>
        </w:rPr>
        <w:t>.投标人定期</w:t>
      </w:r>
      <w:r>
        <w:rPr>
          <w:rFonts w:hint="eastAsia" w:ascii="宋体" w:hAnsi="宋体" w:eastAsia="宋体" w:cs="宋体"/>
        </w:rPr>
        <w:t>及时向采购人通告本项目服务范围内有关服务的重大事项及其进度。</w:t>
      </w:r>
    </w:p>
    <w:p>
      <w:pPr>
        <w:wordWrap w:val="0"/>
        <w:spacing w:line="420" w:lineRule="exact"/>
        <w:ind w:firstLine="480" w:firstLineChars="200"/>
        <w:jc w:val="left"/>
        <w:rPr>
          <w:rFonts w:ascii="宋体" w:hAnsi="宋体" w:eastAsia="宋体" w:cs="宋体"/>
        </w:rPr>
      </w:pPr>
      <w:r>
        <w:rPr>
          <w:rFonts w:ascii="宋体" w:hAnsi="宋体" w:eastAsia="宋体" w:cs="宋体"/>
        </w:rPr>
        <w:t>8</w:t>
      </w:r>
      <w:r>
        <w:rPr>
          <w:rFonts w:hint="eastAsia" w:ascii="宋体" w:hAnsi="宋体" w:eastAsia="宋体" w:cs="宋体"/>
        </w:rPr>
        <w:t>.接受项目行业管理部门及政府有关部门的指导，接受采购人的监督。</w:t>
      </w:r>
    </w:p>
    <w:p>
      <w:pPr>
        <w:pStyle w:val="43"/>
        <w:bidi w:val="0"/>
        <w:rPr>
          <w:rFonts w:hint="eastAsia"/>
        </w:rPr>
      </w:pPr>
      <w:r>
        <w:rPr>
          <w:rFonts w:hint="eastAsia" w:ascii="宋体" w:hAnsi="宋体" w:eastAsia="宋体" w:cs="宋体"/>
          <w:b/>
          <w:snapToGrid w:val="0"/>
          <w:kern w:val="2"/>
          <w:sz w:val="24"/>
          <w:szCs w:val="24"/>
          <w:lang w:val="en-US" w:eastAsia="zh-CN" w:bidi="ar-SA"/>
        </w:rPr>
        <w:t>注意：①本章带“※”号条款为实质性要求，投标人若未满足的，将被视为无效投标</w:t>
      </w:r>
      <w:r>
        <w:rPr>
          <w:rFonts w:hint="eastAsia"/>
          <w:lang w:val="en-US" w:eastAsia="zh-CN"/>
        </w:rPr>
        <w:t>。</w:t>
      </w:r>
      <w:r>
        <w:rPr>
          <w:rFonts w:hint="eastAsia"/>
        </w:rPr>
        <w:br w:type="page"/>
      </w:r>
    </w:p>
    <w:bookmarkEnd w:id="978"/>
    <w:bookmarkEnd w:id="979"/>
    <w:bookmarkEnd w:id="980"/>
    <w:p>
      <w:pPr>
        <w:pStyle w:val="44"/>
        <w:numPr>
          <w:ilvl w:val="0"/>
          <w:numId w:val="9"/>
        </w:numPr>
        <w:bidi w:val="0"/>
        <w:rPr>
          <w:rFonts w:hint="eastAsia"/>
        </w:rPr>
      </w:pPr>
      <w:bookmarkStart w:id="1030" w:name="_Toc32447"/>
      <w:bookmarkStart w:id="1031" w:name="_Toc10570"/>
      <w:bookmarkStart w:id="1032" w:name="_Toc17428"/>
      <w:bookmarkStart w:id="1033" w:name="_Toc3881"/>
      <w:bookmarkStart w:id="1034" w:name="_Toc2232"/>
      <w:bookmarkStart w:id="1035" w:name="_Toc308084645"/>
      <w:bookmarkStart w:id="1036" w:name="_Toc183582280"/>
      <w:bookmarkStart w:id="1037" w:name="_Toc483"/>
      <w:bookmarkStart w:id="1038" w:name="_Toc1543"/>
      <w:bookmarkStart w:id="1039" w:name="_Toc308188198"/>
      <w:bookmarkStart w:id="1040" w:name="_Toc11039"/>
      <w:bookmarkStart w:id="1041" w:name="_Toc319439946"/>
      <w:bookmarkStart w:id="1042" w:name="_Toc4553"/>
      <w:bookmarkStart w:id="1043" w:name="_Toc309897563"/>
      <w:bookmarkStart w:id="1044" w:name="_Toc307501154"/>
      <w:bookmarkStart w:id="1045" w:name="_Toc25959"/>
      <w:bookmarkStart w:id="1046" w:name="_Toc307564896"/>
      <w:bookmarkStart w:id="1047" w:name="_Toc208849007"/>
      <w:bookmarkStart w:id="1048" w:name="_Toc319440188"/>
      <w:bookmarkStart w:id="1049" w:name="_Toc183682415"/>
      <w:bookmarkStart w:id="1050" w:name="_Toc21302"/>
      <w:bookmarkStart w:id="1051" w:name="_Toc327196339"/>
      <w:bookmarkStart w:id="1052" w:name="_Toc25435"/>
      <w:bookmarkStart w:id="1053" w:name="_Toc217446097"/>
      <w:bookmarkStart w:id="1054" w:name="_Toc26923"/>
      <w:r>
        <w:rPr>
          <w:rFonts w:hint="eastAsia"/>
        </w:rPr>
        <w:t>评标办法</w:t>
      </w:r>
      <w:bookmarkEnd w:id="1030"/>
      <w:bookmarkEnd w:id="1031"/>
      <w:bookmarkEnd w:id="1032"/>
      <w:bookmarkStart w:id="1055" w:name="_Hlt101846155"/>
      <w:bookmarkEnd w:id="1055"/>
    </w:p>
    <w:p>
      <w:pPr>
        <w:pStyle w:val="30"/>
        <w:numPr>
          <w:ilvl w:val="1"/>
          <w:numId w:val="9"/>
        </w:numPr>
        <w:bidi w:val="0"/>
        <w:rPr>
          <w:rFonts w:hint="eastAsia"/>
        </w:rPr>
      </w:pPr>
      <w:bookmarkStart w:id="1056" w:name="_Toc16563"/>
      <w:bookmarkStart w:id="1057" w:name="_Toc27679"/>
      <w:r>
        <w:rPr>
          <w:rFonts w:hint="eastAsia"/>
        </w:rPr>
        <w:t>总则</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6"/>
      <w:bookmarkEnd w:id="1057"/>
    </w:p>
    <w:p>
      <w:pPr>
        <w:pStyle w:val="28"/>
        <w:numPr>
          <w:ilvl w:val="1"/>
          <w:numId w:val="26"/>
        </w:numPr>
        <w:bidi w:val="0"/>
        <w:rPr>
          <w:rFonts w:hint="eastAsia"/>
        </w:rPr>
      </w:pPr>
      <w:r>
        <w:rPr>
          <w:rFonts w:hint="eastAsia"/>
        </w:rPr>
        <w:t>根据《中华人民共和国政府采购法》、《中华人民共和国政府采购法实施条例》和《政府采购货物和服务招标投标管理办法》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等法律规章，结合采购项目特点制定本评标办法。</w:t>
      </w:r>
    </w:p>
    <w:p>
      <w:pPr>
        <w:pStyle w:val="28"/>
        <w:numPr>
          <w:ilvl w:val="1"/>
          <w:numId w:val="26"/>
        </w:numPr>
        <w:bidi w:val="0"/>
        <w:rPr>
          <w:rFonts w:hint="eastAsia"/>
        </w:rPr>
      </w:pPr>
      <w:r>
        <w:rPr>
          <w:rFonts w:hint="eastAsia"/>
        </w:rPr>
        <w:t>评标工作由采购代理机构负责组织，具体评标事务由采购代理机构依法组建的评标委员会负责。评标委员会由采购人代表和有关技术、经济等方面的专家组成。</w:t>
      </w:r>
    </w:p>
    <w:p>
      <w:pPr>
        <w:pStyle w:val="28"/>
        <w:numPr>
          <w:ilvl w:val="1"/>
          <w:numId w:val="26"/>
        </w:numPr>
        <w:bidi w:val="0"/>
        <w:rPr>
          <w:rFonts w:hint="eastAsia"/>
        </w:rPr>
      </w:pPr>
      <w:r>
        <w:rPr>
          <w:rFonts w:hint="eastAsia"/>
        </w:rPr>
        <w:t>评标工作应遵循公平、公正、科学及择优的原则，并以相同的评标程序和标准对待所有的投标人。</w:t>
      </w:r>
    </w:p>
    <w:p>
      <w:pPr>
        <w:pStyle w:val="28"/>
        <w:numPr>
          <w:ilvl w:val="1"/>
          <w:numId w:val="26"/>
        </w:numPr>
        <w:bidi w:val="0"/>
        <w:rPr>
          <w:rFonts w:hint="eastAsia"/>
        </w:rPr>
      </w:pPr>
      <w:r>
        <w:rPr>
          <w:rFonts w:hint="eastAsia"/>
        </w:rPr>
        <w:t>评标委员会按照招标文件规定的评标方法和标准进行评标，并独立履行下列职责：</w:t>
      </w:r>
    </w:p>
    <w:p>
      <w:pPr>
        <w:pStyle w:val="31"/>
        <w:bidi w:val="0"/>
        <w:rPr>
          <w:rFonts w:hint="eastAsia"/>
        </w:rPr>
      </w:pPr>
      <w:bookmarkStart w:id="1058" w:name="_Toc217446098"/>
      <w:r>
        <w:rPr>
          <w:rFonts w:hint="eastAsia"/>
        </w:rPr>
        <w:t>审查、评价投标文件是否符合招标文件的商务、技术等实质性要求；</w:t>
      </w:r>
    </w:p>
    <w:p>
      <w:pPr>
        <w:pStyle w:val="31"/>
        <w:bidi w:val="0"/>
        <w:rPr>
          <w:rFonts w:hint="eastAsia"/>
        </w:rPr>
      </w:pPr>
      <w:r>
        <w:rPr>
          <w:rFonts w:hint="eastAsia"/>
        </w:rPr>
        <w:t>要求投标人对投标文件有关事项作出澄清或者说明；</w:t>
      </w:r>
    </w:p>
    <w:p>
      <w:pPr>
        <w:pStyle w:val="31"/>
        <w:bidi w:val="0"/>
        <w:rPr>
          <w:rFonts w:hint="eastAsia"/>
        </w:rPr>
      </w:pPr>
      <w:r>
        <w:rPr>
          <w:rFonts w:hint="eastAsia"/>
        </w:rPr>
        <w:t>对投标文件进行比较和评价；</w:t>
      </w:r>
    </w:p>
    <w:p>
      <w:pPr>
        <w:pStyle w:val="31"/>
        <w:bidi w:val="0"/>
        <w:rPr>
          <w:rFonts w:hint="eastAsia"/>
        </w:rPr>
      </w:pPr>
      <w:r>
        <w:rPr>
          <w:rFonts w:hint="eastAsia"/>
        </w:rPr>
        <w:t>确定中标候选人名单；</w:t>
      </w:r>
    </w:p>
    <w:p>
      <w:pPr>
        <w:pStyle w:val="31"/>
        <w:bidi w:val="0"/>
        <w:rPr>
          <w:rFonts w:hint="eastAsia"/>
        </w:rPr>
      </w:pPr>
      <w:r>
        <w:rPr>
          <w:rFonts w:hint="eastAsia"/>
        </w:rPr>
        <w:t>向采购人、采购代理机构或者有关部门报告评标中发现的违法行为。</w:t>
      </w:r>
    </w:p>
    <w:p>
      <w:pPr>
        <w:pStyle w:val="28"/>
        <w:bidi w:val="0"/>
        <w:rPr>
          <w:rFonts w:hint="eastAsia"/>
        </w:rPr>
      </w:pPr>
      <w:r>
        <w:rPr>
          <w:rFonts w:hint="eastAsia"/>
        </w:rPr>
        <w:t>评标过程独立、保密。投标人非法干预评标过程的行为将导致其投标文件作为无效处理。</w:t>
      </w:r>
    </w:p>
    <w:p>
      <w:pPr>
        <w:pStyle w:val="28"/>
        <w:bidi w:val="0"/>
        <w:rPr>
          <w:rFonts w:hint="eastAsia"/>
        </w:rPr>
      </w:pPr>
      <w:r>
        <w:rPr>
          <w:rFonts w:hint="eastAsia"/>
        </w:rPr>
        <w:t>评标委员会评价投标文件的响应性，对于投标人而言，除评标委员会要求其澄清、说明或者纠正而提供的资料外，仅依据投标文件本身的内容，不寻求其他外部证据。</w:t>
      </w:r>
    </w:p>
    <w:p>
      <w:pPr>
        <w:pStyle w:val="28"/>
        <w:bidi w:val="0"/>
        <w:rPr>
          <w:rFonts w:hint="eastAsia"/>
        </w:rPr>
      </w:pPr>
      <w:r>
        <w:rPr>
          <w:rFonts w:hint="eastAsia"/>
        </w:rPr>
        <w:t>评委会发现招标文件表述不明确或需要说明的事项，可提请招标采购单位书面解释说明。发现招标文件违反有关法律、法规和规章的，可以拒绝评标，并向招标采购单位书面说明情况</w:t>
      </w:r>
      <w:r>
        <w:rPr>
          <w:rFonts w:hint="eastAsia"/>
          <w:lang w:eastAsia="zh-CN"/>
        </w:rPr>
        <w:t>(</w:t>
      </w:r>
      <w:r>
        <w:rPr>
          <w:rFonts w:hint="eastAsia"/>
          <w:lang w:val="en-US" w:eastAsia="zh-CN"/>
        </w:rPr>
        <w:t>注明法律法规依据)</w:t>
      </w:r>
      <w:r>
        <w:rPr>
          <w:rFonts w:hint="eastAsia"/>
        </w:rPr>
        <w:t>。</w:t>
      </w:r>
    </w:p>
    <w:p>
      <w:pPr>
        <w:pStyle w:val="30"/>
        <w:numPr>
          <w:ilvl w:val="1"/>
          <w:numId w:val="9"/>
        </w:numPr>
        <w:bidi w:val="0"/>
        <w:rPr>
          <w:rFonts w:hint="eastAsia"/>
        </w:rPr>
      </w:pPr>
      <w:bookmarkStart w:id="1059" w:name="_Toc23669"/>
      <w:bookmarkStart w:id="1060" w:name="_Toc3371"/>
      <w:bookmarkStart w:id="1061" w:name="_Toc27183"/>
      <w:bookmarkStart w:id="1062" w:name="_Toc8496"/>
      <w:bookmarkStart w:id="1063" w:name="_Toc5152"/>
      <w:bookmarkStart w:id="1064" w:name="_Toc319440189"/>
      <w:bookmarkStart w:id="1065" w:name="_Toc3915"/>
      <w:bookmarkStart w:id="1066" w:name="_Toc12975"/>
      <w:bookmarkStart w:id="1067" w:name="_Toc26792"/>
      <w:bookmarkStart w:id="1068" w:name="_Toc14100"/>
      <w:bookmarkStart w:id="1069" w:name="_Toc5338"/>
      <w:bookmarkStart w:id="1070" w:name="_Toc25612"/>
      <w:bookmarkStart w:id="1071" w:name="_Toc10398"/>
      <w:bookmarkStart w:id="1072" w:name="_Toc327196340"/>
      <w:r>
        <w:rPr>
          <w:rFonts w:hint="eastAsia"/>
        </w:rPr>
        <w:t>评标方法</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42"/>
        <w:bidi w:val="0"/>
        <w:rPr>
          <w:rFonts w:hint="eastAsia"/>
        </w:rPr>
      </w:pPr>
      <w:r>
        <w:rPr>
          <w:rFonts w:hint="eastAsia"/>
        </w:rPr>
        <w:t>本项目评标方法为：综合评分法。</w:t>
      </w:r>
    </w:p>
    <w:p>
      <w:pPr>
        <w:pStyle w:val="30"/>
        <w:numPr>
          <w:ilvl w:val="1"/>
          <w:numId w:val="9"/>
        </w:numPr>
        <w:bidi w:val="0"/>
        <w:rPr>
          <w:rFonts w:hint="eastAsia"/>
        </w:rPr>
      </w:pPr>
      <w:bookmarkStart w:id="1073" w:name="_Toc7390"/>
      <w:bookmarkStart w:id="1074" w:name="_Toc9969"/>
      <w:bookmarkStart w:id="1075" w:name="_Toc21851"/>
      <w:bookmarkStart w:id="1076" w:name="_Toc5906"/>
      <w:bookmarkStart w:id="1077" w:name="_Toc327196341"/>
      <w:bookmarkStart w:id="1078" w:name="_Toc5897"/>
      <w:bookmarkStart w:id="1079" w:name="_Toc19196"/>
      <w:bookmarkStart w:id="1080" w:name="_Toc319440190"/>
      <w:bookmarkStart w:id="1081" w:name="_Toc31119"/>
      <w:bookmarkStart w:id="1082" w:name="_Toc17613"/>
      <w:bookmarkStart w:id="1083" w:name="_Toc12883"/>
      <w:bookmarkStart w:id="1084" w:name="_Toc17374"/>
      <w:bookmarkStart w:id="1085" w:name="_Toc23322"/>
      <w:bookmarkStart w:id="1086" w:name="_Toc27103"/>
      <w:r>
        <w:rPr>
          <w:rFonts w:hint="eastAsia"/>
        </w:rPr>
        <w:t>评标程序</w:t>
      </w:r>
      <w:bookmarkEnd w:id="1058"/>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28"/>
        <w:numPr>
          <w:ilvl w:val="1"/>
          <w:numId w:val="27"/>
        </w:numPr>
        <w:bidi w:val="0"/>
        <w:rPr>
          <w:rFonts w:hint="eastAsia"/>
        </w:rPr>
      </w:pPr>
      <w:r>
        <w:rPr>
          <w:rFonts w:hint="eastAsia"/>
          <w:lang w:val="en-US" w:eastAsia="zh-CN"/>
        </w:rPr>
        <w:t>熟悉</w:t>
      </w:r>
      <w:r>
        <w:rPr>
          <w:rFonts w:hint="eastAsia"/>
        </w:rPr>
        <w:t>招标文件和停止评标</w:t>
      </w:r>
    </w:p>
    <w:p>
      <w:pPr>
        <w:pStyle w:val="31"/>
        <w:bidi w:val="0"/>
        <w:rPr>
          <w:rFonts w:hint="eastAsia"/>
        </w:rPr>
      </w:pPr>
      <w:r>
        <w:rPr>
          <w:rFonts w:hint="eastAsia"/>
        </w:rPr>
        <w:t>评标委员会正式评标前，应当</w:t>
      </w:r>
      <w:r>
        <w:rPr>
          <w:rFonts w:hint="eastAsia"/>
          <w:lang w:val="en-US" w:eastAsia="zh-CN"/>
        </w:rPr>
        <w:t>熟悉招标文件</w:t>
      </w:r>
      <w:r>
        <w:rPr>
          <w:rFonts w:hint="eastAsia"/>
        </w:rPr>
        <w:t>，主要包括招标文件中</w:t>
      </w:r>
      <w:r>
        <w:rPr>
          <w:rFonts w:hint="eastAsia"/>
          <w:lang w:val="en-US" w:eastAsia="zh-CN"/>
        </w:rPr>
        <w:t>符合性审查内容</w:t>
      </w:r>
      <w:r>
        <w:rPr>
          <w:rFonts w:hint="eastAsia"/>
        </w:rPr>
        <w:t>、采购项目技术、服务和商务要求、评标方法和标准以及政府采购合同主要条款等。</w:t>
      </w:r>
    </w:p>
    <w:p>
      <w:pPr>
        <w:pStyle w:val="31"/>
        <w:bidi w:val="0"/>
        <w:rPr>
          <w:rFonts w:hint="eastAsia"/>
        </w:rPr>
      </w:pPr>
      <w:r>
        <w:rPr>
          <w:rFonts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lang w:eastAsia="zh-CN"/>
        </w:rPr>
        <w:t>。</w:t>
      </w:r>
    </w:p>
    <w:p>
      <w:pPr>
        <w:pStyle w:val="31"/>
        <w:bidi w:val="0"/>
        <w:rPr>
          <w:rFonts w:hint="eastAsia"/>
        </w:rPr>
      </w:pPr>
      <w:r>
        <w:rPr>
          <w:rFonts w:hint="eastAsia"/>
        </w:rPr>
        <w:t>评标过程中有下列情形之一的，评标委员会成员可以停止评标：</w:t>
      </w:r>
    </w:p>
    <w:p>
      <w:pPr>
        <w:pStyle w:val="32"/>
        <w:bidi w:val="0"/>
        <w:rPr>
          <w:rFonts w:hint="eastAsia"/>
        </w:rPr>
      </w:pPr>
      <w:r>
        <w:rPr>
          <w:rFonts w:hint="eastAsia"/>
        </w:rPr>
        <w:t>招标采购单位未提供必要的与采购项目有关的政策制度文件或者</w:t>
      </w:r>
      <w:r>
        <w:rPr>
          <w:rFonts w:hint="eastAsia"/>
          <w:lang w:val="en-US" w:eastAsia="zh-CN"/>
        </w:rPr>
        <w:t>招标</w:t>
      </w:r>
      <w:r>
        <w:rPr>
          <w:rFonts w:hint="eastAsia"/>
        </w:rPr>
        <w:t>文件，继续评标将导致违法或者错误评标的；</w:t>
      </w:r>
    </w:p>
    <w:p>
      <w:pPr>
        <w:pStyle w:val="32"/>
        <w:bidi w:val="0"/>
        <w:rPr>
          <w:rFonts w:hint="eastAsia"/>
        </w:rPr>
      </w:pPr>
      <w:r>
        <w:rPr>
          <w:rFonts w:hint="eastAsia"/>
        </w:rPr>
        <w:t>有关单位和个人非法干预评标委员会依法独立评标的；</w:t>
      </w:r>
    </w:p>
    <w:p>
      <w:pPr>
        <w:pStyle w:val="32"/>
        <w:bidi w:val="0"/>
        <w:rPr>
          <w:rFonts w:hint="eastAsia"/>
        </w:rPr>
      </w:pPr>
      <w:r>
        <w:rPr>
          <w:rFonts w:hint="eastAsia"/>
        </w:rPr>
        <w:t>其他导致评标委员会无法正常履职的情形。</w:t>
      </w:r>
    </w:p>
    <w:p>
      <w:pPr>
        <w:pStyle w:val="31"/>
        <w:bidi w:val="0"/>
        <w:rPr>
          <w:rFonts w:hint="eastAsia"/>
        </w:rPr>
      </w:pPr>
      <w:r>
        <w:rPr>
          <w:rFonts w:hint="eastAsia"/>
        </w:rPr>
        <w:t>出现本条规定应当停止评标或者可以停止评标情形的，评标委员会成员应当向招标采购单位书面说明情况。除本条规定的情形外，评标委员会成员不得以任何方式和理由停止评标。</w:t>
      </w:r>
    </w:p>
    <w:p>
      <w:pPr>
        <w:pStyle w:val="28"/>
        <w:bidi w:val="0"/>
        <w:rPr>
          <w:rFonts w:hint="eastAsia"/>
          <w:lang w:val="en-US" w:eastAsia="zh-CN"/>
        </w:rPr>
      </w:pPr>
      <w:r>
        <w:rPr>
          <w:rFonts w:hint="eastAsia"/>
          <w:lang w:val="en-US" w:eastAsia="zh-CN"/>
        </w:rPr>
        <w:t>符合性审查</w:t>
      </w:r>
    </w:p>
    <w:p>
      <w:pPr>
        <w:pStyle w:val="42"/>
        <w:bidi w:val="0"/>
        <w:rPr>
          <w:rFonts w:hint="eastAsia"/>
        </w:rPr>
      </w:pPr>
      <w:r>
        <w:rPr>
          <w:rFonts w:hint="eastAsia"/>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1"/>
        <w:bidi w:val="0"/>
        <w:rPr>
          <w:rFonts w:hint="eastAsia"/>
        </w:rPr>
      </w:pPr>
      <w:r>
        <w:rPr>
          <w:rFonts w:hint="eastAsia"/>
        </w:rPr>
        <w:t>投标文件</w:t>
      </w:r>
      <w:r>
        <w:rPr>
          <w:rFonts w:hint="eastAsia"/>
          <w:lang w:eastAsia="zh-CN"/>
        </w:rPr>
        <w:t>(</w:t>
      </w:r>
      <w:r>
        <w:rPr>
          <w:rFonts w:hint="eastAsia"/>
        </w:rPr>
        <w:t>包括单独递交的开标一览表</w:t>
      </w:r>
      <w:r>
        <w:rPr>
          <w:rFonts w:hint="eastAsia"/>
          <w:lang w:eastAsia="zh-CN"/>
        </w:rPr>
        <w:t>)</w:t>
      </w:r>
      <w:r>
        <w:rPr>
          <w:rFonts w:hint="eastAsia"/>
        </w:rPr>
        <w:t>有下列情形的，本项目不作为实质性要求进行规定，即不作为符合性审查事项，不得作为无效投标处理：</w:t>
      </w:r>
    </w:p>
    <w:p>
      <w:pPr>
        <w:pStyle w:val="32"/>
        <w:bidi w:val="0"/>
        <w:rPr>
          <w:rFonts w:hint="eastAsia"/>
        </w:rPr>
      </w:pPr>
      <w:r>
        <w:rPr>
          <w:rFonts w:hint="eastAsia"/>
        </w:rPr>
        <w:t>正副本数量齐全，只是未按照招标文件要求进行分装或者统装的；</w:t>
      </w:r>
    </w:p>
    <w:p>
      <w:pPr>
        <w:pStyle w:val="32"/>
        <w:bidi w:val="0"/>
        <w:rPr>
          <w:rFonts w:hint="eastAsia"/>
        </w:rPr>
      </w:pPr>
      <w:r>
        <w:rPr>
          <w:rFonts w:hint="eastAsia"/>
        </w:rPr>
        <w:t>存在个别地方</w:t>
      </w:r>
      <w:r>
        <w:rPr>
          <w:rFonts w:hint="eastAsia"/>
          <w:lang w:eastAsia="zh-CN"/>
        </w:rPr>
        <w:t>(</w:t>
      </w:r>
      <w:r>
        <w:rPr>
          <w:rFonts w:hint="eastAsia"/>
        </w:rPr>
        <w:t>不超过2个</w:t>
      </w:r>
      <w:r>
        <w:rPr>
          <w:rFonts w:hint="eastAsia"/>
          <w:lang w:eastAsia="zh-CN"/>
        </w:rPr>
        <w:t>)</w:t>
      </w:r>
      <w:r>
        <w:rPr>
          <w:rFonts w:hint="eastAsia"/>
        </w:rPr>
        <w:t>没有法定代表人签字，但有法定代表人的私人印章或者有效授权代理人签字的；</w:t>
      </w:r>
    </w:p>
    <w:p>
      <w:pPr>
        <w:pStyle w:val="32"/>
        <w:bidi w:val="0"/>
        <w:rPr>
          <w:rFonts w:hint="eastAsia"/>
        </w:rPr>
      </w:pPr>
      <w:r>
        <w:rPr>
          <w:rFonts w:hint="eastAsia"/>
        </w:rPr>
        <w:t>除招标文件明确要求加盖单位(法人)公章的以外，其他地方以相关专用章加盖的；</w:t>
      </w:r>
    </w:p>
    <w:p>
      <w:pPr>
        <w:pStyle w:val="32"/>
        <w:bidi w:val="0"/>
        <w:rPr>
          <w:rFonts w:hint="eastAsia"/>
        </w:rPr>
      </w:pPr>
      <w:r>
        <w:rPr>
          <w:rFonts w:hint="eastAsia"/>
        </w:rPr>
        <w:t>以骑缝章的形式代替投标文件内容逐页盖章的</w:t>
      </w:r>
      <w:r>
        <w:rPr>
          <w:rFonts w:hint="eastAsia"/>
          <w:lang w:eastAsia="zh-CN"/>
        </w:rPr>
        <w:t>(</w:t>
      </w:r>
      <w:r>
        <w:rPr>
          <w:rFonts w:hint="eastAsia"/>
        </w:rPr>
        <w:t>但是骑缝章模糊不清，印章名称无法辨认的除外</w:t>
      </w:r>
      <w:r>
        <w:rPr>
          <w:rFonts w:hint="eastAsia"/>
          <w:lang w:eastAsia="zh-CN"/>
        </w:rPr>
        <w:t>)</w:t>
      </w:r>
      <w:r>
        <w:rPr>
          <w:rFonts w:hint="eastAsia"/>
        </w:rPr>
        <w:t>；</w:t>
      </w:r>
    </w:p>
    <w:p>
      <w:pPr>
        <w:pStyle w:val="32"/>
        <w:bidi w:val="0"/>
        <w:rPr>
          <w:rFonts w:hint="eastAsia"/>
        </w:rPr>
      </w:pPr>
      <w:r>
        <w:rPr>
          <w:rFonts w:hint="eastAsia"/>
        </w:rPr>
        <w:t>其他不影响采购项目实质性要求的情形。</w:t>
      </w:r>
    </w:p>
    <w:p>
      <w:pPr>
        <w:pStyle w:val="31"/>
        <w:bidi w:val="0"/>
        <w:rPr>
          <w:rFonts w:hint="eastAsia"/>
        </w:rPr>
      </w:pPr>
      <w:r>
        <w:rPr>
          <w:rFonts w:hint="eastAsia"/>
        </w:rPr>
        <w:t>除政府采购法律制度规定的情形外，本项目投标人或者其投标文件有下列情形之一的，作为无效投标处理：</w:t>
      </w:r>
    </w:p>
    <w:p>
      <w:pPr>
        <w:pStyle w:val="32"/>
        <w:bidi w:val="0"/>
        <w:rPr>
          <w:rFonts w:hint="eastAsia"/>
        </w:rPr>
      </w:pPr>
      <w:r>
        <w:rPr>
          <w:rFonts w:hint="eastAsia"/>
        </w:rPr>
        <w:t>投标文件正副本数量不足的；</w:t>
      </w:r>
    </w:p>
    <w:p>
      <w:pPr>
        <w:pStyle w:val="32"/>
        <w:bidi w:val="0"/>
        <w:rPr>
          <w:rFonts w:hint="eastAsia"/>
        </w:rPr>
      </w:pPr>
      <w:r>
        <w:rPr>
          <w:rFonts w:hint="eastAsia"/>
        </w:rPr>
        <w:t>投标文件组成明显不符合招标文件的规定要求，影响评标委员会评判的；</w:t>
      </w:r>
    </w:p>
    <w:p>
      <w:pPr>
        <w:pStyle w:val="32"/>
        <w:bidi w:val="0"/>
        <w:rPr>
          <w:rFonts w:hint="eastAsia"/>
        </w:rPr>
      </w:pPr>
      <w:r>
        <w:rPr>
          <w:rFonts w:hint="eastAsia"/>
        </w:rPr>
        <w:t>投标文件的格式、语言、计量单位、报价货币、知识产权、投标有效期等不符合招标文件的规定，影响评标委员会评判的；</w:t>
      </w:r>
    </w:p>
    <w:p>
      <w:pPr>
        <w:pStyle w:val="32"/>
        <w:bidi w:val="0"/>
        <w:rPr>
          <w:rFonts w:hint="eastAsia"/>
        </w:rPr>
      </w:pPr>
      <w:r>
        <w:rPr>
          <w:rFonts w:hint="eastAsia"/>
        </w:rPr>
        <w:t>投标报价不符合招标文件规定的价格标底和其他报价规定的；</w:t>
      </w:r>
    </w:p>
    <w:p>
      <w:pPr>
        <w:pStyle w:val="32"/>
        <w:bidi w:val="0"/>
        <w:rPr>
          <w:rFonts w:hint="eastAsia"/>
        </w:rPr>
      </w:pPr>
      <w:r>
        <w:rPr>
          <w:rFonts w:hint="eastAsia"/>
        </w:rPr>
        <w:t>技术、服务应答内容没有完全响应招标文件的实质性要求的；</w:t>
      </w:r>
    </w:p>
    <w:p>
      <w:pPr>
        <w:pStyle w:val="32"/>
        <w:bidi w:val="0"/>
        <w:rPr>
          <w:rFonts w:hint="eastAsia"/>
        </w:rPr>
      </w:pPr>
      <w:r>
        <w:rPr>
          <w:rFonts w:hint="eastAsia"/>
        </w:rPr>
        <w:t>招标文件有明确要求，但投标文件未载明或者载明的采购项目</w:t>
      </w:r>
      <w:r>
        <w:rPr>
          <w:rFonts w:hint="eastAsia"/>
          <w:lang w:eastAsia="zh-CN"/>
        </w:rPr>
        <w:t>服务期限</w:t>
      </w:r>
      <w:r>
        <w:rPr>
          <w:rFonts w:hint="eastAsia"/>
        </w:rPr>
        <w:t>、方式、数量与招标文件要求不一致的</w:t>
      </w:r>
      <w:r>
        <w:rPr>
          <w:rFonts w:hint="eastAsia"/>
          <w:lang w:eastAsia="zh-CN"/>
        </w:rPr>
        <w:t>；</w:t>
      </w:r>
    </w:p>
    <w:p>
      <w:pPr>
        <w:pStyle w:val="32"/>
        <w:bidi w:val="0"/>
        <w:rPr>
          <w:rFonts w:hint="eastAsia"/>
        </w:rPr>
      </w:pPr>
      <w:r>
        <w:rPr>
          <w:rFonts w:hint="eastAsia"/>
        </w:rPr>
        <w:t>投标文件含有采购人不能接受的附加条件的</w:t>
      </w:r>
      <w:r>
        <w:rPr>
          <w:rFonts w:hint="eastAsia"/>
          <w:lang w:eastAsia="zh-CN"/>
        </w:rPr>
        <w:t>。</w:t>
      </w:r>
    </w:p>
    <w:p>
      <w:pPr>
        <w:pStyle w:val="28"/>
        <w:bidi w:val="0"/>
        <w:rPr>
          <w:rFonts w:hint="eastAsia"/>
          <w:lang w:val="en-US" w:eastAsia="zh-CN"/>
        </w:rPr>
      </w:pPr>
      <w:r>
        <w:rPr>
          <w:rFonts w:hint="eastAsia"/>
          <w:lang w:val="en-US" w:eastAsia="zh-CN"/>
        </w:rPr>
        <w:t>比较与评价</w:t>
      </w:r>
    </w:p>
    <w:p>
      <w:pPr>
        <w:pStyle w:val="42"/>
        <w:bidi w:val="0"/>
        <w:rPr>
          <w:rFonts w:hint="eastAsia"/>
        </w:rPr>
      </w:pPr>
      <w:r>
        <w:rPr>
          <w:rFonts w:hint="eastAsia"/>
          <w:lang w:val="en-US" w:eastAsia="zh-CN"/>
        </w:rPr>
        <w:t>评标委员会应当按照</w:t>
      </w:r>
      <w:r>
        <w:rPr>
          <w:rFonts w:hint="eastAsia"/>
        </w:rPr>
        <w:t>招标文件中规定的评标方法和标准，对</w:t>
      </w:r>
      <w:r>
        <w:rPr>
          <w:rFonts w:hint="eastAsia"/>
          <w:lang w:val="en-US" w:eastAsia="zh-CN"/>
        </w:rPr>
        <w:t>符合性审查合格的</w:t>
      </w:r>
      <w:r>
        <w:rPr>
          <w:rFonts w:hint="eastAsia"/>
        </w:rPr>
        <w:t>投标文件进行商务</w:t>
      </w:r>
      <w:r>
        <w:rPr>
          <w:rFonts w:hint="eastAsia"/>
          <w:lang w:val="en-US" w:eastAsia="zh-CN"/>
        </w:rPr>
        <w:t>和技术</w:t>
      </w:r>
      <w:r>
        <w:rPr>
          <w:rFonts w:hint="eastAsia"/>
        </w:rPr>
        <w:t>评估，综合比较与评价。</w:t>
      </w:r>
    </w:p>
    <w:p>
      <w:pPr>
        <w:pStyle w:val="28"/>
        <w:bidi w:val="0"/>
        <w:rPr>
          <w:rFonts w:hint="eastAsia"/>
          <w:lang w:val="en-US" w:eastAsia="zh-CN"/>
        </w:rPr>
      </w:pPr>
      <w:r>
        <w:rPr>
          <w:rFonts w:hint="eastAsia"/>
          <w:lang w:val="en-US" w:eastAsia="zh-CN"/>
        </w:rPr>
        <w:t>评标争议处理规则</w:t>
      </w:r>
    </w:p>
    <w:p>
      <w:pPr>
        <w:pStyle w:val="42"/>
        <w:bidi w:val="0"/>
        <w:rPr>
          <w:rFonts w:hint="eastAsia"/>
        </w:rPr>
      </w:pPr>
      <w:r>
        <w:rPr>
          <w:rFonts w:hint="eastAsia"/>
        </w:rPr>
        <w:t>评标委员会成员在评标过程中，对于符合性</w:t>
      </w:r>
      <w:r>
        <w:rPr>
          <w:rFonts w:hint="eastAsia"/>
          <w:lang w:val="en-US" w:eastAsia="zh-CN"/>
        </w:rPr>
        <w:t>审</w:t>
      </w:r>
      <w:r>
        <w:rPr>
          <w:rFonts w:hint="eastAsia"/>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28"/>
        <w:bidi w:val="0"/>
        <w:rPr>
          <w:rFonts w:hint="eastAsia"/>
          <w:lang w:val="en-US" w:eastAsia="zh-CN"/>
        </w:rPr>
      </w:pPr>
      <w:r>
        <w:rPr>
          <w:rFonts w:hint="eastAsia"/>
          <w:lang w:val="en-US" w:eastAsia="zh-CN"/>
        </w:rPr>
        <w:t>供应商应当书面澄清、说明或者纠正</w:t>
      </w:r>
    </w:p>
    <w:p>
      <w:pPr>
        <w:pStyle w:val="31"/>
        <w:bidi w:val="0"/>
        <w:rPr>
          <w:rFonts w:hint="eastAsia"/>
        </w:rPr>
      </w:pPr>
      <w:r>
        <w:rPr>
          <w:rFonts w:hint="eastAsia"/>
        </w:rPr>
        <w:t>在评标过程中，评标委员会对投标文件中含义不明确、同类问题表述不一致或者有明显文字和计算错误的内容，应当以书面形式</w:t>
      </w:r>
      <w:r>
        <w:rPr>
          <w:rFonts w:hint="eastAsia"/>
          <w:lang w:eastAsia="zh-CN"/>
        </w:rPr>
        <w:t>(</w:t>
      </w:r>
      <w:r>
        <w:rPr>
          <w:rFonts w:hint="eastAsia"/>
        </w:rPr>
        <w:t>须由评标委员会全体成员签字</w:t>
      </w:r>
      <w:r>
        <w:rPr>
          <w:rFonts w:hint="eastAsia"/>
          <w:lang w:eastAsia="zh-CN"/>
        </w:rPr>
        <w:t>)</w:t>
      </w:r>
      <w:r>
        <w:rPr>
          <w:rFonts w:hint="eastAsia"/>
        </w:rPr>
        <w:t>要求供应商作出必要的书面澄清、说明或者纠正，并给予供应商必要的反馈时间。</w:t>
      </w:r>
    </w:p>
    <w:p>
      <w:pPr>
        <w:pStyle w:val="31"/>
        <w:bidi w:val="0"/>
        <w:rPr>
          <w:rFonts w:hint="eastAsia"/>
        </w:rPr>
      </w:pPr>
      <w:r>
        <w:rPr>
          <w:rFonts w:hint="eastAsia"/>
        </w:rPr>
        <w:t>供应商应当书面澄清、说明或者纠正，并加盖公章或签字确认</w:t>
      </w:r>
      <w:r>
        <w:rPr>
          <w:rFonts w:hint="eastAsia"/>
          <w:lang w:eastAsia="zh-CN"/>
        </w:rPr>
        <w:t>(</w:t>
      </w:r>
      <w:r>
        <w:rPr>
          <w:rFonts w:hint="eastAsia"/>
        </w:rPr>
        <w:t>供应商为法人的，应当由其法定代表人或者代理人签字确认；供应商为其他组织的，应当由其主要负责人或者代理人签字确认；供应商为自然人的，应当由其本人或者代理人签字确认</w:t>
      </w:r>
      <w:r>
        <w:rPr>
          <w:rFonts w:hint="eastAsia"/>
          <w:lang w:eastAsia="zh-CN"/>
        </w:rPr>
        <w:t>)</w:t>
      </w:r>
      <w:r>
        <w:rPr>
          <w:rFonts w:hint="eastAsia"/>
        </w:rPr>
        <w:t>，否则无效。澄清、说明或者纠正不影响投标文件的效力，有效的澄清、说明或者纠正材料，是投标文件的组成部分。</w:t>
      </w:r>
    </w:p>
    <w:p>
      <w:pPr>
        <w:pStyle w:val="31"/>
        <w:bidi w:val="0"/>
        <w:rPr>
          <w:rFonts w:hint="eastAsia"/>
        </w:rPr>
      </w:pPr>
      <w:r>
        <w:rPr>
          <w:rFonts w:hint="eastAsia"/>
        </w:rPr>
        <w:t>评标委员会要求供应商澄清、说明或者更正，不得超出招标文件的范围，不得以此让供应商实质改变投标文件的内容，不得影响供应商公平竞争。本项目下列内容不得澄清：</w:t>
      </w:r>
    </w:p>
    <w:p>
      <w:pPr>
        <w:pStyle w:val="32"/>
        <w:bidi w:val="0"/>
        <w:rPr>
          <w:rFonts w:hint="eastAsia"/>
        </w:rPr>
      </w:pPr>
      <w:r>
        <w:rPr>
          <w:rFonts w:hint="eastAsia"/>
        </w:rPr>
        <w:t>按财政部规定应当在评标时不予承认的投标文件内容事项；</w:t>
      </w:r>
    </w:p>
    <w:p>
      <w:pPr>
        <w:pStyle w:val="32"/>
        <w:bidi w:val="0"/>
        <w:rPr>
          <w:rFonts w:hint="eastAsia"/>
        </w:rPr>
      </w:pPr>
      <w:r>
        <w:rPr>
          <w:rFonts w:hint="eastAsia"/>
        </w:rPr>
        <w:t>投标文件中已经明确的内容事项；</w:t>
      </w:r>
    </w:p>
    <w:p>
      <w:pPr>
        <w:pStyle w:val="32"/>
        <w:bidi w:val="0"/>
        <w:rPr>
          <w:rFonts w:hint="eastAsia"/>
        </w:rPr>
      </w:pPr>
      <w:r>
        <w:rPr>
          <w:rFonts w:hint="eastAsia"/>
        </w:rPr>
        <w:t>投标文件未提供的材料。</w:t>
      </w:r>
    </w:p>
    <w:p>
      <w:pPr>
        <w:pStyle w:val="31"/>
        <w:bidi w:val="0"/>
        <w:rPr>
          <w:rFonts w:hint="eastAsia"/>
        </w:rPr>
      </w:pPr>
      <w:r>
        <w:rPr>
          <w:rFonts w:hint="eastAsia"/>
        </w:rPr>
        <w:t>本项目采购过程中，投标文件出现下列情况的，不需要供应商澄清、说明或者纠正，按照以下原则处理：</w:t>
      </w:r>
    </w:p>
    <w:p>
      <w:pPr>
        <w:pStyle w:val="32"/>
        <w:bidi w:val="0"/>
        <w:rPr>
          <w:rFonts w:hint="eastAsia"/>
        </w:rPr>
      </w:pPr>
      <w:r>
        <w:rPr>
          <w:rFonts w:hint="eastAsia"/>
        </w:rPr>
        <w:t>投标文件的大写金额和小写金额不一致的，以大写金额为准，但大写金额出现文字错误，导致金额无法判断的除外；</w:t>
      </w:r>
    </w:p>
    <w:p>
      <w:pPr>
        <w:pStyle w:val="32"/>
        <w:bidi w:val="0"/>
        <w:rPr>
          <w:rFonts w:hint="eastAsia"/>
        </w:rPr>
      </w:pPr>
      <w:r>
        <w:rPr>
          <w:rFonts w:hint="eastAsia"/>
        </w:rPr>
        <w:t>总价金额与按单价汇总金额不一致的，以单价汇总金额计算结果为准，但是单价金额出现计算错误、明显人为工作失误的除外；</w:t>
      </w:r>
    </w:p>
    <w:p>
      <w:pPr>
        <w:pStyle w:val="32"/>
        <w:bidi w:val="0"/>
        <w:rPr>
          <w:rFonts w:hint="eastAsia"/>
        </w:rPr>
      </w:pPr>
      <w:r>
        <w:rPr>
          <w:rFonts w:hint="eastAsia"/>
        </w:rPr>
        <w:t>单价金额小数点有明显错位的，应以总价为准，并修改单价；</w:t>
      </w:r>
    </w:p>
    <w:p>
      <w:pPr>
        <w:pStyle w:val="32"/>
        <w:bidi w:val="0"/>
        <w:rPr>
          <w:rFonts w:hint="eastAsia"/>
        </w:rPr>
      </w:pPr>
      <w:r>
        <w:rPr>
          <w:rFonts w:hint="eastAsia"/>
        </w:rPr>
        <w:t>对不同语言文本投标文件的解释发生异议的，以中文文本为准。</w:t>
      </w:r>
    </w:p>
    <w:p>
      <w:pPr>
        <w:pStyle w:val="42"/>
        <w:bidi w:val="0"/>
        <w:rPr>
          <w:rFonts w:hint="eastAsia"/>
        </w:rPr>
      </w:pPr>
      <w:r>
        <w:rPr>
          <w:rFonts w:hint="eastAsia"/>
        </w:rPr>
        <w:t>出现本条第</w:t>
      </w:r>
      <w:r>
        <w:rPr>
          <w:rFonts w:hint="eastAsia"/>
          <w:lang w:val="en-US" w:eastAsia="zh-CN"/>
        </w:rPr>
        <w:t>4.2</w:t>
      </w:r>
      <w:r>
        <w:rPr>
          <w:rFonts w:hint="eastAsia"/>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3"/>
        <w:bidi w:val="0"/>
        <w:rPr>
          <w:rFonts w:hint="eastAsia"/>
        </w:rPr>
      </w:pPr>
      <w:r>
        <w:rPr>
          <w:rFonts w:hint="eastAsia"/>
        </w:rPr>
        <w:t>注：评标委员会成员应当积极履行澄清、说明或者纠正的职责，不得将应当澄清、说明或者纠正的投标文件作无效投标处理。</w:t>
      </w:r>
    </w:p>
    <w:p>
      <w:pPr>
        <w:pStyle w:val="28"/>
        <w:bidi w:val="0"/>
        <w:rPr>
          <w:rFonts w:hint="eastAsia"/>
        </w:rPr>
      </w:pPr>
      <w:r>
        <w:rPr>
          <w:rFonts w:hint="eastAsia"/>
        </w:rPr>
        <w:t>投标文件报价出现前后不一致的，除招标文件另有规定外，按照下列规定修正：</w:t>
      </w:r>
    </w:p>
    <w:p>
      <w:pPr>
        <w:pStyle w:val="31"/>
        <w:bidi w:val="0"/>
        <w:rPr>
          <w:rFonts w:hint="eastAsia"/>
        </w:rPr>
      </w:pPr>
      <w:r>
        <w:rPr>
          <w:rFonts w:hint="eastAsia"/>
        </w:rPr>
        <w:t>投标文件中开标一览表</w:t>
      </w:r>
      <w:r>
        <w:rPr>
          <w:rFonts w:hint="eastAsia"/>
          <w:lang w:eastAsia="zh-CN"/>
        </w:rPr>
        <w:t>(</w:t>
      </w:r>
      <w:r>
        <w:rPr>
          <w:rFonts w:hint="eastAsia"/>
        </w:rPr>
        <w:t>报价表</w:t>
      </w:r>
      <w:r>
        <w:rPr>
          <w:rFonts w:hint="eastAsia"/>
          <w:lang w:eastAsia="zh-CN"/>
        </w:rPr>
        <w:t>)</w:t>
      </w:r>
      <w:r>
        <w:rPr>
          <w:rFonts w:hint="eastAsia"/>
        </w:rPr>
        <w:t>内容与投标文件中相应内容不一致的，以开标唱标</w:t>
      </w:r>
      <w:r>
        <w:rPr>
          <w:rFonts w:hint="eastAsia"/>
          <w:lang w:eastAsia="zh-CN"/>
        </w:rPr>
        <w:t>时</w:t>
      </w:r>
      <w:r>
        <w:rPr>
          <w:rFonts w:hint="eastAsia"/>
        </w:rPr>
        <w:t>单独提交的开标一览表</w:t>
      </w:r>
      <w:r>
        <w:rPr>
          <w:rFonts w:hint="eastAsia"/>
          <w:lang w:eastAsia="zh-CN"/>
        </w:rPr>
        <w:t>(</w:t>
      </w:r>
      <w:r>
        <w:rPr>
          <w:rFonts w:hint="eastAsia"/>
        </w:rPr>
        <w:t>报价表</w:t>
      </w:r>
      <w:r>
        <w:rPr>
          <w:rFonts w:hint="eastAsia"/>
          <w:lang w:eastAsia="zh-CN"/>
        </w:rPr>
        <w:t>)</w:t>
      </w:r>
      <w:r>
        <w:rPr>
          <w:rFonts w:hint="eastAsia"/>
        </w:rPr>
        <w:t>为准；</w:t>
      </w:r>
    </w:p>
    <w:p>
      <w:pPr>
        <w:pStyle w:val="31"/>
        <w:bidi w:val="0"/>
        <w:rPr>
          <w:rFonts w:hint="eastAsia"/>
        </w:rPr>
      </w:pPr>
      <w:r>
        <w:rPr>
          <w:rFonts w:hint="eastAsia"/>
        </w:rPr>
        <w:t>大写金额和小写金额不一致的，以大写金额为准；</w:t>
      </w:r>
    </w:p>
    <w:p>
      <w:pPr>
        <w:pStyle w:val="31"/>
        <w:bidi w:val="0"/>
        <w:rPr>
          <w:rFonts w:hint="eastAsia"/>
        </w:rPr>
      </w:pPr>
      <w:r>
        <w:rPr>
          <w:rFonts w:hint="eastAsia"/>
        </w:rPr>
        <w:t>单价金额小数点或者百分比有明显错位的，以开标一览表的总价为准，并修改单价；</w:t>
      </w:r>
    </w:p>
    <w:p>
      <w:pPr>
        <w:pStyle w:val="31"/>
        <w:bidi w:val="0"/>
        <w:rPr>
          <w:rFonts w:hint="eastAsia"/>
        </w:rPr>
      </w:pPr>
      <w:r>
        <w:rPr>
          <w:rFonts w:hint="eastAsia"/>
        </w:rPr>
        <w:t>总价金额与按单价汇总金额不一致的，以单价金额计算结果为准。</w:t>
      </w:r>
    </w:p>
    <w:p>
      <w:pPr>
        <w:pStyle w:val="43"/>
        <w:bidi w:val="0"/>
        <w:rPr>
          <w:rFonts w:hint="eastAsia"/>
          <w:lang w:val="en-US" w:eastAsia="zh-CN"/>
        </w:rPr>
      </w:pPr>
      <w:r>
        <w:rPr>
          <w:rFonts w:hint="eastAsia"/>
        </w:rPr>
        <w:t>同时出现两种以上不一致的，按照前款规定的顺序修正。修正后的报价按照《政府采购货物和服务招标投标管理办法》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第五十一条第二款的规定经投标人确认后产生约束力，投标人不确认的，其投标无效。</w:t>
      </w:r>
    </w:p>
    <w:p>
      <w:pPr>
        <w:pStyle w:val="28"/>
        <w:bidi w:val="0"/>
        <w:rPr>
          <w:rFonts w:hint="eastAsia"/>
          <w:lang w:val="en-US" w:eastAsia="zh-CN"/>
        </w:rPr>
      </w:pPr>
      <w:r>
        <w:rPr>
          <w:rFonts w:hint="eastAsia"/>
          <w:lang w:val="en-US" w:eastAsia="zh-CN"/>
        </w:rPr>
        <w:t>低于成本价投标处理</w:t>
      </w:r>
    </w:p>
    <w:p>
      <w:pPr>
        <w:pStyle w:val="31"/>
        <w:bidi w:val="0"/>
        <w:rPr>
          <w:rFonts w:hint="eastAsia"/>
          <w:lang w:val="en-US" w:eastAsia="zh-CN"/>
        </w:rPr>
      </w:pPr>
      <w:r>
        <w:rPr>
          <w:rFonts w:hint="eastAsia"/>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1"/>
        <w:bidi w:val="0"/>
        <w:rPr>
          <w:rFonts w:hint="eastAsia"/>
          <w:lang w:val="en-US" w:eastAsia="zh-CN"/>
        </w:rPr>
      </w:pPr>
      <w:r>
        <w:rPr>
          <w:rFonts w:hint="eastAsia"/>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1"/>
        <w:bidi w:val="0"/>
        <w:rPr>
          <w:rFonts w:hint="eastAsia"/>
        </w:rPr>
      </w:pPr>
      <w:r>
        <w:rPr>
          <w:rFonts w:hint="eastAsia"/>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0"/>
        <w:numPr>
          <w:ilvl w:val="1"/>
          <w:numId w:val="9"/>
        </w:numPr>
        <w:bidi w:val="0"/>
        <w:rPr>
          <w:rFonts w:hint="eastAsia"/>
        </w:rPr>
      </w:pPr>
      <w:bookmarkStart w:id="1087" w:name="_Toc319439947"/>
      <w:bookmarkStart w:id="1088" w:name="_Toc217446103"/>
      <w:bookmarkStart w:id="1089" w:name="_Toc308188199"/>
      <w:bookmarkStart w:id="1090" w:name="_Toc319440191"/>
      <w:bookmarkStart w:id="1091" w:name="_Toc22389"/>
      <w:bookmarkStart w:id="1092" w:name="_Toc307501155"/>
      <w:bookmarkStart w:id="1093" w:name="_Toc2106"/>
      <w:bookmarkStart w:id="1094" w:name="_Toc1756"/>
      <w:bookmarkStart w:id="1095" w:name="_Toc21397"/>
      <w:bookmarkStart w:id="1096" w:name="_Toc327196342"/>
      <w:bookmarkStart w:id="1097" w:name="_Toc19443"/>
      <w:bookmarkStart w:id="1098" w:name="_Toc24902"/>
      <w:bookmarkStart w:id="1099" w:name="_Toc25587"/>
      <w:bookmarkStart w:id="1100" w:name="_Toc308084646"/>
      <w:bookmarkStart w:id="1101" w:name="_Toc26213"/>
      <w:bookmarkStart w:id="1102" w:name="_Toc27402"/>
      <w:bookmarkStart w:id="1103" w:name="_Toc309897564"/>
      <w:bookmarkStart w:id="1104" w:name="_Toc307564897"/>
      <w:bookmarkStart w:id="1105" w:name="_Toc23187"/>
      <w:bookmarkStart w:id="1106" w:name="_Toc30417"/>
      <w:bookmarkStart w:id="1107" w:name="_Toc23140"/>
      <w:r>
        <w:rPr>
          <w:rFonts w:hint="eastAsia"/>
        </w:rPr>
        <w:t>评标细则及标准</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28"/>
        <w:numPr>
          <w:ilvl w:val="1"/>
          <w:numId w:val="28"/>
        </w:numPr>
        <w:bidi w:val="0"/>
        <w:rPr>
          <w:rFonts w:hint="eastAsia"/>
        </w:rPr>
      </w:pPr>
      <w:r>
        <w:rPr>
          <w:rFonts w:hint="eastAsia"/>
        </w:rPr>
        <w:t>评委会只对通过</w:t>
      </w:r>
      <w:r>
        <w:rPr>
          <w:rFonts w:hint="eastAsia"/>
          <w:lang w:val="en-US" w:eastAsia="zh-CN"/>
        </w:rPr>
        <w:t>符合性检查</w:t>
      </w:r>
      <w:r>
        <w:rPr>
          <w:rFonts w:hint="eastAsia"/>
        </w:rPr>
        <w:t>的投标文件，根据招标文件的要求采用相同的评标程序、评分办法及标准进行评价和比较。</w:t>
      </w:r>
    </w:p>
    <w:p>
      <w:pPr>
        <w:pStyle w:val="28"/>
        <w:numPr>
          <w:ilvl w:val="1"/>
          <w:numId w:val="28"/>
        </w:numPr>
        <w:bidi w:val="0"/>
        <w:rPr>
          <w:rFonts w:hint="eastAsia"/>
        </w:rPr>
      </w:pPr>
      <w:r>
        <w:rPr>
          <w:rFonts w:hint="eastAsia"/>
        </w:rPr>
        <w:t>本次综合评分的因素是：</w:t>
      </w:r>
      <w:r>
        <w:rPr>
          <w:rFonts w:hint="eastAsia"/>
          <w:lang w:val="en-US" w:eastAsia="zh-CN"/>
        </w:rPr>
        <w:t>详见“</w:t>
      </w:r>
      <w:r>
        <w:rPr>
          <w:rFonts w:hint="eastAsia"/>
        </w:rPr>
        <w:t>综合评分明细表</w:t>
      </w:r>
      <w:r>
        <w:rPr>
          <w:rFonts w:hint="eastAsia"/>
          <w:lang w:val="en-US" w:eastAsia="zh-CN"/>
        </w:rPr>
        <w:t>中的评分因素及权重”。</w:t>
      </w:r>
    </w:p>
    <w:p>
      <w:pPr>
        <w:pStyle w:val="28"/>
        <w:numPr>
          <w:ilvl w:val="1"/>
          <w:numId w:val="28"/>
        </w:numPr>
        <w:bidi w:val="0"/>
        <w:rPr>
          <w:rFonts w:hint="eastAsia"/>
        </w:rPr>
      </w:pPr>
      <w:r>
        <w:rPr>
          <w:rFonts w:hint="eastAsia"/>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28"/>
        <w:numPr>
          <w:ilvl w:val="1"/>
          <w:numId w:val="28"/>
        </w:numPr>
        <w:bidi w:val="0"/>
        <w:rPr>
          <w:rFonts w:hint="eastAsia"/>
        </w:rPr>
      </w:pPr>
      <w:r>
        <w:rPr>
          <w:rFonts w:hint="eastAsia"/>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评审得分＝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A1＋A2＋……＋An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B1＋B2＋……＋Bn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C1＋C2＋……＋Cn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NC＋</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D1＋D2＋……＋Dn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rPr>
      </w:pPr>
      <w:r>
        <w:rPr>
          <w:rFonts w:hint="eastAsia" w:asciiTheme="minorEastAsia" w:hAnsiTheme="minorEastAsia" w:eastAsiaTheme="minorEastAsia" w:cstheme="minorEastAsia"/>
          <w:sz w:val="24"/>
          <w:szCs w:val="24"/>
        </w:rPr>
        <w:t>A1、A2……An分别为每个经济类评委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的打分，NA为经济类评委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人数；B1、B2＋……Bn 分别为每个技术类评委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的打分，NB为技术类评委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人数；C1、C2……Cn 分别为每个政策合同类评委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的打分，NC为政策合同类评委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人数；D1、D2……Dn 分别为评审委员会每个成员的打分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共同评分类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，ND为评审委员会人数</w:t>
      </w:r>
      <w:r>
        <w:rPr>
          <w:rFonts w:hint="eastAsia" w:asciiTheme="minorEastAsia" w:hAnsiTheme="minorEastAsia" w:eastAsiaTheme="minorEastAsia" w:cstheme="minorEastAsia"/>
          <w:sz w:val="24"/>
          <w:szCs w:val="24"/>
          <w:lang w:eastAsia="zh-CN"/>
        </w:rPr>
        <w:t>。</w:t>
      </w:r>
    </w:p>
    <w:p>
      <w:pPr>
        <w:pStyle w:val="28"/>
        <w:bidi w:val="0"/>
        <w:rPr>
          <w:rFonts w:hint="eastAsia"/>
        </w:rPr>
      </w:pPr>
      <w:r>
        <w:rPr>
          <w:rFonts w:hint="eastAsia"/>
        </w:rPr>
        <w:t>综合评分明细表</w:t>
      </w:r>
    </w:p>
    <w:p>
      <w:pPr>
        <w:pStyle w:val="31"/>
        <w:bidi w:val="0"/>
        <w:rPr>
          <w:rFonts w:hint="eastAsia"/>
        </w:rPr>
      </w:pPr>
      <w:r>
        <w:rPr>
          <w:rFonts w:hint="eastAsia"/>
        </w:rPr>
        <w:t>综合评分明细表的制定以科学合理、降低评委会自由裁量权为原则。</w:t>
      </w:r>
    </w:p>
    <w:p>
      <w:pPr>
        <w:pStyle w:val="31"/>
        <w:bidi w:val="0"/>
        <w:rPr>
          <w:rFonts w:hint="eastAsia"/>
        </w:rPr>
      </w:pPr>
      <w:r>
        <w:rPr>
          <w:rFonts w:hint="eastAsia"/>
        </w:rPr>
        <w:t>综合评分明细表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74"/>
        <w:gridCol w:w="800"/>
        <w:gridCol w:w="905"/>
        <w:gridCol w:w="59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pStyle w:val="28"/>
              <w:numPr>
                <w:ilvl w:val="0"/>
                <w:numId w:val="0"/>
              </w:numPr>
              <w:spacing w:line="360" w:lineRule="exact"/>
              <w:jc w:val="center"/>
              <w:rPr>
                <w:rFonts w:cs="宋体"/>
                <w:b/>
                <w:sz w:val="21"/>
                <w:szCs w:val="21"/>
              </w:rPr>
            </w:pPr>
            <w:bookmarkStart w:id="1108" w:name="_Toc13245"/>
            <w:bookmarkStart w:id="1109" w:name="_Toc4648"/>
            <w:bookmarkStart w:id="1110" w:name="_Toc13513"/>
            <w:bookmarkStart w:id="1111" w:name="_Toc21671"/>
            <w:bookmarkStart w:id="1112" w:name="_Toc21363"/>
            <w:r>
              <w:rPr>
                <w:rFonts w:hint="eastAsia" w:cs="宋体"/>
                <w:sz w:val="21"/>
                <w:szCs w:val="21"/>
              </w:rPr>
              <w:t>序号</w:t>
            </w:r>
          </w:p>
        </w:tc>
        <w:tc>
          <w:tcPr>
            <w:tcW w:w="1574" w:type="dxa"/>
            <w:gridSpan w:val="2"/>
            <w:vAlign w:val="center"/>
          </w:tcPr>
          <w:p>
            <w:pPr>
              <w:wordWrap w:val="0"/>
              <w:topLinePunct/>
              <w:spacing w:line="360" w:lineRule="exact"/>
              <w:jc w:val="center"/>
              <w:rPr>
                <w:rFonts w:cs="宋体"/>
                <w:sz w:val="21"/>
                <w:szCs w:val="21"/>
              </w:rPr>
            </w:pPr>
            <w:r>
              <w:rPr>
                <w:rFonts w:hint="eastAsia" w:cs="宋体"/>
                <w:sz w:val="21"/>
                <w:szCs w:val="21"/>
              </w:rPr>
              <w:t>评分因素</w:t>
            </w:r>
          </w:p>
          <w:p>
            <w:pPr>
              <w:wordWrap w:val="0"/>
              <w:topLinePunct/>
              <w:spacing w:line="360" w:lineRule="exact"/>
              <w:jc w:val="center"/>
              <w:rPr>
                <w:rFonts w:cs="宋体"/>
                <w:b/>
                <w:sz w:val="21"/>
                <w:szCs w:val="21"/>
              </w:rPr>
            </w:pPr>
            <w:r>
              <w:rPr>
                <w:rFonts w:hint="eastAsia" w:cs="宋体"/>
                <w:sz w:val="21"/>
                <w:szCs w:val="21"/>
              </w:rPr>
              <w:t>及权重</w:t>
            </w:r>
          </w:p>
        </w:tc>
        <w:tc>
          <w:tcPr>
            <w:tcW w:w="905" w:type="dxa"/>
            <w:vAlign w:val="center"/>
          </w:tcPr>
          <w:p>
            <w:pPr>
              <w:wordWrap w:val="0"/>
              <w:topLinePunct/>
              <w:spacing w:line="360" w:lineRule="exact"/>
              <w:jc w:val="center"/>
              <w:rPr>
                <w:rFonts w:cs="宋体"/>
                <w:b/>
                <w:sz w:val="21"/>
                <w:szCs w:val="21"/>
              </w:rPr>
            </w:pPr>
            <w:r>
              <w:rPr>
                <w:rFonts w:hint="eastAsia" w:cs="宋体"/>
                <w:sz w:val="21"/>
                <w:szCs w:val="21"/>
              </w:rPr>
              <w:t>分值</w:t>
            </w:r>
          </w:p>
        </w:tc>
        <w:tc>
          <w:tcPr>
            <w:tcW w:w="5950" w:type="dxa"/>
            <w:vAlign w:val="center"/>
          </w:tcPr>
          <w:p>
            <w:pPr>
              <w:wordWrap w:val="0"/>
              <w:topLinePunct/>
              <w:spacing w:line="360" w:lineRule="exact"/>
              <w:jc w:val="center"/>
              <w:rPr>
                <w:rFonts w:cs="宋体"/>
                <w:b/>
                <w:sz w:val="21"/>
                <w:szCs w:val="21"/>
              </w:rPr>
            </w:pPr>
            <w:r>
              <w:rPr>
                <w:rFonts w:hint="eastAsia" w:cs="宋体"/>
                <w:sz w:val="21"/>
                <w:szCs w:val="21"/>
              </w:rPr>
              <w:t>评分标准</w:t>
            </w:r>
          </w:p>
        </w:tc>
        <w:tc>
          <w:tcPr>
            <w:tcW w:w="850" w:type="dxa"/>
            <w:vAlign w:val="center"/>
          </w:tcPr>
          <w:p>
            <w:pPr>
              <w:wordWrap w:val="0"/>
              <w:topLinePunct/>
              <w:spacing w:line="360" w:lineRule="exact"/>
              <w:jc w:val="center"/>
              <w:rPr>
                <w:rFonts w:cs="宋体"/>
                <w:b/>
                <w:sz w:val="21"/>
                <w:szCs w:val="21"/>
              </w:rPr>
            </w:pPr>
            <w:r>
              <w:rPr>
                <w:rFonts w:hint="eastAsia" w:cs="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pStyle w:val="28"/>
              <w:numPr>
                <w:ilvl w:val="0"/>
                <w:numId w:val="0"/>
              </w:numPr>
              <w:spacing w:line="360" w:lineRule="exact"/>
              <w:jc w:val="center"/>
              <w:rPr>
                <w:rFonts w:cs="宋体"/>
                <w:sz w:val="21"/>
                <w:szCs w:val="21"/>
              </w:rPr>
            </w:pPr>
            <w:r>
              <w:rPr>
                <w:rFonts w:hint="eastAsia" w:cs="宋体"/>
                <w:sz w:val="21"/>
                <w:szCs w:val="21"/>
              </w:rPr>
              <w:t>一</w:t>
            </w:r>
          </w:p>
        </w:tc>
        <w:tc>
          <w:tcPr>
            <w:tcW w:w="1574" w:type="dxa"/>
            <w:gridSpan w:val="2"/>
            <w:vAlign w:val="center"/>
          </w:tcPr>
          <w:p>
            <w:pPr>
              <w:pStyle w:val="28"/>
              <w:numPr>
                <w:ilvl w:val="0"/>
                <w:numId w:val="0"/>
              </w:numPr>
              <w:spacing w:line="360" w:lineRule="exact"/>
              <w:jc w:val="center"/>
              <w:rPr>
                <w:rFonts w:cs="宋体"/>
                <w:sz w:val="21"/>
                <w:szCs w:val="21"/>
              </w:rPr>
            </w:pPr>
            <w:r>
              <w:rPr>
                <w:rFonts w:hint="eastAsia" w:cs="宋体"/>
                <w:color w:val="000000"/>
                <w:sz w:val="21"/>
                <w:szCs w:val="21"/>
                <w:lang w:val="en-US" w:eastAsia="zh-CN"/>
              </w:rPr>
              <w:t>投标报价</w:t>
            </w:r>
            <w:r>
              <w:rPr>
                <w:rFonts w:hint="eastAsia" w:cs="宋体"/>
                <w:sz w:val="21"/>
                <w:szCs w:val="21"/>
              </w:rPr>
              <w:t>20%</w:t>
            </w:r>
          </w:p>
        </w:tc>
        <w:tc>
          <w:tcPr>
            <w:tcW w:w="905" w:type="dxa"/>
            <w:vAlign w:val="center"/>
          </w:tcPr>
          <w:p>
            <w:pPr>
              <w:pStyle w:val="28"/>
              <w:numPr>
                <w:ilvl w:val="0"/>
                <w:numId w:val="0"/>
              </w:numPr>
              <w:spacing w:line="360" w:lineRule="exact"/>
              <w:jc w:val="center"/>
              <w:rPr>
                <w:rFonts w:cs="宋体"/>
                <w:sz w:val="21"/>
                <w:szCs w:val="21"/>
              </w:rPr>
            </w:pPr>
            <w:r>
              <w:rPr>
                <w:rFonts w:hint="eastAsia" w:cs="宋体"/>
                <w:sz w:val="21"/>
                <w:szCs w:val="21"/>
              </w:rPr>
              <w:t>20分</w:t>
            </w:r>
          </w:p>
        </w:tc>
        <w:tc>
          <w:tcPr>
            <w:tcW w:w="5950" w:type="dxa"/>
            <w:vAlign w:val="center"/>
          </w:tcPr>
          <w:p>
            <w:pPr>
              <w:pStyle w:val="38"/>
              <w:spacing w:line="360" w:lineRule="exact"/>
              <w:rPr>
                <w:rFonts w:cs="宋体"/>
                <w:sz w:val="21"/>
                <w:szCs w:val="21"/>
              </w:rPr>
            </w:pPr>
            <w:r>
              <w:rPr>
                <w:rFonts w:hint="eastAsia" w:cs="宋体"/>
                <w:sz w:val="21"/>
                <w:szCs w:val="21"/>
              </w:rPr>
              <w:t>满足招标文件要求且投标价格最低的投标报价为评标基准价，其价格分为满分。其他投标人的价格分统一按照下列公式计算：投标报价得分=(评标基准价／投标报价)×20%×100；</w:t>
            </w:r>
          </w:p>
          <w:p>
            <w:pPr>
              <w:pStyle w:val="38"/>
              <w:spacing w:line="360" w:lineRule="exact"/>
              <w:rPr>
                <w:rFonts w:cs="宋体"/>
                <w:sz w:val="21"/>
                <w:szCs w:val="21"/>
              </w:rPr>
            </w:pPr>
            <w:r>
              <w:rPr>
                <w:rFonts w:hint="eastAsia" w:cs="宋体"/>
                <w:sz w:val="21"/>
                <w:szCs w:val="21"/>
              </w:rPr>
              <w:t>注：1.小微企业(残疾人福利性单位、监狱企业视同小微企业)价格扣除及失信企业价格惩戒加成按照本招标文件投标人须知前附表规定执行。</w:t>
            </w:r>
          </w:p>
          <w:p>
            <w:pPr>
              <w:pStyle w:val="38"/>
              <w:spacing w:line="360" w:lineRule="exact"/>
              <w:rPr>
                <w:rFonts w:cs="宋体"/>
                <w:sz w:val="21"/>
                <w:szCs w:val="21"/>
              </w:rPr>
            </w:pPr>
            <w:r>
              <w:rPr>
                <w:rFonts w:hint="eastAsia" w:cs="宋体"/>
                <w:sz w:val="21"/>
                <w:szCs w:val="21"/>
              </w:rPr>
              <w:t>2.评标过程中，不得去掉报价中的最高报价和最低报价。</w:t>
            </w:r>
          </w:p>
          <w:p>
            <w:pPr>
              <w:pStyle w:val="28"/>
              <w:numPr>
                <w:ilvl w:val="0"/>
                <w:numId w:val="0"/>
              </w:numPr>
              <w:spacing w:line="360" w:lineRule="exact"/>
              <w:rPr>
                <w:rFonts w:cs="宋体"/>
                <w:sz w:val="21"/>
                <w:szCs w:val="21"/>
              </w:rPr>
            </w:pPr>
            <w:r>
              <w:rPr>
                <w:rFonts w:hint="eastAsia" w:cs="宋体"/>
                <w:sz w:val="21"/>
                <w:szCs w:val="21"/>
              </w:rPr>
              <w:t>3.因落实政府采购政策进行价格调整的，以调整后的价格计算评标基准价和投标报价。</w:t>
            </w:r>
          </w:p>
        </w:tc>
        <w:tc>
          <w:tcPr>
            <w:tcW w:w="850" w:type="dxa"/>
            <w:vAlign w:val="center"/>
          </w:tcPr>
          <w:p>
            <w:pPr>
              <w:widowControl/>
              <w:spacing w:line="360" w:lineRule="exact"/>
              <w:jc w:val="center"/>
              <w:textAlignment w:val="center"/>
              <w:rPr>
                <w:rFonts w:cs="宋体"/>
                <w:color w:val="000000"/>
                <w:sz w:val="21"/>
                <w:szCs w:val="21"/>
              </w:rPr>
            </w:pPr>
            <w:r>
              <w:rPr>
                <w:rFonts w:hint="eastAsia" w:cs="宋体"/>
                <w:color w:val="000000"/>
                <w:sz w:val="21"/>
                <w:szCs w:val="21"/>
              </w:rPr>
              <w:t>共同</w:t>
            </w:r>
          </w:p>
          <w:p>
            <w:pPr>
              <w:widowControl/>
              <w:spacing w:line="360" w:lineRule="exact"/>
              <w:jc w:val="center"/>
              <w:textAlignment w:val="center"/>
              <w:rPr>
                <w:rFonts w:cs="宋体"/>
                <w:color w:val="000000"/>
                <w:sz w:val="21"/>
                <w:szCs w:val="21"/>
              </w:rPr>
            </w:pPr>
            <w:r>
              <w:rPr>
                <w:rFonts w:hint="eastAsia" w:cs="宋体"/>
                <w:color w:val="000000"/>
                <w:sz w:val="21"/>
                <w:szCs w:val="21"/>
              </w:rPr>
              <w:t>评审</w:t>
            </w:r>
          </w:p>
          <w:p>
            <w:pPr>
              <w:pStyle w:val="28"/>
              <w:numPr>
                <w:ilvl w:val="0"/>
                <w:numId w:val="0"/>
              </w:numPr>
              <w:spacing w:line="360" w:lineRule="exact"/>
              <w:jc w:val="center"/>
              <w:rPr>
                <w:rFonts w:cs="宋体"/>
                <w:sz w:val="21"/>
                <w:szCs w:val="21"/>
              </w:rPr>
            </w:pPr>
            <w:r>
              <w:rPr>
                <w:rFonts w:hint="eastAsia" w:cs="宋体"/>
                <w:color w:val="000000"/>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pStyle w:val="28"/>
              <w:numPr>
                <w:ilvl w:val="0"/>
                <w:numId w:val="0"/>
              </w:numPr>
              <w:spacing w:line="360" w:lineRule="exact"/>
              <w:jc w:val="center"/>
              <w:rPr>
                <w:rFonts w:cs="宋体"/>
                <w:sz w:val="21"/>
                <w:szCs w:val="21"/>
              </w:rPr>
            </w:pPr>
            <w:r>
              <w:rPr>
                <w:rFonts w:hint="eastAsia" w:cs="宋体"/>
                <w:sz w:val="21"/>
                <w:szCs w:val="21"/>
              </w:rPr>
              <w:t>二</w:t>
            </w:r>
          </w:p>
        </w:tc>
        <w:tc>
          <w:tcPr>
            <w:tcW w:w="1574" w:type="dxa"/>
            <w:gridSpan w:val="2"/>
            <w:vAlign w:val="center"/>
          </w:tcPr>
          <w:p>
            <w:pPr>
              <w:pStyle w:val="28"/>
              <w:numPr>
                <w:ilvl w:val="0"/>
                <w:numId w:val="0"/>
              </w:numPr>
              <w:spacing w:line="360" w:lineRule="exact"/>
              <w:jc w:val="center"/>
              <w:rPr>
                <w:rFonts w:cs="宋体"/>
                <w:sz w:val="21"/>
                <w:szCs w:val="21"/>
              </w:rPr>
            </w:pPr>
            <w:r>
              <w:rPr>
                <w:rFonts w:hint="eastAsia" w:cs="宋体"/>
                <w:sz w:val="21"/>
                <w:szCs w:val="21"/>
              </w:rPr>
              <w:t>技术</w:t>
            </w:r>
          </w:p>
          <w:p>
            <w:pPr>
              <w:pStyle w:val="28"/>
              <w:numPr>
                <w:ilvl w:val="0"/>
                <w:numId w:val="0"/>
              </w:numPr>
              <w:spacing w:line="360" w:lineRule="exact"/>
              <w:jc w:val="center"/>
              <w:rPr>
                <w:rFonts w:cs="宋体"/>
                <w:sz w:val="21"/>
                <w:szCs w:val="21"/>
              </w:rPr>
            </w:pPr>
            <w:r>
              <w:rPr>
                <w:rFonts w:hint="eastAsia" w:cs="宋体"/>
                <w:sz w:val="21"/>
                <w:szCs w:val="21"/>
              </w:rPr>
              <w:t>评分</w:t>
            </w:r>
          </w:p>
          <w:p>
            <w:pPr>
              <w:pStyle w:val="28"/>
              <w:numPr>
                <w:ilvl w:val="0"/>
                <w:numId w:val="0"/>
              </w:numPr>
              <w:spacing w:line="360" w:lineRule="exact"/>
              <w:jc w:val="center"/>
              <w:rPr>
                <w:rFonts w:cs="宋体"/>
                <w:sz w:val="21"/>
                <w:szCs w:val="21"/>
              </w:rPr>
            </w:pPr>
            <w:r>
              <w:rPr>
                <w:rFonts w:hint="eastAsia" w:cs="宋体"/>
                <w:sz w:val="21"/>
                <w:szCs w:val="21"/>
              </w:rPr>
              <w:t>34%</w:t>
            </w:r>
          </w:p>
        </w:tc>
        <w:tc>
          <w:tcPr>
            <w:tcW w:w="905" w:type="dxa"/>
            <w:vAlign w:val="center"/>
          </w:tcPr>
          <w:p>
            <w:pPr>
              <w:pStyle w:val="28"/>
              <w:numPr>
                <w:ilvl w:val="0"/>
                <w:numId w:val="0"/>
              </w:numPr>
              <w:spacing w:line="360" w:lineRule="exact"/>
              <w:jc w:val="center"/>
              <w:rPr>
                <w:rFonts w:cs="宋体"/>
                <w:sz w:val="21"/>
                <w:szCs w:val="21"/>
              </w:rPr>
            </w:pPr>
            <w:r>
              <w:rPr>
                <w:rFonts w:hint="eastAsia" w:cs="宋体"/>
                <w:sz w:val="21"/>
                <w:szCs w:val="21"/>
              </w:rPr>
              <w:t>34分</w:t>
            </w:r>
          </w:p>
        </w:tc>
        <w:tc>
          <w:tcPr>
            <w:tcW w:w="5950" w:type="dxa"/>
          </w:tcPr>
          <w:p>
            <w:pPr>
              <w:pStyle w:val="28"/>
              <w:numPr>
                <w:ilvl w:val="0"/>
                <w:numId w:val="0"/>
              </w:numPr>
              <w:spacing w:line="360" w:lineRule="exact"/>
              <w:rPr>
                <w:rFonts w:cs="宋体"/>
                <w:sz w:val="21"/>
                <w:szCs w:val="21"/>
              </w:rPr>
            </w:pPr>
            <w:r>
              <w:rPr>
                <w:rFonts w:hint="eastAsia" w:cs="宋体"/>
                <w:sz w:val="21"/>
                <w:szCs w:val="21"/>
              </w:rPr>
              <w:t>投标人需制定合理的项目实施方案包括项目技术方案、工作组织实施方案、项目保障措施方案、售后服务方案4大项内容。</w:t>
            </w:r>
          </w:p>
          <w:p>
            <w:pPr>
              <w:pStyle w:val="28"/>
              <w:numPr>
                <w:ilvl w:val="0"/>
                <w:numId w:val="0"/>
              </w:numPr>
              <w:spacing w:line="360" w:lineRule="exact"/>
              <w:rPr>
                <w:rFonts w:cs="宋体"/>
                <w:sz w:val="21"/>
                <w:szCs w:val="21"/>
              </w:rPr>
            </w:pPr>
            <w:r>
              <w:rPr>
                <w:rFonts w:hint="eastAsia" w:cs="宋体"/>
                <w:sz w:val="21"/>
                <w:szCs w:val="21"/>
              </w:rPr>
              <w:t>1.技术方案: 包含①导航数据建设、②地名地址数据维护更新、③政务信息资源数据空间化3部分内容，每部分最高得6分，本项最高得18分。每部分包含①技术路线、②工作步骤、③提交成果等3</w:t>
            </w:r>
            <w:r>
              <w:rPr>
                <w:rFonts w:hint="eastAsia" w:cs="宋体"/>
                <w:sz w:val="21"/>
                <w:szCs w:val="21"/>
                <w:lang w:val="en-US" w:eastAsia="zh-CN"/>
              </w:rPr>
              <w:t>项</w:t>
            </w:r>
            <w:r>
              <w:rPr>
                <w:rFonts w:hint="eastAsia" w:cs="宋体"/>
                <w:sz w:val="21"/>
                <w:szCs w:val="21"/>
              </w:rPr>
              <w:t>内容，在完全满足招标文件要求的基础上，所有内容都包括并且完全满足采购需求、全面具体、具有可操作性的得6分；每存在一项无法满足采购需求或缺项扣2分；每有一处内容存在不足</w:t>
            </w:r>
            <w:r>
              <w:rPr>
                <w:rFonts w:hint="eastAsia" w:cs="宋体"/>
                <w:sz w:val="21"/>
                <w:szCs w:val="21"/>
                <w:lang w:eastAsia="zh-CN"/>
              </w:rPr>
              <w:t>(</w:t>
            </w:r>
            <w:r>
              <w:rPr>
                <w:rFonts w:hint="eastAsia" w:cs="宋体"/>
                <w:sz w:val="21"/>
                <w:szCs w:val="21"/>
              </w:rPr>
              <w:t>存在不足是指内容不够详细或不符合项目实际情况</w:t>
            </w:r>
            <w:r>
              <w:rPr>
                <w:rFonts w:hint="eastAsia" w:cs="宋体"/>
                <w:sz w:val="21"/>
                <w:szCs w:val="21"/>
                <w:lang w:eastAsia="zh-CN"/>
              </w:rPr>
              <w:t>)</w:t>
            </w:r>
            <w:r>
              <w:rPr>
                <w:rFonts w:hint="eastAsia" w:cs="宋体"/>
                <w:sz w:val="21"/>
                <w:szCs w:val="21"/>
              </w:rPr>
              <w:t>扣1分，扣完为止。未提供不得分。</w:t>
            </w:r>
          </w:p>
          <w:p>
            <w:pPr>
              <w:pStyle w:val="28"/>
              <w:numPr>
                <w:ilvl w:val="0"/>
                <w:numId w:val="0"/>
              </w:numPr>
              <w:spacing w:line="360" w:lineRule="exact"/>
              <w:rPr>
                <w:rFonts w:cs="宋体"/>
                <w:sz w:val="21"/>
                <w:szCs w:val="21"/>
              </w:rPr>
            </w:pPr>
            <w:r>
              <w:rPr>
                <w:rFonts w:hint="eastAsia" w:cs="宋体"/>
                <w:sz w:val="21"/>
                <w:szCs w:val="21"/>
              </w:rPr>
              <w:t>2.工作组织实施方案: 投标人根据招标文件要求制定工作组织实施方案，包含①项目人员配置、②工期安排计划、③工期进度保障措施3部分内容，在完全满足招标文件要求的基础上，所有内容都包括并且完全满足采购需求、全面具体、具有可操作性的得6分；每存在一项无法满足采购需求或缺项扣2分；每有一处内容存在不足</w:t>
            </w:r>
            <w:r>
              <w:rPr>
                <w:rFonts w:hint="eastAsia" w:cs="宋体"/>
                <w:sz w:val="21"/>
                <w:szCs w:val="21"/>
                <w:lang w:eastAsia="zh-CN"/>
              </w:rPr>
              <w:t>(</w:t>
            </w:r>
            <w:r>
              <w:rPr>
                <w:rFonts w:hint="eastAsia" w:cs="宋体"/>
                <w:sz w:val="21"/>
                <w:szCs w:val="21"/>
              </w:rPr>
              <w:t>存在不足是指内容不够详细或不符合项目实际情况</w:t>
            </w:r>
            <w:r>
              <w:rPr>
                <w:rFonts w:hint="eastAsia" w:cs="宋体"/>
                <w:sz w:val="21"/>
                <w:szCs w:val="21"/>
                <w:lang w:eastAsia="zh-CN"/>
              </w:rPr>
              <w:t>)</w:t>
            </w:r>
            <w:r>
              <w:rPr>
                <w:rFonts w:hint="eastAsia" w:cs="宋体"/>
                <w:sz w:val="21"/>
                <w:szCs w:val="21"/>
              </w:rPr>
              <w:t>扣1分，扣完为止。未提供不得分。</w:t>
            </w:r>
          </w:p>
          <w:p>
            <w:pPr>
              <w:pStyle w:val="28"/>
              <w:numPr>
                <w:ilvl w:val="0"/>
                <w:numId w:val="0"/>
              </w:numPr>
              <w:spacing w:line="360" w:lineRule="exact"/>
              <w:rPr>
                <w:rFonts w:cs="宋体"/>
                <w:sz w:val="21"/>
                <w:szCs w:val="21"/>
              </w:rPr>
            </w:pPr>
            <w:r>
              <w:rPr>
                <w:rFonts w:hint="eastAsia" w:cs="宋体"/>
                <w:sz w:val="21"/>
                <w:szCs w:val="21"/>
              </w:rPr>
              <w:t>3.保障措施方案: 投标人根据招标文件要求制定保障措施方案，包含①质量保障措施、②数据安全保障措施、③安全管理保障措施3部分内容，在完全满足招标文件要求的基础上，所有内容都包括并且完全满足采购需求、全面具体、具有可操作性的得6分；每存在一项无法满足采购需求或缺项扣2分；每有一处内容存在不足</w:t>
            </w:r>
            <w:r>
              <w:rPr>
                <w:rFonts w:hint="eastAsia" w:cs="宋体"/>
                <w:sz w:val="21"/>
                <w:szCs w:val="21"/>
                <w:lang w:eastAsia="zh-CN"/>
              </w:rPr>
              <w:t>(</w:t>
            </w:r>
            <w:r>
              <w:rPr>
                <w:rFonts w:hint="eastAsia" w:cs="宋体"/>
                <w:sz w:val="21"/>
                <w:szCs w:val="21"/>
              </w:rPr>
              <w:t>存在不足是指内容不够详细或不符合项目实际情况</w:t>
            </w:r>
            <w:r>
              <w:rPr>
                <w:rFonts w:hint="eastAsia" w:cs="宋体"/>
                <w:sz w:val="21"/>
                <w:szCs w:val="21"/>
                <w:lang w:eastAsia="zh-CN"/>
              </w:rPr>
              <w:t>)</w:t>
            </w:r>
            <w:r>
              <w:rPr>
                <w:rFonts w:hint="eastAsia" w:cs="宋体"/>
                <w:sz w:val="21"/>
                <w:szCs w:val="21"/>
              </w:rPr>
              <w:t>扣1分，扣完为止。未提供不得分。</w:t>
            </w:r>
          </w:p>
          <w:p>
            <w:pPr>
              <w:pStyle w:val="28"/>
              <w:numPr>
                <w:ilvl w:val="0"/>
                <w:numId w:val="0"/>
              </w:numPr>
              <w:spacing w:line="360" w:lineRule="exact"/>
              <w:rPr>
                <w:rFonts w:cs="宋体"/>
                <w:sz w:val="21"/>
                <w:szCs w:val="21"/>
              </w:rPr>
            </w:pPr>
            <w:r>
              <w:rPr>
                <w:rFonts w:hint="eastAsia" w:cs="宋体"/>
                <w:sz w:val="21"/>
                <w:szCs w:val="21"/>
              </w:rPr>
              <w:t>4.售后服务方案：投标人根据招标文件要求制定售后服务方案，包括①售后人员保证、②售后响应时间</w:t>
            </w:r>
            <w:r>
              <w:rPr>
                <w:rFonts w:hint="eastAsia" w:cs="宋体"/>
                <w:sz w:val="21"/>
                <w:szCs w:val="21"/>
                <w:lang w:val="en-US" w:eastAsia="zh-CN"/>
              </w:rPr>
              <w:t>2</w:t>
            </w:r>
            <w:r>
              <w:rPr>
                <w:rFonts w:hint="eastAsia" w:cs="宋体"/>
                <w:sz w:val="21"/>
                <w:szCs w:val="21"/>
              </w:rPr>
              <w:t>部分内容，在完全满足招标文件要求的基础上，所有内容都包括并且完全满足采购需求、全面具体、具有可操作性的得4分；每存在一项无法满足采购需求或缺项扣2分；每有一处内容存在不足</w:t>
            </w:r>
            <w:r>
              <w:rPr>
                <w:rFonts w:hint="eastAsia" w:cs="宋体"/>
                <w:sz w:val="21"/>
                <w:szCs w:val="21"/>
                <w:lang w:eastAsia="zh-CN"/>
              </w:rPr>
              <w:t>(</w:t>
            </w:r>
            <w:r>
              <w:rPr>
                <w:rFonts w:hint="eastAsia" w:cs="宋体"/>
                <w:sz w:val="21"/>
                <w:szCs w:val="21"/>
              </w:rPr>
              <w:t>存在不足是指内容不够详细或不符合项目实际情况</w:t>
            </w:r>
            <w:r>
              <w:rPr>
                <w:rFonts w:hint="eastAsia" w:cs="宋体"/>
                <w:sz w:val="21"/>
                <w:szCs w:val="21"/>
                <w:lang w:eastAsia="zh-CN"/>
              </w:rPr>
              <w:t>)</w:t>
            </w:r>
            <w:r>
              <w:rPr>
                <w:rFonts w:hint="eastAsia" w:cs="宋体"/>
                <w:sz w:val="21"/>
                <w:szCs w:val="21"/>
              </w:rPr>
              <w:t xml:space="preserve">扣1分，扣完为止。未提供不得分。 </w:t>
            </w:r>
          </w:p>
          <w:p>
            <w:pPr>
              <w:pStyle w:val="28"/>
              <w:numPr>
                <w:ilvl w:val="0"/>
                <w:numId w:val="0"/>
              </w:numPr>
              <w:spacing w:line="360" w:lineRule="exact"/>
              <w:rPr>
                <w:rFonts w:cs="宋体"/>
                <w:sz w:val="21"/>
                <w:szCs w:val="21"/>
              </w:rPr>
            </w:pPr>
            <w:r>
              <w:rPr>
                <w:rFonts w:hint="eastAsia" w:cs="宋体"/>
                <w:b/>
                <w:bCs/>
                <w:snapToGrid w:val="0"/>
                <w:sz w:val="21"/>
                <w:szCs w:val="21"/>
              </w:rPr>
              <w:t>注：以评审专家结合项目实际情况和投标文件文件响应情况独立评审为准。</w:t>
            </w:r>
          </w:p>
        </w:tc>
        <w:tc>
          <w:tcPr>
            <w:tcW w:w="850" w:type="dxa"/>
            <w:vAlign w:val="center"/>
          </w:tcPr>
          <w:p>
            <w:pPr>
              <w:pStyle w:val="28"/>
              <w:numPr>
                <w:ilvl w:val="0"/>
                <w:numId w:val="0"/>
              </w:numPr>
              <w:spacing w:line="360" w:lineRule="exact"/>
              <w:jc w:val="center"/>
              <w:rPr>
                <w:rFonts w:cs="宋体"/>
                <w:sz w:val="21"/>
                <w:szCs w:val="21"/>
              </w:rPr>
            </w:pPr>
            <w:r>
              <w:rPr>
                <w:rFonts w:hint="eastAsia" w:cs="宋体"/>
                <w:color w:val="000000"/>
                <w:sz w:val="21"/>
                <w:szCs w:val="21"/>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vAlign w:val="center"/>
          </w:tcPr>
          <w:p>
            <w:pPr>
              <w:pStyle w:val="28"/>
              <w:numPr>
                <w:ilvl w:val="0"/>
                <w:numId w:val="0"/>
              </w:numPr>
              <w:spacing w:line="360" w:lineRule="exact"/>
              <w:jc w:val="center"/>
              <w:rPr>
                <w:rFonts w:cs="宋体"/>
                <w:sz w:val="21"/>
                <w:szCs w:val="21"/>
              </w:rPr>
            </w:pPr>
            <w:r>
              <w:rPr>
                <w:rFonts w:hint="eastAsia" w:cs="宋体"/>
                <w:sz w:val="21"/>
                <w:szCs w:val="21"/>
              </w:rPr>
              <w:t>三</w:t>
            </w:r>
          </w:p>
        </w:tc>
        <w:tc>
          <w:tcPr>
            <w:tcW w:w="774" w:type="dxa"/>
            <w:vMerge w:val="restart"/>
            <w:vAlign w:val="center"/>
          </w:tcPr>
          <w:p>
            <w:pPr>
              <w:pStyle w:val="28"/>
              <w:numPr>
                <w:ilvl w:val="0"/>
                <w:numId w:val="0"/>
              </w:numPr>
              <w:spacing w:line="360" w:lineRule="exact"/>
              <w:jc w:val="center"/>
              <w:rPr>
                <w:rFonts w:cs="宋体"/>
                <w:sz w:val="21"/>
                <w:szCs w:val="21"/>
              </w:rPr>
            </w:pPr>
            <w:r>
              <w:rPr>
                <w:rFonts w:hint="eastAsia" w:cs="宋体"/>
                <w:sz w:val="21"/>
                <w:szCs w:val="21"/>
              </w:rPr>
              <w:t>商务评分</w:t>
            </w:r>
          </w:p>
          <w:p>
            <w:pPr>
              <w:pStyle w:val="28"/>
              <w:numPr>
                <w:ilvl w:val="0"/>
                <w:numId w:val="0"/>
              </w:numPr>
              <w:spacing w:line="360" w:lineRule="exact"/>
              <w:jc w:val="center"/>
              <w:rPr>
                <w:rFonts w:cs="宋体"/>
                <w:sz w:val="21"/>
                <w:szCs w:val="21"/>
              </w:rPr>
            </w:pPr>
            <w:r>
              <w:rPr>
                <w:rFonts w:hint="eastAsia" w:cs="宋体"/>
                <w:sz w:val="21"/>
                <w:szCs w:val="21"/>
              </w:rPr>
              <w:t>46%</w:t>
            </w:r>
          </w:p>
        </w:tc>
        <w:tc>
          <w:tcPr>
            <w:tcW w:w="800" w:type="dxa"/>
            <w:vAlign w:val="center"/>
          </w:tcPr>
          <w:p>
            <w:pPr>
              <w:pStyle w:val="28"/>
              <w:numPr>
                <w:ilvl w:val="0"/>
                <w:numId w:val="0"/>
              </w:numPr>
              <w:spacing w:line="360" w:lineRule="exact"/>
              <w:jc w:val="center"/>
              <w:rPr>
                <w:rFonts w:cs="宋体"/>
                <w:sz w:val="21"/>
                <w:szCs w:val="21"/>
              </w:rPr>
            </w:pPr>
            <w:r>
              <w:rPr>
                <w:rFonts w:hint="eastAsia" w:cs="宋体"/>
                <w:sz w:val="21"/>
                <w:szCs w:val="21"/>
              </w:rPr>
              <w:t>人员配置</w:t>
            </w:r>
          </w:p>
        </w:tc>
        <w:tc>
          <w:tcPr>
            <w:tcW w:w="905" w:type="dxa"/>
            <w:vAlign w:val="center"/>
          </w:tcPr>
          <w:p>
            <w:pPr>
              <w:pStyle w:val="28"/>
              <w:numPr>
                <w:ilvl w:val="0"/>
                <w:numId w:val="0"/>
              </w:numPr>
              <w:spacing w:line="360" w:lineRule="exact"/>
              <w:jc w:val="center"/>
              <w:rPr>
                <w:rFonts w:cs="宋体"/>
                <w:sz w:val="21"/>
                <w:szCs w:val="21"/>
              </w:rPr>
            </w:pPr>
            <w:r>
              <w:rPr>
                <w:rFonts w:hint="eastAsia" w:cs="宋体"/>
                <w:sz w:val="21"/>
                <w:szCs w:val="21"/>
              </w:rPr>
              <w:t>26分</w:t>
            </w:r>
          </w:p>
        </w:tc>
        <w:tc>
          <w:tcPr>
            <w:tcW w:w="5950" w:type="dxa"/>
          </w:tcPr>
          <w:p>
            <w:pPr>
              <w:pStyle w:val="28"/>
              <w:numPr>
                <w:ilvl w:val="0"/>
                <w:numId w:val="0"/>
              </w:numPr>
              <w:spacing w:line="360" w:lineRule="exact"/>
              <w:rPr>
                <w:rFonts w:cs="宋体"/>
                <w:sz w:val="21"/>
                <w:szCs w:val="21"/>
              </w:rPr>
            </w:pPr>
            <w:r>
              <w:rPr>
                <w:rFonts w:hint="eastAsia" w:cs="宋体"/>
                <w:sz w:val="21"/>
                <w:szCs w:val="21"/>
              </w:rPr>
              <w:t>1、项目负责人：项目负责人同时具有项目管理专业人士资格认证</w:t>
            </w:r>
            <w:r>
              <w:rPr>
                <w:rFonts w:hint="eastAsia" w:cs="宋体"/>
                <w:sz w:val="21"/>
                <w:szCs w:val="21"/>
                <w:lang w:eastAsia="zh-CN"/>
              </w:rPr>
              <w:t>(</w:t>
            </w:r>
            <w:r>
              <w:rPr>
                <w:rFonts w:hint="eastAsia" w:cs="宋体"/>
                <w:sz w:val="21"/>
                <w:szCs w:val="21"/>
              </w:rPr>
              <w:t>PMP</w:t>
            </w:r>
            <w:r>
              <w:rPr>
                <w:rFonts w:hint="eastAsia" w:cs="宋体"/>
                <w:sz w:val="21"/>
                <w:szCs w:val="21"/>
                <w:lang w:eastAsia="zh-CN"/>
              </w:rPr>
              <w:t>)</w:t>
            </w:r>
            <w:r>
              <w:rPr>
                <w:rFonts w:hint="eastAsia" w:cs="宋体"/>
                <w:sz w:val="21"/>
                <w:szCs w:val="21"/>
              </w:rPr>
              <w:t>证书和测绘类专业高级及以上职称的得4分，只具有任意一项的得1分，都不具有不得分。</w:t>
            </w:r>
          </w:p>
          <w:p>
            <w:pPr>
              <w:pStyle w:val="28"/>
              <w:numPr>
                <w:ilvl w:val="0"/>
                <w:numId w:val="0"/>
              </w:numPr>
              <w:spacing w:line="360" w:lineRule="exact"/>
              <w:rPr>
                <w:rFonts w:cs="宋体"/>
                <w:sz w:val="21"/>
                <w:szCs w:val="21"/>
              </w:rPr>
            </w:pPr>
            <w:r>
              <w:rPr>
                <w:rFonts w:hint="eastAsia" w:cs="宋体"/>
                <w:sz w:val="21"/>
                <w:szCs w:val="21"/>
              </w:rPr>
              <w:t>2、技术负责人：技术负责人同时具有注册测绘师和测绘类专业高级及以上职称的得4分，只具有任意一项的得1分，都不具有不得分。</w:t>
            </w:r>
          </w:p>
          <w:p>
            <w:pPr>
              <w:pStyle w:val="28"/>
              <w:numPr>
                <w:ilvl w:val="0"/>
                <w:numId w:val="0"/>
              </w:numPr>
              <w:spacing w:line="360" w:lineRule="exact"/>
              <w:rPr>
                <w:rFonts w:cs="宋体"/>
                <w:sz w:val="21"/>
                <w:szCs w:val="21"/>
              </w:rPr>
            </w:pPr>
            <w:r>
              <w:rPr>
                <w:rFonts w:hint="eastAsia" w:cs="宋体"/>
                <w:sz w:val="21"/>
                <w:szCs w:val="21"/>
              </w:rPr>
              <w:t>3、项目团队成员中除项目负责人和技术负责人外，每有1名人员具有测绘类专业高级及以上职称的，得2分；每有1名人员具有注册测绘师或测绘类专业中级职称的，得1分。此项最高得18分。</w:t>
            </w:r>
          </w:p>
          <w:p>
            <w:pPr>
              <w:pStyle w:val="28"/>
              <w:numPr>
                <w:ilvl w:val="0"/>
                <w:numId w:val="0"/>
              </w:numPr>
              <w:spacing w:line="360" w:lineRule="exact"/>
              <w:rPr>
                <w:rFonts w:cs="宋体"/>
                <w:sz w:val="21"/>
                <w:szCs w:val="21"/>
              </w:rPr>
            </w:pPr>
            <w:r>
              <w:rPr>
                <w:rFonts w:hint="eastAsia" w:cs="宋体"/>
                <w:b/>
                <w:bCs/>
                <w:sz w:val="21"/>
                <w:szCs w:val="21"/>
              </w:rPr>
              <w:t>注：除项目负责人、技术负责人外，项目团队成员同一人具备多种资格的按得分</w:t>
            </w:r>
            <w:r>
              <w:rPr>
                <w:rFonts w:hint="eastAsia" w:cs="宋体"/>
                <w:b/>
                <w:bCs/>
                <w:sz w:val="21"/>
                <w:szCs w:val="21"/>
                <w:lang w:val="en-US" w:eastAsia="zh-CN"/>
              </w:rPr>
              <w:t>最</w:t>
            </w:r>
            <w:r>
              <w:rPr>
                <w:rFonts w:hint="eastAsia" w:cs="宋体"/>
                <w:b/>
                <w:bCs/>
                <w:sz w:val="21"/>
                <w:szCs w:val="21"/>
              </w:rPr>
              <w:t>高的情形计算一次，不重复计算；提供人员相关证书复印件，未提供不得分。</w:t>
            </w:r>
          </w:p>
        </w:tc>
        <w:tc>
          <w:tcPr>
            <w:tcW w:w="850" w:type="dxa"/>
            <w:vAlign w:val="center"/>
          </w:tcPr>
          <w:p>
            <w:pPr>
              <w:widowControl/>
              <w:spacing w:line="360" w:lineRule="exact"/>
              <w:jc w:val="center"/>
              <w:textAlignment w:val="center"/>
              <w:rPr>
                <w:rFonts w:cs="宋体"/>
                <w:color w:val="000000"/>
                <w:sz w:val="21"/>
                <w:szCs w:val="21"/>
              </w:rPr>
            </w:pPr>
            <w:r>
              <w:rPr>
                <w:rFonts w:hint="eastAsia" w:cs="宋体"/>
                <w:color w:val="000000"/>
                <w:sz w:val="21"/>
                <w:szCs w:val="21"/>
              </w:rPr>
              <w:t>共同</w:t>
            </w:r>
          </w:p>
          <w:p>
            <w:pPr>
              <w:widowControl/>
              <w:spacing w:line="360" w:lineRule="exact"/>
              <w:jc w:val="center"/>
              <w:textAlignment w:val="center"/>
              <w:rPr>
                <w:rFonts w:cs="宋体"/>
                <w:color w:val="000000"/>
                <w:sz w:val="21"/>
                <w:szCs w:val="21"/>
              </w:rPr>
            </w:pPr>
            <w:r>
              <w:rPr>
                <w:rFonts w:hint="eastAsia" w:cs="宋体"/>
                <w:color w:val="000000"/>
                <w:sz w:val="21"/>
                <w:szCs w:val="21"/>
              </w:rPr>
              <w:t>评分</w:t>
            </w:r>
          </w:p>
          <w:p>
            <w:pPr>
              <w:pStyle w:val="28"/>
              <w:numPr>
                <w:ilvl w:val="0"/>
                <w:numId w:val="0"/>
              </w:numPr>
              <w:spacing w:line="360" w:lineRule="exact"/>
              <w:jc w:val="center"/>
              <w:rPr>
                <w:rFonts w:cs="宋体"/>
                <w:sz w:val="21"/>
                <w:szCs w:val="21"/>
              </w:rPr>
            </w:pPr>
            <w:r>
              <w:rPr>
                <w:rFonts w:hint="eastAsia" w:cs="宋体"/>
                <w:color w:val="000000"/>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1" w:type="dxa"/>
            <w:vMerge w:val="continue"/>
          </w:tcPr>
          <w:p>
            <w:pPr>
              <w:pStyle w:val="28"/>
              <w:numPr>
                <w:ilvl w:val="0"/>
                <w:numId w:val="0"/>
              </w:numPr>
              <w:spacing w:line="360" w:lineRule="exact"/>
              <w:jc w:val="center"/>
              <w:rPr>
                <w:rFonts w:cs="宋体"/>
                <w:sz w:val="21"/>
                <w:szCs w:val="21"/>
              </w:rPr>
            </w:pPr>
          </w:p>
        </w:tc>
        <w:tc>
          <w:tcPr>
            <w:tcW w:w="774" w:type="dxa"/>
            <w:vMerge w:val="continue"/>
          </w:tcPr>
          <w:p>
            <w:pPr>
              <w:pStyle w:val="28"/>
              <w:numPr>
                <w:ilvl w:val="0"/>
                <w:numId w:val="0"/>
              </w:numPr>
              <w:spacing w:line="360" w:lineRule="exact"/>
              <w:rPr>
                <w:rFonts w:cs="宋体"/>
                <w:sz w:val="21"/>
                <w:szCs w:val="21"/>
              </w:rPr>
            </w:pPr>
          </w:p>
        </w:tc>
        <w:tc>
          <w:tcPr>
            <w:tcW w:w="800" w:type="dxa"/>
            <w:vAlign w:val="center"/>
          </w:tcPr>
          <w:p>
            <w:pPr>
              <w:pStyle w:val="28"/>
              <w:numPr>
                <w:ilvl w:val="0"/>
                <w:numId w:val="0"/>
              </w:numPr>
              <w:spacing w:line="360" w:lineRule="exact"/>
              <w:jc w:val="center"/>
              <w:rPr>
                <w:rFonts w:cs="宋体"/>
                <w:sz w:val="21"/>
                <w:szCs w:val="21"/>
              </w:rPr>
            </w:pPr>
            <w:r>
              <w:rPr>
                <w:rFonts w:hint="eastAsia" w:cs="宋体"/>
                <w:sz w:val="21"/>
                <w:szCs w:val="21"/>
              </w:rPr>
              <w:t>履约能力</w:t>
            </w:r>
          </w:p>
        </w:tc>
        <w:tc>
          <w:tcPr>
            <w:tcW w:w="905" w:type="dxa"/>
            <w:vAlign w:val="center"/>
          </w:tcPr>
          <w:p>
            <w:pPr>
              <w:pStyle w:val="28"/>
              <w:numPr>
                <w:ilvl w:val="0"/>
                <w:numId w:val="0"/>
              </w:numPr>
              <w:spacing w:line="360" w:lineRule="exact"/>
              <w:jc w:val="center"/>
              <w:rPr>
                <w:rFonts w:cs="宋体"/>
                <w:sz w:val="21"/>
                <w:szCs w:val="21"/>
              </w:rPr>
            </w:pPr>
            <w:r>
              <w:rPr>
                <w:rFonts w:hint="eastAsia" w:cs="宋体"/>
                <w:sz w:val="21"/>
                <w:szCs w:val="21"/>
              </w:rPr>
              <w:t>20分</w:t>
            </w:r>
          </w:p>
        </w:tc>
        <w:tc>
          <w:tcPr>
            <w:tcW w:w="5950" w:type="dxa"/>
            <w:vAlign w:val="center"/>
          </w:tcPr>
          <w:p>
            <w:pPr>
              <w:widowControl/>
              <w:spacing w:line="360" w:lineRule="exact"/>
              <w:textAlignment w:val="center"/>
              <w:rPr>
                <w:rFonts w:cs="宋体"/>
                <w:color w:val="000000"/>
                <w:sz w:val="21"/>
                <w:szCs w:val="21"/>
              </w:rPr>
            </w:pPr>
            <w:r>
              <w:rPr>
                <w:rFonts w:hint="eastAsia" w:cs="宋体"/>
                <w:color w:val="000000"/>
                <w:sz w:val="21"/>
                <w:szCs w:val="21"/>
              </w:rPr>
              <w:t>1、投标人具有质量管理体系认证证书或环境管理体系认证证书或职业健康安全管理体系认证证书任意一项的得4分，本项最多得4分。</w:t>
            </w:r>
          </w:p>
          <w:p>
            <w:pPr>
              <w:widowControl/>
              <w:spacing w:line="360" w:lineRule="exact"/>
              <w:textAlignment w:val="center"/>
              <w:rPr>
                <w:rFonts w:cs="宋体"/>
                <w:color w:val="000000"/>
                <w:sz w:val="21"/>
                <w:szCs w:val="21"/>
              </w:rPr>
            </w:pPr>
            <w:r>
              <w:rPr>
                <w:rFonts w:hint="eastAsia" w:cs="宋体"/>
                <w:color w:val="000000"/>
                <w:sz w:val="21"/>
                <w:szCs w:val="21"/>
              </w:rPr>
              <w:t>2、投标人提供2017年1月1日以来类似项目</w:t>
            </w:r>
            <w:r>
              <w:rPr>
                <w:rFonts w:hint="eastAsia" w:cs="宋体"/>
                <w:color w:val="000000"/>
                <w:sz w:val="21"/>
                <w:szCs w:val="21"/>
                <w:lang w:val="en-US" w:eastAsia="zh-CN"/>
              </w:rPr>
              <w:t>履约经验</w:t>
            </w:r>
            <w:r>
              <w:rPr>
                <w:rFonts w:hint="eastAsia" w:cs="宋体"/>
                <w:color w:val="000000"/>
                <w:sz w:val="21"/>
                <w:szCs w:val="21"/>
              </w:rPr>
              <w:t>的，每有1个得2分，最高得10分。</w:t>
            </w:r>
          </w:p>
          <w:p>
            <w:pPr>
              <w:pStyle w:val="23"/>
              <w:spacing w:before="0" w:after="0" w:line="360" w:lineRule="exact"/>
              <w:jc w:val="both"/>
              <w:rPr>
                <w:rFonts w:ascii="宋体" w:hAnsi="宋体" w:eastAsia="宋体" w:cs="宋体"/>
                <w:sz w:val="21"/>
                <w:szCs w:val="21"/>
              </w:rPr>
            </w:pPr>
            <w:r>
              <w:rPr>
                <w:rFonts w:hint="eastAsia" w:ascii="宋体" w:hAnsi="宋体" w:eastAsia="宋体" w:cs="宋体"/>
                <w:sz w:val="21"/>
                <w:szCs w:val="21"/>
              </w:rPr>
              <w:t>注：提供合同复印件。</w:t>
            </w:r>
          </w:p>
          <w:p>
            <w:pPr>
              <w:widowControl/>
              <w:spacing w:line="360" w:lineRule="exact"/>
              <w:textAlignment w:val="center"/>
              <w:rPr>
                <w:rFonts w:cs="宋体"/>
                <w:color w:val="000000"/>
                <w:sz w:val="21"/>
                <w:szCs w:val="21"/>
              </w:rPr>
            </w:pPr>
            <w:r>
              <w:rPr>
                <w:rFonts w:hint="eastAsia" w:cs="宋体"/>
                <w:color w:val="000000"/>
                <w:sz w:val="21"/>
                <w:szCs w:val="21"/>
              </w:rPr>
              <w:t>3、投标人每提供一个省级及以上的类似项目奖项的得2分；每提供一个市级的类似项目奖项的得1分。未提供或不满足不得分，最多得6分。</w:t>
            </w:r>
          </w:p>
          <w:p>
            <w:pPr>
              <w:pStyle w:val="28"/>
              <w:numPr>
                <w:ilvl w:val="0"/>
                <w:numId w:val="0"/>
              </w:numPr>
              <w:spacing w:line="360" w:lineRule="exact"/>
              <w:rPr>
                <w:rFonts w:cs="宋体"/>
                <w:b/>
                <w:sz w:val="21"/>
                <w:szCs w:val="21"/>
              </w:rPr>
            </w:pPr>
            <w:r>
              <w:rPr>
                <w:rFonts w:hint="eastAsia" w:cs="宋体"/>
                <w:b/>
                <w:sz w:val="21"/>
                <w:szCs w:val="21"/>
              </w:rPr>
              <w:t>注：提供证书复印件。</w:t>
            </w:r>
          </w:p>
        </w:tc>
        <w:tc>
          <w:tcPr>
            <w:tcW w:w="850" w:type="dxa"/>
            <w:vAlign w:val="center"/>
          </w:tcPr>
          <w:p>
            <w:pPr>
              <w:widowControl/>
              <w:spacing w:line="360" w:lineRule="exact"/>
              <w:jc w:val="center"/>
              <w:textAlignment w:val="center"/>
              <w:rPr>
                <w:rFonts w:cs="宋体"/>
                <w:color w:val="000000"/>
                <w:sz w:val="21"/>
                <w:szCs w:val="21"/>
              </w:rPr>
            </w:pPr>
            <w:r>
              <w:rPr>
                <w:rFonts w:hint="eastAsia" w:cs="宋体"/>
                <w:color w:val="000000"/>
                <w:sz w:val="21"/>
                <w:szCs w:val="21"/>
              </w:rPr>
              <w:t>共同</w:t>
            </w:r>
          </w:p>
          <w:p>
            <w:pPr>
              <w:widowControl/>
              <w:spacing w:line="360" w:lineRule="exact"/>
              <w:jc w:val="center"/>
              <w:textAlignment w:val="center"/>
              <w:rPr>
                <w:rFonts w:cs="宋体"/>
                <w:color w:val="000000"/>
                <w:sz w:val="21"/>
                <w:szCs w:val="21"/>
              </w:rPr>
            </w:pPr>
            <w:r>
              <w:rPr>
                <w:rFonts w:hint="eastAsia" w:cs="宋体"/>
                <w:color w:val="000000"/>
                <w:sz w:val="21"/>
                <w:szCs w:val="21"/>
              </w:rPr>
              <w:t>评分</w:t>
            </w:r>
          </w:p>
          <w:p>
            <w:pPr>
              <w:pStyle w:val="28"/>
              <w:numPr>
                <w:ilvl w:val="0"/>
                <w:numId w:val="0"/>
              </w:numPr>
              <w:spacing w:line="360" w:lineRule="exact"/>
              <w:jc w:val="center"/>
              <w:rPr>
                <w:rFonts w:cs="宋体"/>
                <w:sz w:val="21"/>
                <w:szCs w:val="21"/>
              </w:rPr>
            </w:pPr>
            <w:r>
              <w:rPr>
                <w:rFonts w:hint="eastAsia" w:cs="宋体"/>
                <w:color w:val="000000"/>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960" w:type="dxa"/>
            <w:gridSpan w:val="6"/>
            <w:vAlign w:val="center"/>
          </w:tcPr>
          <w:p>
            <w:pPr>
              <w:widowControl/>
              <w:spacing w:line="360" w:lineRule="exact"/>
              <w:textAlignment w:val="center"/>
              <w:rPr>
                <w:rFonts w:cs="宋体"/>
                <w:color w:val="000000"/>
                <w:sz w:val="21"/>
                <w:szCs w:val="21"/>
              </w:rPr>
            </w:pPr>
            <w:r>
              <w:rPr>
                <w:rFonts w:hint="eastAsia" w:cs="宋体"/>
                <w:sz w:val="21"/>
                <w:szCs w:val="21"/>
              </w:rPr>
              <w:t>注：</w:t>
            </w:r>
            <w:r>
              <w:rPr>
                <w:rFonts w:hint="eastAsia" w:cs="宋体"/>
                <w:sz w:val="21"/>
                <w:szCs w:val="21"/>
              </w:rPr>
              <w:fldChar w:fldCharType="begin"/>
            </w:r>
            <w:r>
              <w:rPr>
                <w:rFonts w:hint="eastAsia" w:cs="宋体"/>
                <w:sz w:val="21"/>
                <w:szCs w:val="21"/>
              </w:rPr>
              <w:instrText xml:space="preserve"> = 1 \* GB3 \* MERGEFORMAT </w:instrText>
            </w:r>
            <w:r>
              <w:rPr>
                <w:rFonts w:hint="eastAsia" w:cs="宋体"/>
                <w:sz w:val="21"/>
                <w:szCs w:val="21"/>
              </w:rPr>
              <w:fldChar w:fldCharType="separate"/>
            </w:r>
            <w:r>
              <w:rPr>
                <w:rFonts w:hint="eastAsia" w:cs="宋体"/>
                <w:sz w:val="21"/>
                <w:szCs w:val="21"/>
              </w:rPr>
              <w:t>①</w:t>
            </w:r>
            <w:r>
              <w:rPr>
                <w:rFonts w:hint="eastAsia" w:cs="宋体"/>
                <w:sz w:val="21"/>
                <w:szCs w:val="21"/>
              </w:rPr>
              <w:fldChar w:fldCharType="end"/>
            </w:r>
            <w:r>
              <w:rPr>
                <w:rFonts w:hint="eastAsia" w:cs="宋体"/>
                <w:sz w:val="21"/>
                <w:szCs w:val="21"/>
              </w:rPr>
              <w:t>评分的取值按四舍五入法，小数点后保留两位。</w:t>
            </w:r>
            <w:r>
              <w:rPr>
                <w:rFonts w:hint="eastAsia" w:cs="宋体"/>
                <w:sz w:val="21"/>
                <w:szCs w:val="21"/>
              </w:rPr>
              <w:fldChar w:fldCharType="begin"/>
            </w:r>
            <w:r>
              <w:rPr>
                <w:rFonts w:hint="eastAsia" w:cs="宋体"/>
                <w:sz w:val="21"/>
                <w:szCs w:val="21"/>
              </w:rPr>
              <w:instrText xml:space="preserve"> = 2 \* GB3 \* MERGEFORMAT </w:instrText>
            </w:r>
            <w:r>
              <w:rPr>
                <w:rFonts w:hint="eastAsia" w:cs="宋体"/>
                <w:sz w:val="21"/>
                <w:szCs w:val="21"/>
              </w:rPr>
              <w:fldChar w:fldCharType="separate"/>
            </w:r>
            <w:r>
              <w:rPr>
                <w:rFonts w:hint="eastAsia" w:cs="宋体"/>
                <w:sz w:val="21"/>
                <w:szCs w:val="21"/>
              </w:rPr>
              <w:t>②</w:t>
            </w:r>
            <w:r>
              <w:rPr>
                <w:rFonts w:hint="eastAsia" w:cs="宋体"/>
                <w:sz w:val="21"/>
                <w:szCs w:val="21"/>
              </w:rPr>
              <w:fldChar w:fldCharType="end"/>
            </w:r>
            <w:r>
              <w:rPr>
                <w:rFonts w:hint="eastAsia" w:cs="宋体"/>
                <w:sz w:val="21"/>
                <w:szCs w:val="21"/>
              </w:rPr>
              <w:t>本表中要求提供各类证明材料，均需加盖供应商单位公章，否则将不认可该项材料的有效性。③本项目不涉及节能、环境标志、无线局域网产品，故在综合评分明细表中不作体现。</w:t>
            </w:r>
          </w:p>
        </w:tc>
      </w:tr>
    </w:tbl>
    <w:p>
      <w:pPr>
        <w:pStyle w:val="30"/>
        <w:numPr>
          <w:ilvl w:val="1"/>
          <w:numId w:val="9"/>
        </w:numPr>
        <w:bidi w:val="0"/>
        <w:rPr>
          <w:rFonts w:hint="eastAsia"/>
          <w:lang w:val="en-US" w:eastAsia="zh-CN"/>
        </w:rPr>
      </w:pPr>
      <w:bookmarkStart w:id="1113" w:name="_Toc18249"/>
      <w:r>
        <w:rPr>
          <w:rFonts w:hint="eastAsia"/>
          <w:lang w:val="en-US" w:eastAsia="zh-CN"/>
        </w:rPr>
        <w:t>复核</w:t>
      </w:r>
      <w:bookmarkEnd w:id="1108"/>
      <w:bookmarkEnd w:id="1113"/>
    </w:p>
    <w:p>
      <w:pPr>
        <w:pStyle w:val="28"/>
        <w:numPr>
          <w:ilvl w:val="1"/>
          <w:numId w:val="29"/>
        </w:numPr>
        <w:bidi w:val="0"/>
        <w:rPr>
          <w:rFonts w:hint="eastAsia"/>
          <w:lang w:eastAsia="zh-CN"/>
        </w:rPr>
      </w:pPr>
      <w:r>
        <w:rPr>
          <w:rFonts w:hint="eastAsia"/>
        </w:rPr>
        <w:t>评标委员会复核</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评分汇总结束后，评标委员会应当进行复核，特别要对拟推荐为中标候选供应商的、报价最低的、投标文件被认定为无效的进行重点复核。</w:t>
      </w:r>
    </w:p>
    <w:p>
      <w:pPr>
        <w:pStyle w:val="28"/>
        <w:bidi w:val="0"/>
        <w:rPr>
          <w:rFonts w:hint="eastAsia"/>
        </w:rPr>
      </w:pPr>
      <w:r>
        <w:rPr>
          <w:rFonts w:hint="eastAsia"/>
        </w:rPr>
        <w:t>采购代理机构现场复核评审结果</w:t>
      </w:r>
    </w:p>
    <w:p>
      <w:pPr>
        <w:pStyle w:val="31"/>
        <w:bidi w:val="0"/>
        <w:rPr>
          <w:rFonts w:hint="eastAsia"/>
        </w:rPr>
      </w:pPr>
      <w:r>
        <w:rPr>
          <w:rFonts w:hint="eastAsia"/>
        </w:rPr>
        <w:t>评审结果汇总完成后，评</w:t>
      </w:r>
      <w:r>
        <w:rPr>
          <w:rFonts w:hint="eastAsia"/>
          <w:lang w:val="en-US" w:eastAsia="zh-CN"/>
        </w:rPr>
        <w:t>标</w:t>
      </w:r>
      <w:r>
        <w:rPr>
          <w:rFonts w:hint="eastAsia"/>
        </w:rPr>
        <w:t>委员会拟出具</w:t>
      </w:r>
      <w:r>
        <w:rPr>
          <w:rFonts w:hint="eastAsia"/>
          <w:lang w:eastAsia="zh-CN"/>
        </w:rPr>
        <w:t>评标报告</w:t>
      </w:r>
      <w:r>
        <w:rPr>
          <w:rFonts w:hint="eastAsia"/>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2"/>
        <w:bidi w:val="0"/>
        <w:rPr>
          <w:rFonts w:hint="eastAsia"/>
        </w:rPr>
      </w:pPr>
      <w:r>
        <w:rPr>
          <w:rFonts w:hint="eastAsia"/>
        </w:rPr>
        <w:t>分值汇总计算错误的；</w:t>
      </w:r>
    </w:p>
    <w:p>
      <w:pPr>
        <w:pStyle w:val="32"/>
        <w:bidi w:val="0"/>
        <w:rPr>
          <w:rFonts w:hint="eastAsia"/>
        </w:rPr>
      </w:pPr>
      <w:r>
        <w:rPr>
          <w:rFonts w:hint="eastAsia"/>
        </w:rPr>
        <w:t>分项评分超出评分标准范围的；</w:t>
      </w:r>
    </w:p>
    <w:p>
      <w:pPr>
        <w:pStyle w:val="32"/>
        <w:bidi w:val="0"/>
        <w:rPr>
          <w:rFonts w:hint="eastAsia"/>
        </w:rPr>
      </w:pPr>
      <w:r>
        <w:rPr>
          <w:rFonts w:hint="eastAsia"/>
        </w:rPr>
        <w:t>评标委员会成员对客观评审因素评分不一致的；</w:t>
      </w:r>
    </w:p>
    <w:p>
      <w:pPr>
        <w:pStyle w:val="32"/>
        <w:bidi w:val="0"/>
        <w:rPr>
          <w:rFonts w:hint="eastAsia"/>
        </w:rPr>
      </w:pPr>
      <w:r>
        <w:rPr>
          <w:rFonts w:hint="eastAsia"/>
        </w:rPr>
        <w:t>经评标委员会认定评分畸高、畸低的。</w:t>
      </w:r>
    </w:p>
    <w:p>
      <w:pPr>
        <w:pStyle w:val="42"/>
        <w:bidi w:val="0"/>
        <w:rPr>
          <w:rFonts w:hint="eastAsia"/>
        </w:rPr>
      </w:pPr>
      <w:r>
        <w:rPr>
          <w:rFonts w:hint="eastAsia"/>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2"/>
        <w:bidi w:val="0"/>
        <w:rPr>
          <w:rFonts w:hint="eastAsia"/>
        </w:rPr>
      </w:pPr>
      <w:r>
        <w:rPr>
          <w:rFonts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1"/>
        <w:bidi w:val="0"/>
        <w:rPr>
          <w:rFonts w:hint="eastAsia"/>
        </w:rPr>
      </w:pPr>
      <w:r>
        <w:rPr>
          <w:rFonts w:hint="eastAsia"/>
        </w:rPr>
        <w:t>采购代理机构复核过程中，评标委员会不得离开评标现场。</w:t>
      </w:r>
    </w:p>
    <w:p>
      <w:pPr>
        <w:pStyle w:val="31"/>
        <w:bidi w:val="0"/>
        <w:rPr>
          <w:rFonts w:hint="eastAsia"/>
        </w:rPr>
      </w:pPr>
      <w:r>
        <w:rPr>
          <w:rFonts w:hint="eastAsia"/>
        </w:rPr>
        <w:t>有下列情形之一的，不得修改评标结果或者重新评标：</w:t>
      </w:r>
    </w:p>
    <w:p>
      <w:pPr>
        <w:pStyle w:val="32"/>
        <w:bidi w:val="0"/>
        <w:rPr>
          <w:rFonts w:hint="eastAsia"/>
        </w:rPr>
      </w:pPr>
      <w:r>
        <w:rPr>
          <w:rFonts w:hint="eastAsia"/>
        </w:rPr>
        <w:t>评标委员会已经出具评标报告并且离开评标现场的；</w:t>
      </w:r>
    </w:p>
    <w:p>
      <w:pPr>
        <w:pStyle w:val="32"/>
        <w:bidi w:val="0"/>
        <w:rPr>
          <w:rFonts w:hint="eastAsia"/>
        </w:rPr>
      </w:pPr>
      <w:r>
        <w:rPr>
          <w:rFonts w:hint="eastAsia"/>
        </w:rPr>
        <w:t>采购代理机构现场复核时，复核工作人员数量不足的；</w:t>
      </w:r>
    </w:p>
    <w:p>
      <w:pPr>
        <w:pStyle w:val="32"/>
        <w:bidi w:val="0"/>
        <w:rPr>
          <w:rFonts w:hint="eastAsia"/>
        </w:rPr>
      </w:pPr>
      <w:r>
        <w:rPr>
          <w:rFonts w:hint="eastAsia"/>
        </w:rPr>
        <w:t>采购代理机构现场复核时，没有采购监督人员现场监督的；</w:t>
      </w:r>
    </w:p>
    <w:p>
      <w:pPr>
        <w:pStyle w:val="32"/>
        <w:bidi w:val="0"/>
        <w:rPr>
          <w:rFonts w:hint="eastAsia"/>
        </w:rPr>
      </w:pPr>
      <w:r>
        <w:rPr>
          <w:rFonts w:hint="eastAsia"/>
        </w:rPr>
        <w:t>采购代理机构现场复核内容超出规定范围的；</w:t>
      </w:r>
    </w:p>
    <w:p>
      <w:pPr>
        <w:pStyle w:val="32"/>
        <w:bidi w:val="0"/>
        <w:rPr>
          <w:rFonts w:hint="eastAsia"/>
        </w:rPr>
      </w:pPr>
      <w:r>
        <w:rPr>
          <w:rFonts w:hint="eastAsia"/>
        </w:rPr>
        <w:t>采购代理机构未提供书面建议的。</w:t>
      </w:r>
    </w:p>
    <w:p>
      <w:pPr>
        <w:pStyle w:val="30"/>
        <w:numPr>
          <w:ilvl w:val="1"/>
          <w:numId w:val="9"/>
        </w:numPr>
        <w:bidi w:val="0"/>
        <w:rPr>
          <w:rFonts w:hint="eastAsia"/>
          <w:lang w:val="en-US" w:eastAsia="zh-CN"/>
        </w:rPr>
      </w:pPr>
      <w:bookmarkStart w:id="1114" w:name="_Toc31256"/>
      <w:bookmarkStart w:id="1115" w:name="_Toc12445"/>
      <w:r>
        <w:rPr>
          <w:rFonts w:hint="eastAsia"/>
          <w:lang w:val="en-US" w:eastAsia="zh-CN"/>
        </w:rPr>
        <w:t>推荐中标候选供应商</w:t>
      </w:r>
      <w:bookmarkEnd w:id="1114"/>
      <w:bookmarkEnd w:id="1115"/>
    </w:p>
    <w:p>
      <w:pPr>
        <w:pStyle w:val="42"/>
        <w:bidi w:val="0"/>
        <w:rPr>
          <w:rFonts w:hint="eastAsia"/>
        </w:rPr>
      </w:pPr>
      <w:r>
        <w:rPr>
          <w:rFonts w:hint="eastAsia"/>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bidi w:val="0"/>
        <w:rPr>
          <w:rFonts w:hint="eastAsia"/>
        </w:rPr>
      </w:pPr>
      <w:r>
        <w:rPr>
          <w:rFonts w:hint="eastAsia"/>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0"/>
        <w:numPr>
          <w:ilvl w:val="1"/>
          <w:numId w:val="9"/>
        </w:numPr>
        <w:bidi w:val="0"/>
        <w:rPr>
          <w:rFonts w:hint="eastAsia"/>
          <w:lang w:val="en-US" w:eastAsia="zh-CN"/>
        </w:rPr>
      </w:pPr>
      <w:bookmarkStart w:id="1116" w:name="_Toc7685"/>
      <w:bookmarkStart w:id="1117" w:name="_Toc24805"/>
      <w:r>
        <w:rPr>
          <w:rFonts w:hint="eastAsia"/>
          <w:lang w:val="en-US" w:eastAsia="zh-CN"/>
        </w:rPr>
        <w:t>出具评标报告</w:t>
      </w:r>
      <w:bookmarkEnd w:id="1116"/>
      <w:bookmarkEnd w:id="1117"/>
    </w:p>
    <w:p>
      <w:pPr>
        <w:pStyle w:val="42"/>
        <w:bidi w:val="0"/>
        <w:rPr>
          <w:rFonts w:hint="eastAsia"/>
        </w:rPr>
      </w:pPr>
      <w:r>
        <w:rPr>
          <w:rFonts w:hint="eastAsia"/>
        </w:rPr>
        <w:t>评标委员会推荐中标候选供应商后，应当向招标采购单位出具评标报告。评标报告应当包括下列内容：</w:t>
      </w:r>
    </w:p>
    <w:p>
      <w:pPr>
        <w:pStyle w:val="28"/>
        <w:numPr>
          <w:ilvl w:val="1"/>
          <w:numId w:val="30"/>
        </w:numPr>
        <w:bidi w:val="0"/>
        <w:rPr>
          <w:rFonts w:hint="eastAsia"/>
        </w:rPr>
      </w:pPr>
      <w:r>
        <w:rPr>
          <w:rFonts w:hint="eastAsia"/>
        </w:rPr>
        <w:t>招标公告刊登的媒体名称、开标日期和地点；</w:t>
      </w:r>
    </w:p>
    <w:p>
      <w:pPr>
        <w:pStyle w:val="28"/>
        <w:numPr>
          <w:ilvl w:val="1"/>
          <w:numId w:val="30"/>
        </w:numPr>
        <w:bidi w:val="0"/>
        <w:rPr>
          <w:rFonts w:hint="eastAsia"/>
        </w:rPr>
      </w:pPr>
      <w:r>
        <w:rPr>
          <w:rFonts w:hint="eastAsia"/>
        </w:rPr>
        <w:t>投标人名单和评标委员会成员名单；</w:t>
      </w:r>
    </w:p>
    <w:p>
      <w:pPr>
        <w:pStyle w:val="28"/>
        <w:numPr>
          <w:ilvl w:val="1"/>
          <w:numId w:val="30"/>
        </w:numPr>
        <w:bidi w:val="0"/>
        <w:rPr>
          <w:rFonts w:hint="eastAsia"/>
        </w:rPr>
      </w:pPr>
      <w:r>
        <w:rPr>
          <w:rFonts w:hint="eastAsia"/>
        </w:rPr>
        <w:t>评标方法和标准；</w:t>
      </w:r>
    </w:p>
    <w:p>
      <w:pPr>
        <w:pStyle w:val="28"/>
        <w:numPr>
          <w:ilvl w:val="1"/>
          <w:numId w:val="30"/>
        </w:numPr>
        <w:bidi w:val="0"/>
        <w:rPr>
          <w:rFonts w:hint="eastAsia"/>
        </w:rPr>
      </w:pPr>
      <w:r>
        <w:rPr>
          <w:rFonts w:hint="eastAsia"/>
        </w:rPr>
        <w:t>开标记录和评标情况及说明，包括无效投标人名单及原因；</w:t>
      </w:r>
    </w:p>
    <w:p>
      <w:pPr>
        <w:pStyle w:val="28"/>
        <w:numPr>
          <w:ilvl w:val="1"/>
          <w:numId w:val="30"/>
        </w:numPr>
        <w:bidi w:val="0"/>
        <w:rPr>
          <w:rFonts w:hint="eastAsia"/>
        </w:rPr>
      </w:pPr>
      <w:r>
        <w:rPr>
          <w:rFonts w:hint="eastAsia"/>
        </w:rPr>
        <w:t>评标结果，确定的中标候选人名单或者经采购人委托直接确定的中标人；</w:t>
      </w:r>
    </w:p>
    <w:p>
      <w:pPr>
        <w:pStyle w:val="28"/>
        <w:numPr>
          <w:ilvl w:val="1"/>
          <w:numId w:val="30"/>
        </w:numPr>
        <w:bidi w:val="0"/>
        <w:rPr>
          <w:rFonts w:hint="eastAsia"/>
          <w:lang w:val="en-US" w:eastAsia="zh-CN"/>
        </w:rPr>
      </w:pPr>
      <w:r>
        <w:rPr>
          <w:rFonts w:hint="eastAsia"/>
          <w:lang w:val="en-US" w:eastAsia="zh-CN"/>
        </w:rPr>
        <w:t>其他需要说明的情况，包括评标过程中投标人根据评标委员会要求进行的澄清、说明或者补正，评标委员会成员的更换等。</w:t>
      </w:r>
    </w:p>
    <w:p>
      <w:pPr>
        <w:pStyle w:val="43"/>
        <w:bidi w:val="0"/>
        <w:rPr>
          <w:rFonts w:hint="eastAsia"/>
          <w:lang w:val="en-US" w:eastAsia="zh-CN"/>
        </w:rPr>
      </w:pPr>
      <w:r>
        <w:rPr>
          <w:rFonts w:hint="eastAsia"/>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0"/>
        <w:numPr>
          <w:ilvl w:val="1"/>
          <w:numId w:val="9"/>
        </w:numPr>
        <w:bidi w:val="0"/>
        <w:rPr>
          <w:rFonts w:hint="eastAsia"/>
        </w:rPr>
      </w:pPr>
      <w:bookmarkStart w:id="1118" w:name="_Toc21123"/>
      <w:bookmarkStart w:id="1119" w:name="_Toc17073"/>
      <w:r>
        <w:rPr>
          <w:rFonts w:hint="eastAsia"/>
        </w:rPr>
        <w:t>废标</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109"/>
      <w:bookmarkEnd w:id="1110"/>
      <w:bookmarkEnd w:id="1111"/>
      <w:bookmarkEnd w:id="1112"/>
      <w:bookmarkEnd w:id="1118"/>
      <w:bookmarkEnd w:id="1119"/>
    </w:p>
    <w:p>
      <w:pPr>
        <w:pStyle w:val="42"/>
        <w:bidi w:val="0"/>
        <w:rPr>
          <w:rFonts w:hint="eastAsia"/>
        </w:rPr>
      </w:pPr>
      <w:r>
        <w:rPr>
          <w:rFonts w:hint="eastAsia"/>
        </w:rPr>
        <w:t>本次政府采购活动中，出现下列情形之一的，予以废标：</w:t>
      </w:r>
    </w:p>
    <w:p>
      <w:pPr>
        <w:pStyle w:val="31"/>
        <w:bidi w:val="0"/>
        <w:rPr>
          <w:rFonts w:hint="eastAsia"/>
        </w:rPr>
      </w:pPr>
      <w:r>
        <w:rPr>
          <w:rFonts w:hint="eastAsia"/>
        </w:rPr>
        <w:t>符合专业条件的供应商或者对招标文件作实质响应的供应商不足三家的；</w:t>
      </w:r>
    </w:p>
    <w:p>
      <w:pPr>
        <w:pStyle w:val="31"/>
        <w:bidi w:val="0"/>
        <w:rPr>
          <w:rFonts w:hint="eastAsia"/>
        </w:rPr>
      </w:pPr>
      <w:r>
        <w:rPr>
          <w:rFonts w:hint="eastAsia"/>
        </w:rPr>
        <w:t>出现影响采购公正的违法、违规行为的；</w:t>
      </w:r>
    </w:p>
    <w:p>
      <w:pPr>
        <w:pStyle w:val="31"/>
        <w:bidi w:val="0"/>
        <w:rPr>
          <w:rFonts w:hint="eastAsia"/>
        </w:rPr>
      </w:pPr>
      <w:r>
        <w:rPr>
          <w:rFonts w:hint="eastAsia"/>
        </w:rPr>
        <w:t>投标人的报价均超过了采购预算</w:t>
      </w:r>
      <w:r>
        <w:rPr>
          <w:rFonts w:hint="eastAsia"/>
          <w:lang w:val="en-US" w:eastAsia="zh-CN"/>
        </w:rPr>
        <w:t>或最高限价</w:t>
      </w:r>
      <w:r>
        <w:rPr>
          <w:rFonts w:hint="eastAsia"/>
        </w:rPr>
        <w:t>，采购人不能支付的；</w:t>
      </w:r>
    </w:p>
    <w:p>
      <w:pPr>
        <w:pStyle w:val="31"/>
        <w:bidi w:val="0"/>
        <w:rPr>
          <w:rFonts w:hint="eastAsia"/>
        </w:rPr>
      </w:pPr>
      <w:r>
        <w:rPr>
          <w:rFonts w:hint="eastAsia"/>
        </w:rPr>
        <w:t>因重大变故，采购任务取消的。</w:t>
      </w:r>
    </w:p>
    <w:p>
      <w:pPr>
        <w:pStyle w:val="42"/>
        <w:bidi w:val="0"/>
        <w:rPr>
          <w:rFonts w:hint="eastAsia"/>
        </w:rPr>
      </w:pPr>
      <w:r>
        <w:rPr>
          <w:rFonts w:hint="eastAsia"/>
        </w:rPr>
        <w:t>废标后，采购代理机构应在</w:t>
      </w:r>
      <w:r>
        <w:rPr>
          <w:rFonts w:hint="eastAsia"/>
          <w:lang w:eastAsia="zh-CN"/>
        </w:rPr>
        <w:t>“四川政府采购网”</w:t>
      </w:r>
      <w:r>
        <w:rPr>
          <w:rFonts w:hint="eastAsia"/>
        </w:rPr>
        <w:t>公告，并公告废标的理由。对于废标的采购项目，评标委员会应当对招标文件是否存在倾向性和歧视性、是否存在不合理条款进行论证，并出具书面论证意见。</w:t>
      </w:r>
    </w:p>
    <w:p>
      <w:pPr>
        <w:pStyle w:val="30"/>
        <w:numPr>
          <w:ilvl w:val="1"/>
          <w:numId w:val="9"/>
        </w:numPr>
        <w:bidi w:val="0"/>
        <w:rPr>
          <w:rFonts w:hint="eastAsia"/>
        </w:rPr>
      </w:pPr>
      <w:bookmarkStart w:id="1120" w:name="_Toc4794"/>
      <w:bookmarkStart w:id="1121" w:name="_Toc24655"/>
      <w:bookmarkStart w:id="1122" w:name="_Toc21352"/>
      <w:bookmarkStart w:id="1123" w:name="_Toc308084649"/>
      <w:bookmarkStart w:id="1124" w:name="_Toc319440193"/>
      <w:bookmarkStart w:id="1125" w:name="_Toc10846"/>
      <w:bookmarkStart w:id="1126" w:name="_Toc309897567"/>
      <w:bookmarkStart w:id="1127" w:name="_Toc768"/>
      <w:bookmarkStart w:id="1128" w:name="_Toc13169"/>
      <w:bookmarkStart w:id="1129" w:name="_Toc307564900"/>
      <w:bookmarkStart w:id="1130" w:name="_Toc9979"/>
      <w:bookmarkStart w:id="1131" w:name="_Toc319439949"/>
      <w:bookmarkStart w:id="1132" w:name="_Toc307501158"/>
      <w:bookmarkStart w:id="1133" w:name="_Toc308188202"/>
      <w:bookmarkStart w:id="1134" w:name="_Toc25875"/>
      <w:bookmarkStart w:id="1135" w:name="_Toc31281"/>
      <w:bookmarkStart w:id="1136" w:name="_Toc7121"/>
      <w:bookmarkStart w:id="1137" w:name="_Toc327196344"/>
      <w:bookmarkStart w:id="1138" w:name="_Toc4475"/>
      <w:bookmarkStart w:id="1139" w:name="_Toc2453"/>
      <w:r>
        <w:rPr>
          <w:rFonts w:hint="eastAsia"/>
        </w:rPr>
        <w:t>定标</w:t>
      </w:r>
      <w:bookmarkEnd w:id="995"/>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Start w:id="1140" w:name="_Toc217446061"/>
    </w:p>
    <w:p>
      <w:pPr>
        <w:pStyle w:val="28"/>
        <w:numPr>
          <w:ilvl w:val="1"/>
          <w:numId w:val="31"/>
        </w:numPr>
        <w:bidi w:val="0"/>
        <w:rPr>
          <w:rFonts w:hint="eastAsia"/>
        </w:rPr>
      </w:pPr>
      <w:r>
        <w:rPr>
          <w:rFonts w:hint="eastAsia"/>
        </w:rPr>
        <w:t>定标原则</w:t>
      </w:r>
      <w:bookmarkEnd w:id="1140"/>
      <w:r>
        <w:rPr>
          <w:rFonts w:hint="eastAsia"/>
        </w:rPr>
        <w:t>：本项目根据评委会推荐的中标候选人名单，按顺序确定中标人。</w:t>
      </w:r>
    </w:p>
    <w:p>
      <w:pPr>
        <w:pStyle w:val="28"/>
        <w:numPr>
          <w:ilvl w:val="1"/>
          <w:numId w:val="31"/>
        </w:numPr>
        <w:bidi w:val="0"/>
        <w:rPr>
          <w:rFonts w:hint="eastAsia"/>
        </w:rPr>
      </w:pPr>
      <w:bookmarkStart w:id="1141" w:name="_Toc217446062"/>
      <w:r>
        <w:rPr>
          <w:rFonts w:hint="eastAsia"/>
        </w:rPr>
        <w:t>定标程序</w:t>
      </w:r>
      <w:bookmarkEnd w:id="1141"/>
    </w:p>
    <w:p>
      <w:pPr>
        <w:pStyle w:val="31"/>
        <w:bidi w:val="0"/>
        <w:rPr>
          <w:rFonts w:hint="eastAsia"/>
        </w:rPr>
      </w:pPr>
      <w:r>
        <w:rPr>
          <w:rFonts w:hint="eastAsia"/>
          <w:lang w:val="en-US" w:eastAsia="zh-CN"/>
        </w:rPr>
        <w:t>评标委员会根据全体评标成员签字的原始评标记录和评标结果编写评标报告</w:t>
      </w:r>
      <w:r>
        <w:rPr>
          <w:rFonts w:hint="eastAsia"/>
        </w:rPr>
        <w:t>，推荐</w:t>
      </w:r>
      <w:r>
        <w:rPr>
          <w:rFonts w:hint="eastAsia"/>
          <w:lang w:val="en-US" w:eastAsia="zh-CN"/>
        </w:rPr>
        <w:t>不少于三名</w:t>
      </w:r>
      <w:r>
        <w:rPr>
          <w:rFonts w:hint="eastAsia"/>
        </w:rPr>
        <w:t>中标候选人，并按照综合得分高低标明排列顺序。</w:t>
      </w:r>
    </w:p>
    <w:p>
      <w:pPr>
        <w:pStyle w:val="31"/>
        <w:bidi w:val="0"/>
        <w:rPr>
          <w:rFonts w:hint="eastAsia"/>
        </w:rPr>
      </w:pPr>
      <w:r>
        <w:rPr>
          <w:rFonts w:hint="eastAsia"/>
        </w:rPr>
        <w:t>采购代理机构在评标结束后2个工作日内将评标报告送采购人。</w:t>
      </w:r>
    </w:p>
    <w:p>
      <w:pPr>
        <w:pStyle w:val="31"/>
        <w:bidi w:val="0"/>
        <w:rPr>
          <w:rFonts w:hint="eastAsia"/>
          <w:highlight w:val="none"/>
        </w:rPr>
      </w:pPr>
      <w:r>
        <w:rPr>
          <w:rFonts w:hint="eastAsia"/>
        </w:rPr>
        <w:t>采购人应当自收到评标报告之日起5个工作日内，在评标报告确定的中标候选人名单中按顺序确定中标人。中标候选人并列的，由采购人或者采购人委托评标委员会按照招标文件规定的方式确定中标人</w:t>
      </w:r>
      <w:r>
        <w:rPr>
          <w:rFonts w:hint="eastAsia"/>
          <w:highlight w:val="none"/>
        </w:rPr>
        <w:t>；招标文件未规定的，采取随机抽取的方式确定。</w:t>
      </w:r>
    </w:p>
    <w:p>
      <w:pPr>
        <w:pStyle w:val="42"/>
        <w:bidi w:val="0"/>
        <w:rPr>
          <w:rFonts w:hint="eastAsia"/>
          <w:highlight w:val="none"/>
        </w:rPr>
      </w:pPr>
      <w:r>
        <w:rPr>
          <w:rFonts w:hint="eastAsia"/>
          <w:highlight w:val="none"/>
          <w:lang w:val="en-US" w:eastAsia="zh-CN"/>
        </w:rPr>
        <w:t>采</w:t>
      </w:r>
      <w:r>
        <w:rPr>
          <w:rFonts w:hint="eastAsia"/>
          <w:highlight w:val="none"/>
        </w:rPr>
        <w:t>购人在收到评标报告5个工作日内未按评标报告推荐的中标候选人顺序确定中标人，又不能说明合法理由的，视同按评标报告推荐的顺序确定排名第一的中标候选人为中标人。</w:t>
      </w:r>
    </w:p>
    <w:p>
      <w:pPr>
        <w:pStyle w:val="31"/>
        <w:bidi w:val="0"/>
        <w:rPr>
          <w:rFonts w:hint="eastAsia"/>
        </w:rPr>
      </w:pPr>
      <w:r>
        <w:rPr>
          <w:rFonts w:hint="eastAsia"/>
          <w:highlight w:val="none"/>
        </w:rPr>
        <w:t>采用综合评分法的，评标结果按评审后得分由高到低顺序排列；得分相同的，按投标报价由低到高顺序排列；得分且投标</w:t>
      </w:r>
      <w:r>
        <w:rPr>
          <w:rFonts w:hint="eastAsia"/>
        </w:rPr>
        <w:t>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lang w:eastAsia="zh-CN"/>
        </w:rPr>
        <w:t>中标人</w:t>
      </w:r>
      <w:r>
        <w:rPr>
          <w:rFonts w:hint="eastAsia"/>
        </w:rPr>
        <w:t>。</w:t>
      </w:r>
    </w:p>
    <w:p>
      <w:pPr>
        <w:pStyle w:val="31"/>
        <w:bidi w:val="0"/>
        <w:rPr>
          <w:rFonts w:hint="eastAsia"/>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r>
        <w:rPr>
          <w:rFonts w:hint="eastAsia"/>
        </w:rPr>
        <w:t>。</w:t>
      </w:r>
    </w:p>
    <w:p>
      <w:pPr>
        <w:pStyle w:val="31"/>
        <w:bidi w:val="0"/>
        <w:rPr>
          <w:rFonts w:hint="eastAsia"/>
        </w:rPr>
      </w:pPr>
      <w:r>
        <w:rPr>
          <w:rFonts w:hint="eastAsia"/>
        </w:rPr>
        <w:t>招标采购单位不退回投标人投标文件和其他投标资料。</w:t>
      </w:r>
    </w:p>
    <w:bookmarkEnd w:id="996"/>
    <w:p>
      <w:pPr>
        <w:pStyle w:val="30"/>
        <w:numPr>
          <w:ilvl w:val="1"/>
          <w:numId w:val="9"/>
        </w:numPr>
        <w:bidi w:val="0"/>
        <w:rPr>
          <w:rFonts w:hint="eastAsia"/>
        </w:rPr>
      </w:pPr>
      <w:bookmarkStart w:id="1142" w:name="_Toc16879"/>
      <w:bookmarkStart w:id="1143" w:name="_Toc22537"/>
      <w:bookmarkStart w:id="1144" w:name="_Toc15982"/>
      <w:bookmarkStart w:id="1145" w:name="_Toc27662"/>
      <w:bookmarkStart w:id="1146" w:name="_Toc308084650"/>
      <w:bookmarkStart w:id="1147" w:name="_Toc10903"/>
      <w:bookmarkStart w:id="1148" w:name="_Toc25198"/>
      <w:bookmarkStart w:id="1149" w:name="_Toc27423"/>
      <w:bookmarkStart w:id="1150" w:name="_Toc32114"/>
      <w:bookmarkStart w:id="1151" w:name="_Toc319440194"/>
      <w:bookmarkStart w:id="1152" w:name="_Toc308188203"/>
      <w:bookmarkStart w:id="1153" w:name="_Toc14102"/>
      <w:bookmarkStart w:id="1154" w:name="_Toc307501159"/>
      <w:bookmarkStart w:id="1155" w:name="_Toc23436"/>
      <w:bookmarkStart w:id="1156" w:name="_Toc309897568"/>
      <w:bookmarkStart w:id="1157" w:name="_Toc327196345"/>
      <w:bookmarkStart w:id="1158" w:name="_Toc307564901"/>
      <w:bookmarkStart w:id="1159" w:name="_Toc319439950"/>
      <w:bookmarkStart w:id="1160" w:name="_Toc25084"/>
      <w:bookmarkStart w:id="1161" w:name="_Toc8099"/>
      <w:r>
        <w:rPr>
          <w:rFonts w:hint="eastAsia"/>
          <w:lang w:eastAsia="zh-CN"/>
        </w:rPr>
        <w:t>评标专家</w:t>
      </w:r>
      <w:r>
        <w:rPr>
          <w:rFonts w:hint="eastAsia"/>
        </w:rPr>
        <w:t>在政府采购活动中承担以下义务</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28"/>
        <w:numPr>
          <w:ilvl w:val="1"/>
          <w:numId w:val="32"/>
        </w:numPr>
        <w:bidi w:val="0"/>
        <w:rPr>
          <w:rFonts w:hint="eastAsia"/>
        </w:rPr>
      </w:pPr>
      <w:r>
        <w:rPr>
          <w:rFonts w:hint="eastAsia"/>
        </w:rPr>
        <w:t>遵守评标工作纪律；</w:t>
      </w:r>
    </w:p>
    <w:p>
      <w:pPr>
        <w:pStyle w:val="28"/>
        <w:numPr>
          <w:ilvl w:val="1"/>
          <w:numId w:val="32"/>
        </w:numPr>
        <w:bidi w:val="0"/>
        <w:rPr>
          <w:rFonts w:hint="eastAsia"/>
        </w:rPr>
      </w:pPr>
      <w:r>
        <w:rPr>
          <w:rFonts w:hint="eastAsia"/>
        </w:rPr>
        <w:t>按照客观、公正、审慎的原则，根据招标文件规定的评标程序、评标方法和评标标准进行独立评标；</w:t>
      </w:r>
    </w:p>
    <w:p>
      <w:pPr>
        <w:pStyle w:val="28"/>
        <w:numPr>
          <w:ilvl w:val="1"/>
          <w:numId w:val="32"/>
        </w:numPr>
        <w:bidi w:val="0"/>
        <w:rPr>
          <w:rFonts w:hint="eastAsia"/>
        </w:rPr>
      </w:pPr>
      <w:r>
        <w:rPr>
          <w:rFonts w:hint="eastAsia"/>
        </w:rPr>
        <w:t>不得泄露评标文件、评标情况和在评标过程中获悉的商业秘密；</w:t>
      </w:r>
    </w:p>
    <w:p>
      <w:pPr>
        <w:pStyle w:val="28"/>
        <w:numPr>
          <w:ilvl w:val="1"/>
          <w:numId w:val="32"/>
        </w:numPr>
        <w:bidi w:val="0"/>
        <w:rPr>
          <w:rFonts w:hint="eastAsia"/>
        </w:rPr>
      </w:pPr>
      <w:r>
        <w:rPr>
          <w:rFonts w:hint="eastAsia"/>
        </w:rPr>
        <w:t>及时向财政部门报告评标过程中发现的采购人、采购代理机构向评标专家做倾向性、误导性的解释或者说明，以及供应商行贿、提供虚假材料或者串通等违法行为；</w:t>
      </w:r>
    </w:p>
    <w:p>
      <w:pPr>
        <w:pStyle w:val="28"/>
        <w:numPr>
          <w:ilvl w:val="1"/>
          <w:numId w:val="32"/>
        </w:numPr>
        <w:bidi w:val="0"/>
        <w:rPr>
          <w:rFonts w:hint="eastAsia"/>
        </w:rPr>
      </w:pPr>
      <w:r>
        <w:rPr>
          <w:rFonts w:hint="eastAsia"/>
        </w:rPr>
        <w:t>发现招标文件内容违反国家有关强制性规定或者采购文件存在歧义、重大缺陷导致评标工作无法进行时，停止评标并向采购人或者采购代理机构书面说明情况；</w:t>
      </w:r>
    </w:p>
    <w:p>
      <w:pPr>
        <w:pStyle w:val="28"/>
        <w:numPr>
          <w:ilvl w:val="1"/>
          <w:numId w:val="32"/>
        </w:numPr>
        <w:bidi w:val="0"/>
        <w:rPr>
          <w:rFonts w:hint="eastAsia"/>
        </w:rPr>
      </w:pPr>
      <w:r>
        <w:rPr>
          <w:rFonts w:hint="eastAsia"/>
        </w:rPr>
        <w:t>及时向财政、监察等部门举报在评标过程中受到的非法干预情况；</w:t>
      </w:r>
    </w:p>
    <w:p>
      <w:pPr>
        <w:pStyle w:val="28"/>
        <w:numPr>
          <w:ilvl w:val="1"/>
          <w:numId w:val="32"/>
        </w:numPr>
        <w:bidi w:val="0"/>
        <w:rPr>
          <w:rFonts w:hint="eastAsia"/>
        </w:rPr>
      </w:pPr>
      <w:r>
        <w:rPr>
          <w:rFonts w:hint="eastAsia"/>
        </w:rPr>
        <w:t>配合答复处理供应商的询问、质疑和投诉等事项；</w:t>
      </w:r>
    </w:p>
    <w:p>
      <w:pPr>
        <w:pStyle w:val="28"/>
        <w:numPr>
          <w:ilvl w:val="1"/>
          <w:numId w:val="32"/>
        </w:numPr>
        <w:bidi w:val="0"/>
        <w:rPr>
          <w:rFonts w:hint="eastAsia"/>
        </w:rPr>
      </w:pPr>
      <w:r>
        <w:rPr>
          <w:rFonts w:hint="eastAsia"/>
        </w:rPr>
        <w:t>法律、法规和规章规定的其他义务。</w:t>
      </w:r>
    </w:p>
    <w:p>
      <w:pPr>
        <w:pStyle w:val="30"/>
        <w:numPr>
          <w:ilvl w:val="1"/>
          <w:numId w:val="9"/>
        </w:numPr>
        <w:bidi w:val="0"/>
        <w:rPr>
          <w:rFonts w:hint="eastAsia"/>
        </w:rPr>
      </w:pPr>
      <w:bookmarkStart w:id="1162" w:name="_Toc12088"/>
      <w:bookmarkStart w:id="1163" w:name="_Toc24098"/>
      <w:bookmarkStart w:id="1164" w:name="_Toc327196346"/>
      <w:bookmarkStart w:id="1165" w:name="_Toc27047"/>
      <w:bookmarkStart w:id="1166" w:name="_Toc22368"/>
      <w:bookmarkStart w:id="1167" w:name="_Toc1690"/>
      <w:bookmarkStart w:id="1168" w:name="_Toc19071"/>
      <w:bookmarkStart w:id="1169" w:name="_Toc319440195"/>
      <w:bookmarkStart w:id="1170" w:name="_Toc28428"/>
      <w:bookmarkStart w:id="1171" w:name="_Toc24913"/>
      <w:bookmarkStart w:id="1172" w:name="_Toc3688"/>
      <w:bookmarkStart w:id="1173" w:name="_Toc30872"/>
      <w:bookmarkStart w:id="1174" w:name="_Toc4379"/>
      <w:bookmarkStart w:id="1175" w:name="_Toc29759"/>
      <w:r>
        <w:rPr>
          <w:rFonts w:hint="eastAsia"/>
          <w:lang w:eastAsia="zh-CN"/>
        </w:rPr>
        <w:t>评标专家</w:t>
      </w:r>
      <w:r>
        <w:rPr>
          <w:rFonts w:hint="eastAsia"/>
        </w:rPr>
        <w:t>在政府采购活动中应当遵守以下工作纪律</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28"/>
        <w:numPr>
          <w:ilvl w:val="1"/>
          <w:numId w:val="33"/>
        </w:numPr>
        <w:bidi w:val="0"/>
        <w:rPr>
          <w:rFonts w:hint="eastAsia"/>
        </w:rPr>
      </w:pPr>
      <w:bookmarkStart w:id="1176" w:name="_Toc28956"/>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28"/>
        <w:numPr>
          <w:ilvl w:val="1"/>
          <w:numId w:val="33"/>
        </w:numPr>
        <w:bidi w:val="0"/>
        <w:rPr>
          <w:rFonts w:hint="eastAsia"/>
        </w:rPr>
      </w:pPr>
      <w:r>
        <w:rPr>
          <w:rFonts w:hint="eastAsia"/>
        </w:rPr>
        <w:t>评标前，应当将通讯工具或者相关电子设备交由招标采购单位统一保管；</w:t>
      </w:r>
    </w:p>
    <w:p>
      <w:pPr>
        <w:pStyle w:val="28"/>
        <w:numPr>
          <w:ilvl w:val="1"/>
          <w:numId w:val="33"/>
        </w:numPr>
        <w:bidi w:val="0"/>
        <w:rPr>
          <w:rFonts w:hint="eastAsia"/>
        </w:rPr>
      </w:pPr>
      <w:r>
        <w:rPr>
          <w:rFonts w:hint="eastAsia"/>
        </w:rPr>
        <w:t>评标过程中，不得与外界联系，因发生不可预见情况，确实需要与外界联系的，应当在监督人员监督之下办理；</w:t>
      </w:r>
    </w:p>
    <w:p>
      <w:pPr>
        <w:pStyle w:val="28"/>
        <w:numPr>
          <w:ilvl w:val="1"/>
          <w:numId w:val="33"/>
        </w:numPr>
        <w:bidi w:val="0"/>
        <w:rPr>
          <w:rFonts w:hint="eastAsia"/>
        </w:rPr>
      </w:pPr>
      <w:r>
        <w:rPr>
          <w:rFonts w:hint="eastAsia"/>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28"/>
        <w:numPr>
          <w:ilvl w:val="1"/>
          <w:numId w:val="33"/>
        </w:numPr>
        <w:bidi w:val="0"/>
        <w:rPr>
          <w:rFonts w:hint="eastAsia"/>
        </w:rPr>
      </w:pPr>
      <w:r>
        <w:rPr>
          <w:rFonts w:hint="eastAsia"/>
        </w:rPr>
        <w:t>在评标过程中和评标结束后，不得记录、复制或带走任何评标资料，除因规定的义务外，不得向外界透露评标内容；</w:t>
      </w:r>
    </w:p>
    <w:p>
      <w:pPr>
        <w:pStyle w:val="28"/>
        <w:numPr>
          <w:ilvl w:val="1"/>
          <w:numId w:val="33"/>
        </w:numPr>
        <w:bidi w:val="0"/>
        <w:rPr>
          <w:rFonts w:hint="eastAsia"/>
          <w:lang w:eastAsia="zh-CN"/>
        </w:rPr>
      </w:pPr>
      <w:r>
        <w:rPr>
          <w:rFonts w:hint="eastAsia"/>
        </w:rPr>
        <w:t>服从评标现场招标采购单位的现场秩序管理，接受评标现场监督人员的合法监督</w:t>
      </w:r>
      <w:r>
        <w:rPr>
          <w:rFonts w:hint="eastAsia"/>
          <w:lang w:eastAsia="zh-CN"/>
        </w:rPr>
        <w:t>；</w:t>
      </w:r>
    </w:p>
    <w:p>
      <w:pPr>
        <w:pStyle w:val="28"/>
        <w:numPr>
          <w:ilvl w:val="1"/>
          <w:numId w:val="33"/>
        </w:numPr>
        <w:bidi w:val="0"/>
        <w:rPr>
          <w:rFonts w:hint="eastAsia"/>
        </w:rPr>
      </w:pPr>
      <w:r>
        <w:rPr>
          <w:rFonts w:hint="eastAsia"/>
        </w:rPr>
        <w:t>遵守有关廉洁自律规定，不得私下接触供应商，不得收受供应商及有关业务单位和个人的财物或好处，不得接受招标采购单位的请托。</w:t>
      </w:r>
    </w:p>
    <w:p>
      <w:pPr>
        <w:pStyle w:val="28"/>
        <w:numPr>
          <w:ilvl w:val="1"/>
          <w:numId w:val="33"/>
        </w:numPr>
        <w:bidi w:val="0"/>
        <w:rPr>
          <w:rFonts w:hint="eastAsia"/>
          <w:lang w:eastAsia="zh-CN"/>
        </w:rPr>
      </w:pPr>
      <w:r>
        <w:rPr>
          <w:rFonts w:hint="eastAsia"/>
        </w:rPr>
        <w:t>有关部门(机构)制定的其他评审工作纪律</w:t>
      </w:r>
      <w:r>
        <w:rPr>
          <w:rFonts w:hint="eastAsia"/>
          <w:lang w:eastAsia="zh-CN"/>
        </w:rPr>
        <w:t>。</w:t>
      </w:r>
    </w:p>
    <w:p>
      <w:pPr>
        <w:pStyle w:val="30"/>
        <w:numPr>
          <w:ilvl w:val="1"/>
          <w:numId w:val="9"/>
        </w:numPr>
        <w:bidi w:val="0"/>
        <w:rPr>
          <w:rFonts w:hint="eastAsia"/>
        </w:rPr>
      </w:pPr>
      <w:bookmarkStart w:id="1177" w:name="_Toc4854"/>
      <w:bookmarkStart w:id="1178" w:name="_Toc26220"/>
      <w:bookmarkStart w:id="1179" w:name="_Toc8256"/>
      <w:bookmarkStart w:id="1180" w:name="_Toc30239"/>
      <w:r>
        <w:rPr>
          <w:rFonts w:hint="eastAsia"/>
        </w:rPr>
        <w:t>评标委员会及其成员不得有下列行为</w:t>
      </w:r>
      <w:bookmarkEnd w:id="1177"/>
      <w:bookmarkEnd w:id="1178"/>
      <w:bookmarkEnd w:id="1179"/>
      <w:bookmarkEnd w:id="1180"/>
    </w:p>
    <w:p>
      <w:pPr>
        <w:pStyle w:val="28"/>
        <w:numPr>
          <w:ilvl w:val="1"/>
          <w:numId w:val="34"/>
        </w:numPr>
        <w:bidi w:val="0"/>
        <w:rPr>
          <w:rFonts w:hint="eastAsia"/>
        </w:rPr>
      </w:pPr>
      <w:r>
        <w:rPr>
          <w:rFonts w:hint="eastAsia"/>
        </w:rPr>
        <w:t>确定参与评标至评标结束前私自接触投标人；</w:t>
      </w:r>
    </w:p>
    <w:p>
      <w:pPr>
        <w:pStyle w:val="28"/>
        <w:numPr>
          <w:ilvl w:val="1"/>
          <w:numId w:val="34"/>
        </w:numPr>
        <w:bidi w:val="0"/>
        <w:rPr>
          <w:rFonts w:hint="eastAsia"/>
        </w:rPr>
      </w:pPr>
      <w:r>
        <w:rPr>
          <w:rFonts w:hint="eastAsia"/>
        </w:rPr>
        <w:t>接受投标人提出的与投标文件不一致的澄清或者说明，《政府采购货物和服务招标投标管理办法》</w:t>
      </w:r>
      <w:r>
        <w:rPr>
          <w:rFonts w:hint="eastAsia"/>
          <w:lang w:eastAsia="zh-CN"/>
        </w:rPr>
        <w:t>(</w:t>
      </w:r>
      <w:r>
        <w:rPr>
          <w:rFonts w:hint="eastAsia"/>
        </w:rPr>
        <w:t>财政部令第87号</w:t>
      </w:r>
      <w:r>
        <w:rPr>
          <w:rFonts w:hint="eastAsia"/>
          <w:lang w:eastAsia="zh-CN"/>
        </w:rPr>
        <w:t>)</w:t>
      </w:r>
      <w:r>
        <w:rPr>
          <w:rFonts w:hint="eastAsia"/>
        </w:rPr>
        <w:t>第五十一条规定的情形除外；</w:t>
      </w:r>
    </w:p>
    <w:p>
      <w:pPr>
        <w:pStyle w:val="28"/>
        <w:numPr>
          <w:ilvl w:val="1"/>
          <w:numId w:val="34"/>
        </w:numPr>
        <w:bidi w:val="0"/>
        <w:rPr>
          <w:rFonts w:hint="eastAsia"/>
        </w:rPr>
      </w:pPr>
      <w:r>
        <w:rPr>
          <w:rFonts w:hint="eastAsia"/>
        </w:rPr>
        <w:t>违反评标纪律发表倾向性意见或者征询采购人的倾向性意见；</w:t>
      </w:r>
    </w:p>
    <w:p>
      <w:pPr>
        <w:pStyle w:val="28"/>
        <w:numPr>
          <w:ilvl w:val="1"/>
          <w:numId w:val="34"/>
        </w:numPr>
        <w:bidi w:val="0"/>
        <w:rPr>
          <w:rFonts w:hint="eastAsia"/>
        </w:rPr>
      </w:pPr>
      <w:r>
        <w:rPr>
          <w:rFonts w:hint="eastAsia"/>
        </w:rPr>
        <w:t>对需要专业判断的主观评审因素协商评分；</w:t>
      </w:r>
    </w:p>
    <w:p>
      <w:pPr>
        <w:pStyle w:val="28"/>
        <w:numPr>
          <w:ilvl w:val="1"/>
          <w:numId w:val="34"/>
        </w:numPr>
        <w:bidi w:val="0"/>
        <w:rPr>
          <w:rFonts w:hint="eastAsia"/>
        </w:rPr>
      </w:pPr>
      <w:r>
        <w:rPr>
          <w:rFonts w:hint="eastAsia"/>
        </w:rPr>
        <w:t>在评标过程中擅离职守，影响评标程序正常进行的；</w:t>
      </w:r>
    </w:p>
    <w:p>
      <w:pPr>
        <w:pStyle w:val="28"/>
        <w:numPr>
          <w:ilvl w:val="1"/>
          <w:numId w:val="34"/>
        </w:numPr>
        <w:bidi w:val="0"/>
        <w:rPr>
          <w:rFonts w:hint="eastAsia"/>
        </w:rPr>
      </w:pPr>
      <w:r>
        <w:rPr>
          <w:rFonts w:hint="eastAsia"/>
        </w:rPr>
        <w:t>记录、复制或者带走任何评标资料；</w:t>
      </w:r>
    </w:p>
    <w:p>
      <w:pPr>
        <w:pStyle w:val="28"/>
        <w:numPr>
          <w:ilvl w:val="1"/>
          <w:numId w:val="34"/>
        </w:numPr>
        <w:bidi w:val="0"/>
        <w:rPr>
          <w:rFonts w:hint="eastAsia"/>
        </w:rPr>
      </w:pPr>
      <w:r>
        <w:rPr>
          <w:rFonts w:hint="eastAsia"/>
        </w:rPr>
        <w:t>其他不遵守评标纪律的行为。</w:t>
      </w:r>
    </w:p>
    <w:p>
      <w:pPr>
        <w:pStyle w:val="42"/>
        <w:bidi w:val="0"/>
        <w:rPr>
          <w:rFonts w:hint="eastAsia"/>
        </w:rPr>
      </w:pPr>
      <w:r>
        <w:rPr>
          <w:rFonts w:hint="eastAsia"/>
        </w:rPr>
        <w:t>评标委员会成员有前款第一至五项行为之一的，其评审意见无效，并不得获取评审劳务报酬和报销异地评审差旅费。</w:t>
      </w:r>
    </w:p>
    <w:p>
      <w:pPr>
        <w:pStyle w:val="30"/>
        <w:numPr>
          <w:ilvl w:val="1"/>
          <w:numId w:val="9"/>
        </w:numPr>
        <w:bidi w:val="0"/>
        <w:rPr>
          <w:rFonts w:hint="eastAsia"/>
        </w:rPr>
      </w:pPr>
      <w:bookmarkStart w:id="1181" w:name="_Toc13225"/>
      <w:bookmarkStart w:id="1182" w:name="_Toc9830"/>
      <w:r>
        <w:rPr>
          <w:rFonts w:hint="eastAsia"/>
          <w:lang w:val="en-US" w:eastAsia="zh-CN"/>
        </w:rPr>
        <w:t>评标委员会及其成员不得有下列违约情形</w:t>
      </w:r>
      <w:bookmarkEnd w:id="1181"/>
      <w:bookmarkEnd w:id="1182"/>
    </w:p>
    <w:p>
      <w:pPr>
        <w:pStyle w:val="28"/>
        <w:numPr>
          <w:ilvl w:val="1"/>
          <w:numId w:val="35"/>
        </w:numPr>
        <w:bidi w:val="0"/>
        <w:rPr>
          <w:rFonts w:hint="eastAsia"/>
        </w:rPr>
      </w:pPr>
      <w:r>
        <w:rPr>
          <w:rFonts w:hint="eastAsia"/>
        </w:rPr>
        <w:t>答应参加评审活动后，无正当理由不参加或者迟到，且不及时告知抽取终端工作人员，导致评审活动无法正常进行的；</w:t>
      </w:r>
    </w:p>
    <w:p>
      <w:pPr>
        <w:pStyle w:val="28"/>
        <w:numPr>
          <w:ilvl w:val="1"/>
          <w:numId w:val="35"/>
        </w:numPr>
        <w:bidi w:val="0"/>
        <w:rPr>
          <w:rFonts w:hint="eastAsia"/>
        </w:rPr>
      </w:pPr>
      <w:r>
        <w:rPr>
          <w:rFonts w:hint="eastAsia"/>
        </w:rPr>
        <w:t>不遵守评审现场工作纪律的；</w:t>
      </w:r>
    </w:p>
    <w:p>
      <w:pPr>
        <w:pStyle w:val="28"/>
        <w:numPr>
          <w:ilvl w:val="1"/>
          <w:numId w:val="35"/>
        </w:numPr>
        <w:bidi w:val="0"/>
        <w:rPr>
          <w:rFonts w:hint="eastAsia"/>
        </w:rPr>
      </w:pPr>
      <w:r>
        <w:rPr>
          <w:rFonts w:hint="eastAsia"/>
        </w:rPr>
        <w:t>明显故意拖延评审时间的；</w:t>
      </w:r>
    </w:p>
    <w:p>
      <w:pPr>
        <w:pStyle w:val="28"/>
        <w:numPr>
          <w:ilvl w:val="1"/>
          <w:numId w:val="35"/>
        </w:numPr>
        <w:bidi w:val="0"/>
        <w:rPr>
          <w:rFonts w:hint="eastAsia"/>
        </w:rPr>
      </w:pPr>
      <w:r>
        <w:rPr>
          <w:rFonts w:hint="eastAsia"/>
        </w:rPr>
        <w:t>抄袭其他评审委员会成员的评审意见的；</w:t>
      </w:r>
    </w:p>
    <w:p>
      <w:pPr>
        <w:pStyle w:val="28"/>
        <w:numPr>
          <w:ilvl w:val="1"/>
          <w:numId w:val="35"/>
        </w:numPr>
        <w:bidi w:val="0"/>
        <w:rPr>
          <w:rFonts w:hint="eastAsia"/>
        </w:rPr>
      </w:pPr>
      <w:r>
        <w:rPr>
          <w:rFonts w:hint="eastAsia"/>
        </w:rPr>
        <w:t>不按照政府采购法律制度和采购文件的规定进行评审，导致评审过程、评审结果违法违规，情节轻微不构成行政处罚的；</w:t>
      </w:r>
    </w:p>
    <w:p>
      <w:pPr>
        <w:pStyle w:val="28"/>
        <w:numPr>
          <w:ilvl w:val="1"/>
          <w:numId w:val="35"/>
        </w:numPr>
        <w:bidi w:val="0"/>
        <w:rPr>
          <w:rFonts w:hint="eastAsia"/>
        </w:rPr>
      </w:pPr>
      <w:r>
        <w:rPr>
          <w:rFonts w:hint="eastAsia"/>
        </w:rPr>
        <w:t>索取高于规定的劳务报酬，或者要求先给付报酬再进行评审，或者因劳务报酬低而拒绝评审、拒绝签署评审报告的；</w:t>
      </w:r>
    </w:p>
    <w:p>
      <w:pPr>
        <w:pStyle w:val="28"/>
        <w:numPr>
          <w:ilvl w:val="1"/>
          <w:numId w:val="35"/>
        </w:numPr>
        <w:bidi w:val="0"/>
        <w:rPr>
          <w:rFonts w:hint="eastAsia"/>
        </w:rPr>
      </w:pPr>
      <w:r>
        <w:rPr>
          <w:rFonts w:hint="eastAsia"/>
        </w:rPr>
        <w:t>不按照《四川省政府采购评审专家管理实施办法》的规定记录或者反馈采购人或者采购代理机构的职责履行情况的；</w:t>
      </w:r>
    </w:p>
    <w:p>
      <w:pPr>
        <w:pStyle w:val="28"/>
        <w:numPr>
          <w:ilvl w:val="1"/>
          <w:numId w:val="35"/>
        </w:numPr>
        <w:bidi w:val="0"/>
        <w:rPr>
          <w:rFonts w:hint="eastAsia"/>
        </w:rPr>
      </w:pPr>
      <w:r>
        <w:rPr>
          <w:rFonts w:hint="eastAsia"/>
        </w:rPr>
        <w:t>存在其他违反政府采购法规制度，但不构成行政处罚行为的。</w:t>
      </w:r>
    </w:p>
    <w:p>
      <w:pPr>
        <w:pStyle w:val="38"/>
        <w:bidi w:val="0"/>
        <w:rPr>
          <w:rFonts w:hint="eastAsia"/>
        </w:rPr>
      </w:pPr>
    </w:p>
    <w:p>
      <w:pPr>
        <w:pStyle w:val="44"/>
        <w:numPr>
          <w:ilvl w:val="0"/>
          <w:numId w:val="9"/>
        </w:numPr>
        <w:bidi w:val="0"/>
        <w:rPr>
          <w:rFonts w:hint="eastAsia"/>
        </w:rPr>
      </w:pPr>
      <w:r>
        <w:rPr>
          <w:rFonts w:hint="eastAsia"/>
        </w:rPr>
        <w:br w:type="page"/>
      </w:r>
      <w:bookmarkEnd w:id="1176"/>
      <w:bookmarkStart w:id="1183" w:name="_Toc13264"/>
      <w:bookmarkStart w:id="1184" w:name="_Toc18908"/>
      <w:bookmarkStart w:id="1185" w:name="_Toc229"/>
      <w:bookmarkStart w:id="1186" w:name="_Toc7547"/>
      <w:bookmarkStart w:id="1187" w:name="_Toc24380"/>
      <w:r>
        <w:rPr>
          <w:rFonts w:hint="eastAsia"/>
        </w:rPr>
        <w:t>政府采购合同</w:t>
      </w:r>
      <w:bookmarkEnd w:id="1183"/>
      <w:bookmarkEnd w:id="1184"/>
      <w:bookmarkEnd w:id="1185"/>
      <w:bookmarkEnd w:id="1186"/>
      <w:r>
        <w:rPr>
          <w:rFonts w:hint="eastAsia"/>
          <w:lang w:val="en-US" w:eastAsia="zh-CN"/>
        </w:rPr>
        <w:t>(参考文本)</w:t>
      </w:r>
      <w:bookmarkEnd w:id="1187"/>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合同编号：</w:t>
      </w:r>
      <w:r>
        <w:rPr>
          <w:rFonts w:hint="eastAsia"/>
          <w:u w:val="single"/>
          <w:lang w:val="en-US" w:eastAsia="zh-CN"/>
        </w:rPr>
        <w:t xml:space="preserve">          </w:t>
      </w:r>
      <w:r>
        <w:rPr>
          <w:rFonts w:hint="eastAsia"/>
          <w:lang w:val="en-US" w:eastAsia="zh-CN"/>
        </w:rPr>
        <w:t>(</w:t>
      </w:r>
      <w:r>
        <w:rPr>
          <w:rFonts w:hint="eastAsia"/>
        </w:rPr>
        <w:t>与项目编号一致</w:t>
      </w:r>
      <w:r>
        <w:rPr>
          <w:rFonts w:hint="eastAsia"/>
          <w:lang w:val="en-US" w:eastAsia="zh-CN"/>
        </w:rPr>
        <w:t>)</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计划号/备案号：</w:t>
      </w:r>
      <w:r>
        <w:rPr>
          <w:rFonts w:hint="eastAsia"/>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签订地点：</w:t>
      </w:r>
      <w:r>
        <w:rPr>
          <w:rFonts w:hint="eastAsia"/>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签订时间：</w:t>
      </w:r>
      <w:r>
        <w:rPr>
          <w:rFonts w:hint="eastAsia"/>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u w:val="single"/>
        </w:rPr>
      </w:pPr>
      <w:r>
        <w:rPr>
          <w:rFonts w:hint="eastAsia"/>
        </w:rPr>
        <w:t>采购人名称(甲方)：</w:t>
      </w:r>
      <w:r>
        <w:rPr>
          <w:rFonts w:hint="eastAsia"/>
          <w:u w:val="single"/>
        </w:rPr>
        <w:t xml:space="preserve">    </w:t>
      </w:r>
      <w:r>
        <w:rPr>
          <w:rFonts w:hint="eastAsia"/>
          <w:highlight w:val="none"/>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u w:val="single"/>
        </w:rPr>
      </w:pPr>
      <w:r>
        <w:rPr>
          <w:rFonts w:hint="eastAsia"/>
          <w:highlight w:val="none"/>
          <w:lang w:val="en-US" w:eastAsia="zh-CN"/>
        </w:rPr>
        <w:t>中标人</w:t>
      </w:r>
      <w:r>
        <w:rPr>
          <w:rFonts w:hint="eastAsia"/>
          <w:highlight w:val="none"/>
        </w:rPr>
        <w:t>名称(乙方)：</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p>
    <w:p>
      <w:pPr>
        <w:pStyle w:val="38"/>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default" w:eastAsia="宋体"/>
          <w:b/>
          <w:bCs/>
          <w:color w:val="auto"/>
          <w:highlight w:val="none"/>
          <w:u w:val="none"/>
          <w:lang w:val="en-US" w:eastAsia="zh-CN"/>
        </w:rPr>
      </w:pPr>
      <w:r>
        <w:rPr>
          <w:rFonts w:hint="eastAsia"/>
          <w:b/>
          <w:bCs/>
          <w:color w:val="auto"/>
          <w:highlight w:val="none"/>
          <w:u w:val="none"/>
          <w:lang w:val="en-US" w:eastAsia="zh-CN"/>
        </w:rPr>
        <w:t>合同类型：</w:t>
      </w:r>
      <w:r>
        <w:rPr>
          <w:rFonts w:hint="eastAsia"/>
          <w:b/>
          <w:bCs/>
          <w:color w:val="auto"/>
          <w:highlight w:val="none"/>
          <w:u w:val="single"/>
          <w:lang w:val="en-US" w:eastAsia="zh-CN"/>
        </w:rPr>
        <w:t>本合同为中小企业预留合同</w:t>
      </w:r>
    </w:p>
    <w:p>
      <w:pPr>
        <w:pStyle w:val="38"/>
        <w:bidi w:val="0"/>
        <w:rPr>
          <w:rFonts w:hint="eastAsia"/>
        </w:rPr>
      </w:pPr>
    </w:p>
    <w:p>
      <w:pPr>
        <w:pStyle w:val="3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根据</w:t>
      </w:r>
      <w:r>
        <w:rPr>
          <w:rFonts w:hint="eastAsia"/>
          <w:lang w:eastAsia="zh-CN"/>
        </w:rPr>
        <w:t>《中华人民共和国民</w:t>
      </w:r>
      <w:r>
        <w:rPr>
          <w:rFonts w:hint="eastAsia"/>
          <w:color w:val="auto"/>
          <w:lang w:eastAsia="zh-CN"/>
        </w:rPr>
        <w:t>法典》、</w:t>
      </w:r>
      <w:r>
        <w:rPr>
          <w:rFonts w:hint="eastAsia"/>
          <w:color w:val="auto"/>
        </w:rPr>
        <w:t>《中华人民共和国政府采购法》、《中华人民共和国政府采购法实施条例》、《政府采购货物和服务招标投标管理办法》</w:t>
      </w:r>
      <w:r>
        <w:rPr>
          <w:rFonts w:hint="eastAsia"/>
          <w:color w:val="auto"/>
          <w:lang w:eastAsia="zh-CN"/>
        </w:rPr>
        <w:t>(</w:t>
      </w:r>
      <w:r>
        <w:rPr>
          <w:rFonts w:hint="eastAsia"/>
          <w:color w:val="auto"/>
        </w:rPr>
        <w:t>财政部令第</w:t>
      </w:r>
      <w:r>
        <w:rPr>
          <w:rFonts w:hint="eastAsia"/>
          <w:color w:val="auto"/>
          <w:lang w:val="en-US" w:eastAsia="zh-CN"/>
        </w:rPr>
        <w:t>87</w:t>
      </w:r>
      <w:r>
        <w:rPr>
          <w:rFonts w:hint="eastAsia"/>
          <w:color w:val="auto"/>
        </w:rPr>
        <w:t>号</w:t>
      </w:r>
      <w:r>
        <w:rPr>
          <w:rFonts w:hint="eastAsia"/>
          <w:color w:val="auto"/>
          <w:lang w:eastAsia="zh-CN"/>
        </w:rPr>
        <w:t>)</w:t>
      </w:r>
      <w:r>
        <w:rPr>
          <w:rFonts w:hint="eastAsia"/>
          <w:color w:val="auto"/>
        </w:rPr>
        <w:t>及</w:t>
      </w:r>
      <w:r>
        <w:rPr>
          <w:rFonts w:hint="eastAsia"/>
          <w:color w:val="auto"/>
          <w:lang w:eastAsia="zh-CN"/>
        </w:rPr>
        <w:t>成都市规划和自然资源局规划和自然资源基础平台建设（智慧城市时空大数据与云平台数据维护更新项目）（第二次)</w:t>
      </w:r>
      <w:r>
        <w:rPr>
          <w:rFonts w:hint="eastAsia"/>
          <w:color w:val="auto"/>
        </w:rPr>
        <w:t>(项目编号：</w:t>
      </w:r>
      <w:r>
        <w:rPr>
          <w:rFonts w:hint="eastAsia"/>
          <w:color w:val="auto"/>
          <w:lang w:val="en-US" w:eastAsia="zh-CN"/>
        </w:rPr>
        <w:t>(采购项目的编号)</w:t>
      </w:r>
      <w:r>
        <w:rPr>
          <w:rFonts w:hint="eastAsia"/>
          <w:color w:val="auto"/>
        </w:rPr>
        <w:t>)的《招标文件》、乙方的《投标文件》及《中标通知书》，甲、乙双方同意签订本合同。详细技术说明及其他有关合同项目的特定信息由合同附件予以说明，合同附件及本项目</w:t>
      </w:r>
      <w:r>
        <w:rPr>
          <w:rFonts w:hint="eastAsia"/>
        </w:rPr>
        <w:t>的</w:t>
      </w:r>
      <w:r>
        <w:rPr>
          <w:rFonts w:hint="eastAsia"/>
          <w:lang w:val="en-US" w:eastAsia="zh-CN"/>
        </w:rPr>
        <w:t>采购</w:t>
      </w:r>
      <w:r>
        <w:rPr>
          <w:rFonts w:hint="eastAsia"/>
        </w:rPr>
        <w:t>文件、投标文件、《中标通知书》等均为本合同不可分割的部分。双方同意共同遵守如下条款：</w:t>
      </w:r>
    </w:p>
    <w:p>
      <w:pPr>
        <w:pStyle w:val="30"/>
        <w:numPr>
          <w:ilvl w:val="1"/>
          <w:numId w:val="9"/>
        </w:numPr>
        <w:bidi w:val="0"/>
        <w:rPr>
          <w:rFonts w:hint="eastAsia"/>
        </w:rPr>
      </w:pPr>
      <w:bookmarkStart w:id="1188" w:name="_Toc117"/>
      <w:r>
        <w:rPr>
          <w:rFonts w:hint="eastAsia" w:asciiTheme="minorEastAsia" w:hAnsiTheme="minorEastAsia" w:eastAsiaTheme="minorEastAsia" w:cstheme="minorEastAsia"/>
          <w:b/>
          <w:color w:val="auto"/>
          <w:sz w:val="24"/>
          <w:szCs w:val="24"/>
          <w:highlight w:val="none"/>
        </w:rPr>
        <w:t>项目基本情况</w:t>
      </w:r>
      <w:bookmarkEnd w:id="1188"/>
    </w:p>
    <w:p>
      <w:pPr>
        <w:pStyle w:val="42"/>
        <w:bidi w:val="0"/>
        <w:rPr>
          <w:rFonts w:hint="eastAsia"/>
        </w:rPr>
      </w:pPr>
    </w:p>
    <w:p>
      <w:pPr>
        <w:pStyle w:val="30"/>
        <w:bidi w:val="0"/>
        <w:rPr>
          <w:rFonts w:hint="eastAsia"/>
        </w:rPr>
      </w:pPr>
      <w:bookmarkStart w:id="1189" w:name="_Toc10554"/>
      <w:bookmarkStart w:id="1190" w:name="_Toc2574"/>
      <w:r>
        <w:rPr>
          <w:rFonts w:hint="eastAsia"/>
        </w:rPr>
        <w:t>合同</w:t>
      </w:r>
      <w:r>
        <w:rPr>
          <w:rFonts w:hint="eastAsia"/>
          <w:lang w:val="en-US" w:eastAsia="zh-CN"/>
        </w:rPr>
        <w:t>履行</w:t>
      </w:r>
      <w:bookmarkEnd w:id="1189"/>
      <w:bookmarkEnd w:id="1190"/>
    </w:p>
    <w:p>
      <w:pPr>
        <w:pStyle w:val="28"/>
        <w:numPr>
          <w:ilvl w:val="1"/>
          <w:numId w:val="36"/>
        </w:numPr>
        <w:bidi w:val="0"/>
        <w:rPr>
          <w:rFonts w:hint="eastAsia"/>
          <w:lang w:val="en-US" w:eastAsia="zh-CN"/>
        </w:rPr>
      </w:pPr>
      <w:r>
        <w:rPr>
          <w:rFonts w:hint="eastAsia"/>
          <w:lang w:val="en-US" w:eastAsia="zh-CN"/>
        </w:rPr>
        <w:t>履约期限：</w:t>
      </w:r>
    </w:p>
    <w:p>
      <w:pPr>
        <w:pStyle w:val="28"/>
        <w:numPr>
          <w:ilvl w:val="1"/>
          <w:numId w:val="36"/>
        </w:numPr>
        <w:bidi w:val="0"/>
        <w:rPr>
          <w:rFonts w:hint="eastAsia"/>
          <w:lang w:val="en-US" w:eastAsia="zh-CN"/>
        </w:rPr>
      </w:pPr>
      <w:r>
        <w:rPr>
          <w:rFonts w:hint="eastAsia"/>
          <w:lang w:val="en-US" w:eastAsia="zh-CN"/>
        </w:rPr>
        <w:t>履行地点：</w:t>
      </w:r>
    </w:p>
    <w:p>
      <w:pPr>
        <w:pStyle w:val="28"/>
        <w:numPr>
          <w:ilvl w:val="1"/>
          <w:numId w:val="36"/>
        </w:numPr>
        <w:bidi w:val="0"/>
        <w:rPr>
          <w:rFonts w:hint="eastAsia"/>
          <w:lang w:val="en-US" w:eastAsia="zh-CN"/>
        </w:rPr>
      </w:pPr>
      <w:r>
        <w:rPr>
          <w:rFonts w:hint="eastAsia"/>
          <w:lang w:val="en-US" w:eastAsia="zh-CN"/>
        </w:rPr>
        <w:t>履约方式：</w:t>
      </w:r>
    </w:p>
    <w:p>
      <w:pPr>
        <w:pStyle w:val="30"/>
        <w:bidi w:val="0"/>
        <w:rPr>
          <w:rFonts w:hint="eastAsia"/>
        </w:rPr>
      </w:pPr>
      <w:bookmarkStart w:id="1191" w:name="_Toc6004"/>
      <w:bookmarkStart w:id="1192" w:name="_Toc29734"/>
      <w:bookmarkStart w:id="1193" w:name="_Toc239233914"/>
      <w:bookmarkStart w:id="1194" w:name="_Toc282696226"/>
      <w:bookmarkStart w:id="1195" w:name="_Toc251768862"/>
      <w:bookmarkStart w:id="1196" w:name="_Toc241833903"/>
      <w:bookmarkStart w:id="1197" w:name="_Toc211854449"/>
      <w:bookmarkStart w:id="1198" w:name="_Toc225670751"/>
      <w:bookmarkStart w:id="1199" w:name="_Toc247334841"/>
      <w:bookmarkStart w:id="1200" w:name="_Toc185395249"/>
      <w:bookmarkStart w:id="1201" w:name="_Toc283019214"/>
      <w:bookmarkStart w:id="1202" w:name="_Toc212019594"/>
      <w:bookmarkStart w:id="1203" w:name="_Toc286993786"/>
      <w:bookmarkStart w:id="1204" w:name="_Toc232492928"/>
      <w:bookmarkStart w:id="1205" w:name="_Toc211911348"/>
      <w:bookmarkStart w:id="1206" w:name="_Toc225654644"/>
      <w:bookmarkStart w:id="1207" w:name="_Toc237145406"/>
      <w:bookmarkStart w:id="1208" w:name="_Toc225244852"/>
      <w:bookmarkStart w:id="1209" w:name="_Toc239568418"/>
      <w:bookmarkStart w:id="1210" w:name="_Toc238984975"/>
      <w:r>
        <w:rPr>
          <w:rFonts w:hint="eastAsia"/>
          <w:lang w:val="en-US" w:eastAsia="zh-CN"/>
        </w:rPr>
        <w:t>合同标的</w:t>
      </w:r>
      <w:bookmarkEnd w:id="1191"/>
      <w:bookmarkEnd w:id="1192"/>
    </w:p>
    <w:p>
      <w:pPr>
        <w:pStyle w:val="28"/>
        <w:numPr>
          <w:ilvl w:val="1"/>
          <w:numId w:val="37"/>
        </w:numPr>
        <w:bidi w:val="0"/>
        <w:rPr>
          <w:rFonts w:hint="eastAsia"/>
        </w:rPr>
      </w:pPr>
      <w:r>
        <w:rPr>
          <w:rFonts w:hint="eastAsia"/>
          <w:lang w:val="en-US" w:eastAsia="zh-CN"/>
        </w:rPr>
        <w:t>XXXX……；</w:t>
      </w:r>
    </w:p>
    <w:p>
      <w:pPr>
        <w:pStyle w:val="28"/>
        <w:numPr>
          <w:ilvl w:val="1"/>
          <w:numId w:val="37"/>
        </w:numPr>
        <w:bidi w:val="0"/>
        <w:rPr>
          <w:rFonts w:hint="eastAsia"/>
          <w:lang w:val="en-US" w:eastAsia="zh-CN"/>
        </w:rPr>
      </w:pPr>
      <w:r>
        <w:rPr>
          <w:rFonts w:hint="eastAsia"/>
          <w:lang w:val="en-US" w:eastAsia="zh-CN"/>
        </w:rPr>
        <w:t>数量(如涉及填写)；</w:t>
      </w:r>
    </w:p>
    <w:p>
      <w:pPr>
        <w:pStyle w:val="28"/>
        <w:numPr>
          <w:ilvl w:val="1"/>
          <w:numId w:val="37"/>
        </w:numPr>
        <w:bidi w:val="0"/>
        <w:rPr>
          <w:rFonts w:hint="eastAsia"/>
          <w:lang w:val="en-US" w:eastAsia="zh-CN"/>
        </w:rPr>
      </w:pPr>
      <w:r>
        <w:rPr>
          <w:rFonts w:hint="eastAsia"/>
          <w:lang w:val="en-US" w:eastAsia="zh-CN"/>
        </w:rPr>
        <w:t>质量(如涉及填写)；</w:t>
      </w:r>
    </w:p>
    <w:p>
      <w:pPr>
        <w:pStyle w:val="30"/>
        <w:bidi w:val="0"/>
        <w:rPr>
          <w:rFonts w:hint="eastAsia"/>
          <w:lang w:val="en-US" w:eastAsia="zh-CN"/>
        </w:rPr>
      </w:pPr>
      <w:bookmarkStart w:id="1211" w:name="_Toc29987"/>
      <w:bookmarkStart w:id="1212" w:name="_Toc32008"/>
      <w:r>
        <w:rPr>
          <w:rFonts w:hint="eastAsia"/>
        </w:rPr>
        <w:t>质量标准</w:t>
      </w:r>
      <w:bookmarkEnd w:id="1211"/>
      <w:bookmarkEnd w:id="1212"/>
    </w:p>
    <w:p>
      <w:pPr>
        <w:pStyle w:val="28"/>
        <w:numPr>
          <w:ilvl w:val="1"/>
          <w:numId w:val="38"/>
        </w:numPr>
        <w:bidi w:val="0"/>
        <w:rPr>
          <w:rFonts w:hint="eastAsia"/>
        </w:rPr>
      </w:pPr>
      <w:r>
        <w:rPr>
          <w:rFonts w:hint="eastAsia"/>
        </w:rPr>
        <w:t>XXXX；</w:t>
      </w:r>
    </w:p>
    <w:p>
      <w:pPr>
        <w:pStyle w:val="28"/>
        <w:numPr>
          <w:ilvl w:val="1"/>
          <w:numId w:val="38"/>
        </w:numPr>
        <w:bidi w:val="0"/>
        <w:rPr>
          <w:rFonts w:hint="eastAsia"/>
        </w:rPr>
      </w:pPr>
      <w:r>
        <w:rPr>
          <w:rFonts w:hint="eastAsia"/>
        </w:rPr>
        <w:t>XXXX；</w:t>
      </w:r>
    </w:p>
    <w:p>
      <w:pPr>
        <w:pStyle w:val="28"/>
        <w:numPr>
          <w:ilvl w:val="1"/>
          <w:numId w:val="38"/>
        </w:numPr>
        <w:bidi w:val="0"/>
        <w:rPr>
          <w:rFonts w:hint="eastAsia"/>
        </w:rPr>
      </w:pPr>
      <w:r>
        <w:rPr>
          <w:rFonts w:hint="eastAsia"/>
        </w:rPr>
        <w:t>XXXX</w:t>
      </w:r>
      <w:r>
        <w:rPr>
          <w:rFonts w:hint="eastAsia"/>
          <w:lang w:eastAsia="zh-CN"/>
        </w:rPr>
        <w:t>.</w:t>
      </w:r>
    </w:p>
    <w:p>
      <w:pPr>
        <w:pStyle w:val="30"/>
        <w:bidi w:val="0"/>
        <w:rPr>
          <w:rFonts w:hint="eastAsia"/>
          <w:lang w:val="en-US" w:eastAsia="zh-CN"/>
        </w:rPr>
      </w:pPr>
      <w:bookmarkStart w:id="1213" w:name="_Toc11954"/>
      <w:bookmarkStart w:id="1214" w:name="_Toc30866"/>
      <w:r>
        <w:rPr>
          <w:rFonts w:hint="eastAsia"/>
          <w:lang w:val="en-US" w:eastAsia="zh-CN"/>
        </w:rPr>
        <w:t>验收要求</w:t>
      </w:r>
      <w:bookmarkEnd w:id="1213"/>
      <w:bookmarkEnd w:id="1214"/>
    </w:p>
    <w:p>
      <w:pPr>
        <w:pStyle w:val="28"/>
        <w:numPr>
          <w:ilvl w:val="1"/>
          <w:numId w:val="39"/>
        </w:numPr>
        <w:bidi w:val="0"/>
        <w:rPr>
          <w:rFonts w:hint="eastAsia"/>
        </w:rPr>
      </w:pPr>
      <w:r>
        <w:rPr>
          <w:rFonts w:hint="eastAsia"/>
        </w:rPr>
        <w:t>严格按照《财政部关于进一步加强政府采购需求和履约验收管理的指导意见》</w:t>
      </w:r>
      <w:r>
        <w:rPr>
          <w:rFonts w:hint="eastAsia"/>
          <w:lang w:eastAsia="zh-CN"/>
        </w:rPr>
        <w:t>(</w:t>
      </w:r>
      <w:r>
        <w:rPr>
          <w:rFonts w:hint="eastAsia"/>
        </w:rPr>
        <w:t>财库〔2016〕205号</w:t>
      </w:r>
      <w:r>
        <w:rPr>
          <w:rFonts w:hint="eastAsia"/>
          <w:lang w:eastAsia="zh-CN"/>
        </w:rPr>
        <w:t>)</w:t>
      </w:r>
      <w:r>
        <w:rPr>
          <w:rFonts w:hint="eastAsia"/>
        </w:rPr>
        <w:t>、</w:t>
      </w:r>
      <w:r>
        <w:rPr>
          <w:rFonts w:hint="eastAsia"/>
          <w:lang w:val="en-US" w:eastAsia="zh-CN"/>
        </w:rPr>
        <w:t>参照</w:t>
      </w:r>
      <w:r>
        <w:rPr>
          <w:rFonts w:hint="eastAsia"/>
        </w:rPr>
        <w:t>《四川省政府采购项目需求论证和履约验收管理办法》</w:t>
      </w:r>
      <w:r>
        <w:rPr>
          <w:rFonts w:hint="eastAsia"/>
          <w:lang w:eastAsia="zh-CN"/>
        </w:rPr>
        <w:t>(</w:t>
      </w:r>
      <w:r>
        <w:rPr>
          <w:rFonts w:hint="eastAsia"/>
        </w:rPr>
        <w:t>川财采〔2015〕32号</w:t>
      </w:r>
      <w:r>
        <w:rPr>
          <w:rFonts w:hint="eastAsia"/>
          <w:lang w:eastAsia="zh-CN"/>
        </w:rPr>
        <w:t>)</w:t>
      </w:r>
      <w:r>
        <w:rPr>
          <w:rFonts w:hint="eastAsia"/>
        </w:rPr>
        <w:t>的要求进行验收。须符合国家有关规定、</w:t>
      </w:r>
      <w:r>
        <w:rPr>
          <w:rFonts w:hint="eastAsia"/>
          <w:lang w:val="en-US" w:eastAsia="zh-CN"/>
        </w:rPr>
        <w:t>招标</w:t>
      </w:r>
      <w:r>
        <w:rPr>
          <w:rFonts w:hint="eastAsia"/>
        </w:rPr>
        <w:t>文件的质量要求和技术指标、供应商的</w:t>
      </w:r>
      <w:r>
        <w:rPr>
          <w:rFonts w:hint="eastAsia"/>
          <w:lang w:val="en-US" w:eastAsia="zh-CN"/>
        </w:rPr>
        <w:t>投标文件</w:t>
      </w:r>
      <w:r>
        <w:rPr>
          <w:rFonts w:hint="eastAsia"/>
        </w:rPr>
        <w:t>及承诺以及合同条款。</w:t>
      </w:r>
    </w:p>
    <w:p>
      <w:pPr>
        <w:pStyle w:val="28"/>
        <w:numPr>
          <w:ilvl w:val="1"/>
          <w:numId w:val="39"/>
        </w:numPr>
        <w:bidi w:val="0"/>
        <w:rPr>
          <w:rFonts w:hint="eastAsia"/>
        </w:rPr>
      </w:pPr>
      <w:r>
        <w:rPr>
          <w:rFonts w:hint="eastAsia"/>
        </w:rPr>
        <w:t>甲乙双方如对质量要求和技术指标的约定标准有相互抵触或异议的事项，由甲方在</w:t>
      </w:r>
      <w:r>
        <w:rPr>
          <w:rFonts w:hint="eastAsia"/>
          <w:lang w:val="en-US" w:eastAsia="zh-CN"/>
        </w:rPr>
        <w:t>投标文件</w:t>
      </w:r>
      <w:r>
        <w:rPr>
          <w:rFonts w:hint="eastAsia"/>
        </w:rPr>
        <w:t>中按质量要求和技术指标比较优胜的原则确定该项的约定标准进行验收；</w:t>
      </w:r>
    </w:p>
    <w:p>
      <w:pPr>
        <w:pStyle w:val="28"/>
        <w:numPr>
          <w:ilvl w:val="1"/>
          <w:numId w:val="39"/>
        </w:numPr>
        <w:bidi w:val="0"/>
        <w:rPr>
          <w:rFonts w:hint="eastAsia"/>
          <w:lang w:val="en-US" w:eastAsia="zh-CN"/>
        </w:rPr>
      </w:pPr>
      <w:r>
        <w:rPr>
          <w:rFonts w:hint="eastAsia"/>
        </w:rPr>
        <w:t>如验收合格，双方签署验收报告。</w:t>
      </w:r>
    </w:p>
    <w:p>
      <w:pPr>
        <w:pStyle w:val="30"/>
        <w:bidi w:val="0"/>
        <w:rPr>
          <w:rFonts w:hint="eastAsia"/>
        </w:rPr>
      </w:pPr>
      <w:bookmarkStart w:id="1215" w:name="_Toc20097"/>
      <w:bookmarkStart w:id="1216" w:name="_Toc22768"/>
      <w:r>
        <w:rPr>
          <w:rFonts w:hint="eastAsia"/>
          <w:lang w:val="en-US" w:eastAsia="zh-CN"/>
        </w:rPr>
        <w:t>合同价款</w:t>
      </w:r>
      <w:r>
        <w:rPr>
          <w:rFonts w:hint="eastAsia"/>
        </w:rPr>
        <w:t>及支付方式</w:t>
      </w:r>
      <w:bookmarkEnd w:id="1215"/>
      <w:bookmarkEnd w:id="1216"/>
    </w:p>
    <w:p>
      <w:pPr>
        <w:pStyle w:val="42"/>
        <w:bidi w:val="0"/>
        <w:rPr>
          <w:rFonts w:hint="eastAsia"/>
        </w:rPr>
      </w:pPr>
      <w:r>
        <w:rPr>
          <w:rFonts w:hint="eastAsia"/>
        </w:rPr>
        <w:t>本项目</w:t>
      </w:r>
      <w:r>
        <w:rPr>
          <w:rFonts w:hint="eastAsia"/>
          <w:lang w:val="en-US" w:eastAsia="zh-CN"/>
        </w:rPr>
        <w:t>合同价款</w:t>
      </w:r>
      <w:r>
        <w:rPr>
          <w:rFonts w:hint="eastAsia"/>
        </w:rPr>
        <w:t>由以下组成：</w:t>
      </w:r>
    </w:p>
    <w:p>
      <w:pPr>
        <w:pStyle w:val="28"/>
        <w:numPr>
          <w:ilvl w:val="1"/>
          <w:numId w:val="40"/>
        </w:numPr>
        <w:bidi w:val="0"/>
        <w:rPr>
          <w:rFonts w:hint="eastAsia"/>
        </w:rPr>
      </w:pPr>
      <w:r>
        <w:rPr>
          <w:rFonts w:hint="eastAsia"/>
        </w:rPr>
        <w:t>XX万元；</w:t>
      </w:r>
    </w:p>
    <w:p>
      <w:pPr>
        <w:pStyle w:val="28"/>
        <w:numPr>
          <w:ilvl w:val="1"/>
          <w:numId w:val="40"/>
        </w:numPr>
        <w:bidi w:val="0"/>
        <w:rPr>
          <w:rFonts w:hint="eastAsia"/>
        </w:rPr>
      </w:pPr>
      <w:r>
        <w:rPr>
          <w:rFonts w:hint="eastAsia"/>
        </w:rPr>
        <w:t>XX万元；</w:t>
      </w:r>
    </w:p>
    <w:p>
      <w:pPr>
        <w:pStyle w:val="28"/>
        <w:numPr>
          <w:ilvl w:val="1"/>
          <w:numId w:val="40"/>
        </w:numPr>
        <w:bidi w:val="0"/>
        <w:rPr>
          <w:rFonts w:hint="eastAsia"/>
        </w:rPr>
      </w:pPr>
      <w:r>
        <w:rPr>
          <w:rFonts w:hint="eastAsia"/>
        </w:rPr>
        <w:t>XX万元。</w:t>
      </w:r>
    </w:p>
    <w:p>
      <w:pPr>
        <w:pStyle w:val="28"/>
        <w:numPr>
          <w:ilvl w:val="1"/>
          <w:numId w:val="40"/>
        </w:numPr>
        <w:bidi w:val="0"/>
        <w:rPr>
          <w:rFonts w:hint="eastAsia"/>
        </w:rPr>
      </w:pPr>
      <w:r>
        <w:rPr>
          <w:rFonts w:hint="eastAsia"/>
        </w:rPr>
        <w:t>……</w:t>
      </w:r>
    </w:p>
    <w:p>
      <w:pPr>
        <w:pStyle w:val="28"/>
        <w:numPr>
          <w:ilvl w:val="1"/>
          <w:numId w:val="40"/>
        </w:numPr>
        <w:bidi w:val="0"/>
        <w:rPr>
          <w:rFonts w:hint="eastAsia"/>
        </w:rPr>
      </w:pPr>
      <w:r>
        <w:rPr>
          <w:rFonts w:hint="eastAsia"/>
        </w:rPr>
        <w:t xml:space="preserve">支付方式： </w:t>
      </w:r>
    </w:p>
    <w:p>
      <w:pPr>
        <w:pStyle w:val="30"/>
        <w:bidi w:val="0"/>
        <w:rPr>
          <w:rFonts w:hint="eastAsia"/>
        </w:rPr>
      </w:pPr>
      <w:bookmarkStart w:id="1217" w:name="_Toc4524"/>
      <w:bookmarkStart w:id="1218" w:name="_Toc10548"/>
      <w:r>
        <w:rPr>
          <w:rFonts w:hint="eastAsia"/>
        </w:rPr>
        <w:t>知识产权</w:t>
      </w:r>
      <w:bookmarkEnd w:id="1217"/>
      <w:bookmarkEnd w:id="1218"/>
    </w:p>
    <w:p>
      <w:pPr>
        <w:pStyle w:val="42"/>
        <w:bidi w:val="0"/>
        <w:rPr>
          <w:rFonts w:hint="eastAsia"/>
        </w:rPr>
      </w:pPr>
      <w:r>
        <w:rPr>
          <w:rFonts w:hint="eastAsia"/>
        </w:rPr>
        <w:t>乙方应保证所提供的服务或其任何一部分均不会侵犯任何第三方的专利权、商标权或著作权。</w:t>
      </w:r>
    </w:p>
    <w:p>
      <w:pPr>
        <w:pStyle w:val="30"/>
        <w:bidi w:val="0"/>
        <w:rPr>
          <w:rFonts w:hint="eastAsia"/>
        </w:rPr>
      </w:pPr>
      <w:bookmarkStart w:id="1219" w:name="_Toc25950"/>
      <w:bookmarkStart w:id="1220" w:name="_Toc2101"/>
      <w:r>
        <w:rPr>
          <w:rFonts w:hint="eastAsia"/>
        </w:rPr>
        <w:t>无产权瑕疵条款</w:t>
      </w:r>
      <w:bookmarkEnd w:id="1219"/>
      <w:bookmarkEnd w:id="1220"/>
    </w:p>
    <w:p>
      <w:pPr>
        <w:pStyle w:val="42"/>
        <w:bidi w:val="0"/>
        <w:rPr>
          <w:rFonts w:hint="eastAsia"/>
        </w:rPr>
      </w:pPr>
      <w:r>
        <w:rPr>
          <w:rFonts w:hint="eastAsia"/>
        </w:rPr>
        <w:t>乙方保证所提供的服务的所有权完全属于乙方且无任何抵押、查封等产权瑕疵。如有产权瑕疵的，视为乙方违约。乙方应负担由此而产生的一切损失。</w:t>
      </w:r>
    </w:p>
    <w:p>
      <w:pPr>
        <w:pStyle w:val="30"/>
        <w:bidi w:val="0"/>
        <w:rPr>
          <w:rFonts w:hint="eastAsia"/>
        </w:rPr>
      </w:pPr>
      <w:bookmarkStart w:id="1221" w:name="_Toc7212"/>
      <w:bookmarkStart w:id="1222" w:name="_Toc30635"/>
      <w:r>
        <w:rPr>
          <w:rFonts w:hint="eastAsia"/>
        </w:rPr>
        <w:t>履约保证金</w:t>
      </w:r>
      <w:bookmarkEnd w:id="1221"/>
      <w:bookmarkEnd w:id="1222"/>
    </w:p>
    <w:p>
      <w:pPr>
        <w:pStyle w:val="28"/>
        <w:numPr>
          <w:ilvl w:val="1"/>
          <w:numId w:val="41"/>
        </w:numPr>
        <w:bidi w:val="0"/>
        <w:rPr>
          <w:rFonts w:hint="eastAsia"/>
        </w:rPr>
      </w:pPr>
      <w:r>
        <w:rPr>
          <w:rFonts w:hint="eastAsia"/>
        </w:rPr>
        <w:t>乙方缴纳人民币XX元作为本合同的履约保证金。</w:t>
      </w:r>
    </w:p>
    <w:p>
      <w:pPr>
        <w:pStyle w:val="28"/>
        <w:numPr>
          <w:ilvl w:val="1"/>
          <w:numId w:val="41"/>
        </w:numPr>
        <w:bidi w:val="0"/>
        <w:rPr>
          <w:rFonts w:hint="eastAsia"/>
        </w:rPr>
      </w:pPr>
      <w:r>
        <w:rPr>
          <w:rFonts w:hint="eastAsia"/>
        </w:rPr>
        <w:t>履约保证金作为违约金的一部分及用于补偿甲方因乙方不能履行合同义务而蒙受的损失。</w:t>
      </w:r>
    </w:p>
    <w:p>
      <w:pPr>
        <w:pStyle w:val="30"/>
        <w:bidi w:val="0"/>
        <w:rPr>
          <w:rFonts w:hint="eastAsia"/>
        </w:rPr>
      </w:pPr>
      <w:bookmarkStart w:id="1223" w:name="_Toc8015"/>
      <w:bookmarkStart w:id="1224" w:name="_Toc13965"/>
      <w:r>
        <w:rPr>
          <w:rFonts w:hint="eastAsia"/>
        </w:rPr>
        <w:t>甲方的权利和义务</w:t>
      </w:r>
      <w:bookmarkEnd w:id="1223"/>
      <w:bookmarkEnd w:id="1224"/>
    </w:p>
    <w:p>
      <w:pPr>
        <w:pStyle w:val="28"/>
        <w:numPr>
          <w:ilvl w:val="1"/>
          <w:numId w:val="42"/>
        </w:numPr>
        <w:bidi w:val="0"/>
        <w:rPr>
          <w:rFonts w:hint="eastAsia"/>
        </w:rPr>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28"/>
        <w:numPr>
          <w:ilvl w:val="1"/>
          <w:numId w:val="42"/>
        </w:numPr>
        <w:bidi w:val="0"/>
        <w:rPr>
          <w:rFonts w:hint="eastAsia"/>
        </w:rPr>
      </w:pPr>
      <w:r>
        <w:rPr>
          <w:rFonts w:hint="eastAsia"/>
        </w:rPr>
        <w:t>甲方有权依据双方签订的考评办法对乙方提供的服务进行定期考评。当考评结果未达到标准时，有权依据考评办法约定的数额扣除履约保证金。</w:t>
      </w:r>
    </w:p>
    <w:p>
      <w:pPr>
        <w:pStyle w:val="28"/>
        <w:numPr>
          <w:ilvl w:val="1"/>
          <w:numId w:val="42"/>
        </w:numPr>
        <w:bidi w:val="0"/>
        <w:rPr>
          <w:rFonts w:hint="eastAsia"/>
        </w:rPr>
      </w:pPr>
      <w:r>
        <w:rPr>
          <w:rFonts w:hint="eastAsia"/>
        </w:rPr>
        <w:t>负责检查监督乙方管理工作的实施及制度的执行情况。</w:t>
      </w:r>
    </w:p>
    <w:p>
      <w:pPr>
        <w:pStyle w:val="28"/>
        <w:numPr>
          <w:ilvl w:val="1"/>
          <w:numId w:val="42"/>
        </w:numPr>
        <w:bidi w:val="0"/>
        <w:rPr>
          <w:rFonts w:hint="eastAsia"/>
        </w:rPr>
      </w:pPr>
      <w:r>
        <w:rPr>
          <w:rFonts w:hint="eastAsia"/>
        </w:rPr>
        <w:t>根据本合同规定，按时向乙方支付应付服务费用。</w:t>
      </w:r>
    </w:p>
    <w:p>
      <w:pPr>
        <w:pStyle w:val="28"/>
        <w:numPr>
          <w:ilvl w:val="1"/>
          <w:numId w:val="42"/>
        </w:numPr>
        <w:bidi w:val="0"/>
        <w:rPr>
          <w:rFonts w:hint="eastAsia"/>
        </w:rPr>
      </w:pPr>
      <w:r>
        <w:rPr>
          <w:rFonts w:hint="eastAsia"/>
        </w:rPr>
        <w:t>国家法律、法规所规定由甲方承担的其它责任。</w:t>
      </w:r>
    </w:p>
    <w:p>
      <w:pPr>
        <w:pStyle w:val="30"/>
        <w:bidi w:val="0"/>
        <w:rPr>
          <w:rFonts w:hint="eastAsia"/>
        </w:rPr>
      </w:pPr>
      <w:bookmarkStart w:id="1225" w:name="_Toc8944"/>
      <w:bookmarkStart w:id="1226" w:name="_Toc32460"/>
      <w:r>
        <w:rPr>
          <w:rFonts w:hint="eastAsia"/>
        </w:rPr>
        <w:t>乙方的权利和义务</w:t>
      </w:r>
      <w:bookmarkEnd w:id="1225"/>
      <w:bookmarkEnd w:id="1226"/>
    </w:p>
    <w:p>
      <w:pPr>
        <w:pStyle w:val="28"/>
        <w:numPr>
          <w:ilvl w:val="1"/>
          <w:numId w:val="43"/>
        </w:numPr>
        <w:bidi w:val="0"/>
        <w:rPr>
          <w:rFonts w:hint="eastAsia"/>
        </w:rPr>
      </w:pPr>
      <w:r>
        <w:rPr>
          <w:rFonts w:hint="eastAsia"/>
        </w:rPr>
        <w:t>对本合同规定的委托服务范围内的项目享有管理权及服务义务。</w:t>
      </w:r>
    </w:p>
    <w:p>
      <w:pPr>
        <w:pStyle w:val="28"/>
        <w:numPr>
          <w:ilvl w:val="1"/>
          <w:numId w:val="43"/>
        </w:numPr>
        <w:bidi w:val="0"/>
        <w:rPr>
          <w:rFonts w:hint="eastAsia"/>
        </w:rPr>
      </w:pPr>
      <w:r>
        <w:rPr>
          <w:rFonts w:hint="eastAsia"/>
        </w:rPr>
        <w:t>根据本合同的规定向甲方收取相关服务费用，并有权在本项目管理范围内管理及合理使用。</w:t>
      </w:r>
    </w:p>
    <w:p>
      <w:pPr>
        <w:pStyle w:val="28"/>
        <w:numPr>
          <w:ilvl w:val="1"/>
          <w:numId w:val="43"/>
        </w:numPr>
        <w:bidi w:val="0"/>
        <w:rPr>
          <w:rFonts w:hint="eastAsia"/>
        </w:rPr>
      </w:pPr>
      <w:r>
        <w:rPr>
          <w:rFonts w:hint="eastAsia"/>
        </w:rPr>
        <w:t>及时向甲方通告本项目服务范围内有关服务的重大事项，及时配合处理投诉。</w:t>
      </w:r>
    </w:p>
    <w:p>
      <w:pPr>
        <w:pStyle w:val="28"/>
        <w:numPr>
          <w:ilvl w:val="1"/>
          <w:numId w:val="43"/>
        </w:numPr>
        <w:bidi w:val="0"/>
        <w:rPr>
          <w:rFonts w:hint="eastAsia"/>
        </w:rPr>
      </w:pPr>
      <w:r>
        <w:rPr>
          <w:rFonts w:hint="eastAsia"/>
        </w:rPr>
        <w:t>接受项目行业管理部门及政府有关部门的指导，接受甲方的监督。</w:t>
      </w:r>
    </w:p>
    <w:p>
      <w:pPr>
        <w:pStyle w:val="28"/>
        <w:numPr>
          <w:ilvl w:val="1"/>
          <w:numId w:val="43"/>
        </w:numPr>
        <w:bidi w:val="0"/>
        <w:rPr>
          <w:rFonts w:hint="eastAsia"/>
        </w:rPr>
      </w:pPr>
      <w:r>
        <w:rPr>
          <w:rFonts w:hint="eastAsia"/>
        </w:rPr>
        <w:t>国家法律、法规所规定由乙方承担的其它责任。</w:t>
      </w:r>
    </w:p>
    <w:p>
      <w:pPr>
        <w:pStyle w:val="30"/>
        <w:bidi w:val="0"/>
        <w:rPr>
          <w:rFonts w:hint="eastAsia"/>
        </w:rPr>
      </w:pPr>
      <w:bookmarkStart w:id="1227" w:name="_Toc9698"/>
      <w:bookmarkStart w:id="1228" w:name="_Toc20813"/>
      <w:r>
        <w:rPr>
          <w:rFonts w:hint="eastAsia"/>
        </w:rPr>
        <w:t>违约责任</w:t>
      </w:r>
      <w:bookmarkEnd w:id="1227"/>
      <w:bookmarkEnd w:id="1228"/>
    </w:p>
    <w:p>
      <w:pPr>
        <w:pStyle w:val="28"/>
        <w:numPr>
          <w:ilvl w:val="1"/>
          <w:numId w:val="44"/>
        </w:numPr>
        <w:bidi w:val="0"/>
        <w:rPr>
          <w:rFonts w:hint="eastAsia"/>
        </w:rPr>
      </w:pPr>
      <w:r>
        <w:rPr>
          <w:rFonts w:hint="eastAsia"/>
        </w:rPr>
        <w:t>甲乙双方必须遵守本合同并执行合同中的各项规定，保证本合同的正常履行。</w:t>
      </w:r>
    </w:p>
    <w:p>
      <w:pPr>
        <w:pStyle w:val="28"/>
        <w:numPr>
          <w:ilvl w:val="1"/>
          <w:numId w:val="44"/>
        </w:numPr>
        <w:bidi w:val="0"/>
        <w:rPr>
          <w:rFonts w:hint="eastAsia"/>
        </w:rPr>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30"/>
        <w:bidi w:val="0"/>
        <w:rPr>
          <w:rFonts w:hint="eastAsia"/>
        </w:rPr>
      </w:pPr>
      <w:bookmarkStart w:id="1229" w:name="_Toc5305"/>
      <w:bookmarkStart w:id="1230" w:name="_Toc27198"/>
      <w:r>
        <w:rPr>
          <w:rFonts w:hint="eastAsia"/>
        </w:rPr>
        <w:t>不可抗力事件处理</w:t>
      </w:r>
      <w:bookmarkEnd w:id="1229"/>
      <w:bookmarkEnd w:id="1230"/>
    </w:p>
    <w:p>
      <w:pPr>
        <w:pStyle w:val="28"/>
        <w:numPr>
          <w:ilvl w:val="1"/>
          <w:numId w:val="45"/>
        </w:numPr>
        <w:bidi w:val="0"/>
        <w:rPr>
          <w:rFonts w:hint="eastAsia"/>
        </w:rPr>
      </w:pPr>
      <w:r>
        <w:rPr>
          <w:rFonts w:hint="eastAsia"/>
        </w:rPr>
        <w:t>在合同有效期内，任何一方因不可抗力事件导致不能履行合同，则合同履行期可延长，其延长期与不可抗力影响期相同。</w:t>
      </w:r>
    </w:p>
    <w:p>
      <w:pPr>
        <w:pStyle w:val="28"/>
        <w:numPr>
          <w:ilvl w:val="1"/>
          <w:numId w:val="45"/>
        </w:numPr>
        <w:bidi w:val="0"/>
        <w:rPr>
          <w:rFonts w:hint="eastAsia"/>
        </w:rPr>
      </w:pPr>
      <w:r>
        <w:rPr>
          <w:rFonts w:hint="eastAsia"/>
        </w:rPr>
        <w:t>不可抗力事件发生后，应立即通知对方，并寄送有关权威机构出具的证明。</w:t>
      </w:r>
    </w:p>
    <w:p>
      <w:pPr>
        <w:pStyle w:val="28"/>
        <w:numPr>
          <w:ilvl w:val="1"/>
          <w:numId w:val="45"/>
        </w:numPr>
        <w:bidi w:val="0"/>
        <w:rPr>
          <w:rFonts w:hint="eastAsia"/>
        </w:rPr>
      </w:pPr>
      <w:r>
        <w:rPr>
          <w:rFonts w:hint="eastAsia"/>
        </w:rPr>
        <w:t>不可抗力事件延续XX天以上，双方应通过友好协商，确定是否继续履行合同。</w:t>
      </w:r>
    </w:p>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Pr>
        <w:pStyle w:val="30"/>
        <w:bidi w:val="0"/>
        <w:rPr>
          <w:rFonts w:hint="eastAsia"/>
        </w:rPr>
      </w:pPr>
      <w:bookmarkStart w:id="1231" w:name="_Toc15776"/>
      <w:bookmarkStart w:id="1232" w:name="_Toc30593"/>
      <w:r>
        <w:rPr>
          <w:rFonts w:hint="eastAsia"/>
        </w:rPr>
        <w:t>解决</w:t>
      </w:r>
      <w:r>
        <w:rPr>
          <w:rFonts w:hint="eastAsia"/>
          <w:lang w:val="en-US" w:eastAsia="zh-CN"/>
        </w:rPr>
        <w:t>争议的方法</w:t>
      </w:r>
      <w:bookmarkEnd w:id="1231"/>
      <w:bookmarkEnd w:id="1232"/>
    </w:p>
    <w:p>
      <w:pPr>
        <w:pStyle w:val="28"/>
        <w:numPr>
          <w:ilvl w:val="1"/>
          <w:numId w:val="46"/>
        </w:numPr>
        <w:bidi w:val="0"/>
        <w:rPr>
          <w:rFonts w:hint="eastAsia"/>
          <w:lang w:val="en-US" w:eastAsia="zh-CN"/>
        </w:rPr>
      </w:pPr>
      <w:r>
        <w:rPr>
          <w:rFonts w:hint="eastAsia"/>
          <w:lang w:val="en-US" w:eastAsia="zh-CN"/>
        </w:rPr>
        <w:t>因服务的质量问题发生争议，由甲方或其指定的第三方机构进行质量鉴定。服务符合标准的，鉴定费由甲方承担；服务不符合质量标准的，鉴定费由乙方承担。</w:t>
      </w:r>
    </w:p>
    <w:p>
      <w:pPr>
        <w:pStyle w:val="28"/>
        <w:numPr>
          <w:ilvl w:val="1"/>
          <w:numId w:val="46"/>
        </w:numPr>
        <w:bidi w:val="0"/>
        <w:rPr>
          <w:rFonts w:hint="eastAsia"/>
          <w:lang w:val="en-US" w:eastAsia="zh-CN"/>
        </w:rPr>
      </w:pPr>
      <w:r>
        <w:rPr>
          <w:rFonts w:hint="eastAsia"/>
          <w:lang w:val="en-US" w:eastAsia="zh-CN"/>
        </w:rPr>
        <w:t>合同履行期间,若双方发生争议，可协商或由有关部门调解解决，协商或调解不成的，按照下列方式解决(任选一项，且只能选择一项，在选定的一项前的方框内打“√”)：</w:t>
      </w:r>
    </w:p>
    <w:p>
      <w:pPr>
        <w:pStyle w:val="42"/>
        <w:bidi w:val="0"/>
        <w:rPr>
          <w:rFonts w:hint="eastAsia"/>
          <w:lang w:val="en-US" w:eastAsia="zh-CN"/>
        </w:rPr>
      </w:pPr>
      <w:r>
        <w:rPr>
          <w:rFonts w:hint="eastAsia"/>
          <w:lang w:val="en-US" w:eastAsia="zh-CN"/>
        </w:rPr>
        <w:sym w:font="Wingdings 2" w:char="00A3"/>
      </w:r>
      <w:r>
        <w:rPr>
          <w:rFonts w:hint="eastAsia"/>
          <w:lang w:val="en-US" w:eastAsia="zh-CN"/>
        </w:rPr>
        <w:t xml:space="preserve"> 向</w:t>
      </w:r>
      <w:r>
        <w:rPr>
          <w:rFonts w:hint="eastAsia"/>
          <w:u w:val="single"/>
          <w:lang w:val="en-US" w:eastAsia="zh-CN"/>
        </w:rPr>
        <w:t xml:space="preserve">     </w:t>
      </w:r>
      <w:r>
        <w:rPr>
          <w:rFonts w:hint="eastAsia"/>
          <w:lang w:val="en-US" w:eastAsia="zh-CN"/>
        </w:rPr>
        <w:t>仲裁委员会申请仲裁；□ 向</w:t>
      </w:r>
      <w:r>
        <w:rPr>
          <w:rFonts w:hint="eastAsia"/>
          <w:u w:val="single"/>
          <w:lang w:val="en-US" w:eastAsia="zh-CN"/>
        </w:rPr>
        <w:t xml:space="preserve">    </w:t>
      </w:r>
      <w:r>
        <w:rPr>
          <w:rFonts w:hint="eastAsia"/>
          <w:lang w:val="en-US" w:eastAsia="zh-CN"/>
        </w:rPr>
        <w:t>所在地人民法院起诉。</w:t>
      </w:r>
    </w:p>
    <w:p>
      <w:pPr>
        <w:pStyle w:val="28"/>
        <w:bidi w:val="0"/>
        <w:rPr>
          <w:rFonts w:hint="eastAsia"/>
        </w:rPr>
      </w:pPr>
      <w:r>
        <w:rPr>
          <w:rFonts w:hint="eastAsia"/>
        </w:rPr>
        <w:t>仲裁裁决应为最终决定，并对双方具有约束力。</w:t>
      </w:r>
    </w:p>
    <w:p>
      <w:pPr>
        <w:pStyle w:val="28"/>
        <w:bidi w:val="0"/>
        <w:rPr>
          <w:rFonts w:hint="eastAsia"/>
        </w:rPr>
      </w:pPr>
      <w:r>
        <w:rPr>
          <w:rFonts w:hint="eastAsia"/>
        </w:rPr>
        <w:t xml:space="preserve">除另有裁决外，仲裁费应由败诉方负担。 </w:t>
      </w:r>
    </w:p>
    <w:p>
      <w:pPr>
        <w:pStyle w:val="28"/>
        <w:bidi w:val="0"/>
        <w:rPr>
          <w:rFonts w:hint="eastAsia"/>
        </w:rPr>
      </w:pPr>
      <w:r>
        <w:rPr>
          <w:rFonts w:hint="eastAsia"/>
        </w:rPr>
        <w:t xml:space="preserve">在仲裁期间，除正在进行仲裁部分外，合同其他部分继续执行。  </w:t>
      </w:r>
    </w:p>
    <w:p>
      <w:pPr>
        <w:pStyle w:val="30"/>
        <w:bidi w:val="0"/>
        <w:rPr>
          <w:rFonts w:hint="eastAsia"/>
        </w:rPr>
      </w:pPr>
      <w:bookmarkStart w:id="1233" w:name="_Toc185395255"/>
      <w:bookmarkStart w:id="1234" w:name="_Toc239568424"/>
      <w:bookmarkStart w:id="1235" w:name="_Toc211911354"/>
      <w:bookmarkStart w:id="1236" w:name="_Toc283019219"/>
      <w:bookmarkStart w:id="1237" w:name="_Toc211854455"/>
      <w:bookmarkStart w:id="1238" w:name="_Toc225654650"/>
      <w:bookmarkStart w:id="1239" w:name="_Toc286993793"/>
      <w:bookmarkStart w:id="1240" w:name="_Toc282696231"/>
      <w:bookmarkStart w:id="1241" w:name="_Toc239233920"/>
      <w:bookmarkStart w:id="1242" w:name="_Toc225670757"/>
      <w:bookmarkStart w:id="1243" w:name="_Toc225244858"/>
      <w:bookmarkStart w:id="1244" w:name="_Toc238984981"/>
      <w:bookmarkStart w:id="1245" w:name="_Toc241833909"/>
      <w:bookmarkStart w:id="1246" w:name="_Toc212019600"/>
      <w:bookmarkStart w:id="1247" w:name="_Toc251768868"/>
      <w:bookmarkStart w:id="1248" w:name="_Toc247334847"/>
      <w:bookmarkStart w:id="1249" w:name="_Toc232492934"/>
      <w:bookmarkStart w:id="1250" w:name="_Toc237145412"/>
      <w:bookmarkStart w:id="1251" w:name="_Toc3418"/>
      <w:bookmarkStart w:id="1252" w:name="_Toc27433"/>
      <w:r>
        <w:rPr>
          <w:rFonts w:hint="eastAsia"/>
        </w:rPr>
        <w:t>合同</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Fonts w:hint="eastAsia"/>
        </w:rPr>
        <w:t>生效及其他</w:t>
      </w:r>
      <w:bookmarkEnd w:id="1251"/>
      <w:bookmarkEnd w:id="1252"/>
    </w:p>
    <w:p>
      <w:pPr>
        <w:pStyle w:val="28"/>
        <w:numPr>
          <w:ilvl w:val="1"/>
          <w:numId w:val="47"/>
        </w:numPr>
        <w:bidi w:val="0"/>
        <w:rPr>
          <w:rFonts w:hint="eastAsia"/>
        </w:rPr>
      </w:pPr>
      <w:r>
        <w:rPr>
          <w:rFonts w:hint="eastAsia"/>
        </w:rPr>
        <w:t>合同经双方法定代表人或授权委托代理人签字并加盖单位公章后生效。</w:t>
      </w:r>
    </w:p>
    <w:p>
      <w:pPr>
        <w:pStyle w:val="28"/>
        <w:numPr>
          <w:ilvl w:val="1"/>
          <w:numId w:val="47"/>
        </w:numPr>
        <w:bidi w:val="0"/>
        <w:rPr>
          <w:rFonts w:hint="eastAsia"/>
        </w:rPr>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28"/>
        <w:numPr>
          <w:ilvl w:val="1"/>
          <w:numId w:val="47"/>
        </w:numPr>
        <w:bidi w:val="0"/>
        <w:rPr>
          <w:rFonts w:hint="eastAsia"/>
        </w:rPr>
      </w:pPr>
      <w:r>
        <w:rPr>
          <w:rFonts w:hint="eastAsia"/>
        </w:rPr>
        <w:t>本合同一式XX份，自双方签章之日起起效。甲方XX份，乙方XX份，政府采购代理机构XX份，同级财政部门备案XX份，具有同等法律效力。</w:t>
      </w:r>
    </w:p>
    <w:p>
      <w:pPr>
        <w:pStyle w:val="30"/>
        <w:bidi w:val="0"/>
        <w:rPr>
          <w:rFonts w:hint="eastAsia"/>
        </w:rPr>
      </w:pPr>
      <w:bookmarkStart w:id="1253" w:name="_Toc4815"/>
      <w:bookmarkStart w:id="1254" w:name="_Toc32461"/>
      <w:r>
        <w:rPr>
          <w:rFonts w:hint="eastAsia"/>
        </w:rPr>
        <w:t>附件</w:t>
      </w:r>
      <w:bookmarkEnd w:id="1253"/>
      <w:bookmarkEnd w:id="1254"/>
    </w:p>
    <w:p>
      <w:pPr>
        <w:pStyle w:val="30"/>
        <w:keepNext w:val="0"/>
        <w:keepLines w:val="0"/>
        <w:pageBreakBefore w:val="0"/>
        <w:widowControl w:val="0"/>
        <w:numPr>
          <w:ilvl w:val="0"/>
          <w:numId w:val="48"/>
        </w:numPr>
        <w:kinsoku/>
        <w:wordWrap w:val="0"/>
        <w:overflowPunct/>
        <w:topLinePunct/>
        <w:autoSpaceDE/>
        <w:autoSpaceDN/>
        <w:bidi w:val="0"/>
        <w:adjustRightInd w:val="0"/>
        <w:snapToGrid w:val="0"/>
        <w:ind w:leftChars="0"/>
        <w:textAlignment w:val="auto"/>
        <w:outlineLvl w:val="9"/>
        <w:rPr>
          <w:rFonts w:hint="eastAsia"/>
          <w:b w:val="0"/>
          <w:bCs/>
          <w:lang w:val="en-US" w:eastAsia="zh-CN"/>
        </w:rPr>
      </w:pPr>
      <w:bookmarkStart w:id="1255" w:name="_Toc20191"/>
      <w:bookmarkStart w:id="1256" w:name="_Toc29863"/>
      <w:bookmarkStart w:id="1257" w:name="_Toc21809"/>
      <w:bookmarkStart w:id="1258" w:name="_Toc18849"/>
      <w:r>
        <w:rPr>
          <w:rFonts w:hint="eastAsia"/>
          <w:b w:val="0"/>
          <w:bCs/>
          <w:lang w:val="en-US" w:eastAsia="zh-CN"/>
        </w:rPr>
        <w:t>《招标文件》；</w:t>
      </w:r>
      <w:bookmarkEnd w:id="1255"/>
      <w:bookmarkEnd w:id="1256"/>
      <w:bookmarkEnd w:id="1257"/>
      <w:bookmarkEnd w:id="1258"/>
    </w:p>
    <w:p>
      <w:pPr>
        <w:pStyle w:val="30"/>
        <w:keepNext w:val="0"/>
        <w:keepLines w:val="0"/>
        <w:pageBreakBefore w:val="0"/>
        <w:widowControl w:val="0"/>
        <w:numPr>
          <w:ilvl w:val="0"/>
          <w:numId w:val="48"/>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59" w:name="_Toc16175"/>
      <w:bookmarkStart w:id="1260" w:name="_Toc11584"/>
      <w:bookmarkStart w:id="1261" w:name="_Toc17041"/>
      <w:bookmarkStart w:id="1262" w:name="_Toc24190"/>
      <w:r>
        <w:rPr>
          <w:rFonts w:hint="default"/>
          <w:b w:val="0"/>
          <w:bCs/>
          <w:lang w:val="en-US" w:eastAsia="zh-CN"/>
        </w:rPr>
        <w:t>项目修改澄清文件</w:t>
      </w:r>
      <w:r>
        <w:rPr>
          <w:rFonts w:hint="eastAsia"/>
          <w:b w:val="0"/>
          <w:bCs/>
          <w:lang w:val="en-US" w:eastAsia="zh-CN"/>
        </w:rPr>
        <w:t>；</w:t>
      </w:r>
      <w:bookmarkEnd w:id="1259"/>
      <w:bookmarkEnd w:id="1260"/>
      <w:bookmarkEnd w:id="1261"/>
      <w:bookmarkEnd w:id="1262"/>
    </w:p>
    <w:p>
      <w:pPr>
        <w:pStyle w:val="30"/>
        <w:keepNext w:val="0"/>
        <w:keepLines w:val="0"/>
        <w:pageBreakBefore w:val="0"/>
        <w:widowControl w:val="0"/>
        <w:numPr>
          <w:ilvl w:val="0"/>
          <w:numId w:val="48"/>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63" w:name="_Toc27996"/>
      <w:bookmarkStart w:id="1264" w:name="_Toc10976"/>
      <w:bookmarkStart w:id="1265" w:name="_Toc7149"/>
      <w:bookmarkStart w:id="1266" w:name="_Toc6657"/>
      <w:r>
        <w:rPr>
          <w:rFonts w:hint="eastAsia"/>
          <w:b w:val="0"/>
          <w:bCs/>
          <w:lang w:val="en-US" w:eastAsia="zh-CN"/>
        </w:rPr>
        <w:t>《投标文件》；</w:t>
      </w:r>
      <w:bookmarkEnd w:id="1263"/>
      <w:bookmarkEnd w:id="1264"/>
      <w:bookmarkEnd w:id="1265"/>
      <w:bookmarkEnd w:id="1266"/>
    </w:p>
    <w:p>
      <w:pPr>
        <w:pStyle w:val="30"/>
        <w:keepNext w:val="0"/>
        <w:keepLines w:val="0"/>
        <w:pageBreakBefore w:val="0"/>
        <w:widowControl w:val="0"/>
        <w:numPr>
          <w:ilvl w:val="0"/>
          <w:numId w:val="48"/>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67" w:name="_Toc9469"/>
      <w:bookmarkStart w:id="1268" w:name="_Toc18605"/>
      <w:bookmarkStart w:id="1269" w:name="_Toc22142"/>
      <w:bookmarkStart w:id="1270" w:name="_Toc14219"/>
      <w:r>
        <w:rPr>
          <w:rFonts w:hint="eastAsia"/>
          <w:b w:val="0"/>
          <w:bCs/>
          <w:lang w:val="en-US" w:eastAsia="zh-CN"/>
        </w:rPr>
        <w:t>《中标通知书》；</w:t>
      </w:r>
      <w:bookmarkEnd w:id="1267"/>
      <w:bookmarkEnd w:id="1268"/>
      <w:bookmarkEnd w:id="1269"/>
      <w:bookmarkEnd w:id="1270"/>
    </w:p>
    <w:p>
      <w:pPr>
        <w:pStyle w:val="30"/>
        <w:keepNext w:val="0"/>
        <w:keepLines w:val="0"/>
        <w:pageBreakBefore w:val="0"/>
        <w:widowControl w:val="0"/>
        <w:numPr>
          <w:ilvl w:val="0"/>
          <w:numId w:val="48"/>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71" w:name="_Toc10574"/>
      <w:bookmarkStart w:id="1272" w:name="_Toc31769"/>
      <w:bookmarkStart w:id="1273" w:name="_Toc2336"/>
      <w:bookmarkStart w:id="1274" w:name="_Toc5500"/>
      <w:r>
        <w:rPr>
          <w:rFonts w:hint="eastAsia"/>
          <w:b w:val="0"/>
          <w:bCs/>
          <w:lang w:val="en-US" w:eastAsia="zh-CN"/>
        </w:rPr>
        <w:t>补充合同；</w:t>
      </w:r>
      <w:bookmarkEnd w:id="1271"/>
      <w:bookmarkEnd w:id="1272"/>
      <w:bookmarkEnd w:id="1273"/>
      <w:bookmarkEnd w:id="1274"/>
    </w:p>
    <w:p>
      <w:pPr>
        <w:pStyle w:val="30"/>
        <w:keepNext w:val="0"/>
        <w:keepLines w:val="0"/>
        <w:pageBreakBefore w:val="0"/>
        <w:widowControl w:val="0"/>
        <w:numPr>
          <w:ilvl w:val="0"/>
          <w:numId w:val="48"/>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75" w:name="_Toc22927"/>
      <w:bookmarkStart w:id="1276" w:name="_Toc16412"/>
      <w:bookmarkStart w:id="1277" w:name="_Toc2730"/>
      <w:bookmarkStart w:id="1278" w:name="_Toc1663"/>
      <w:r>
        <w:rPr>
          <w:rFonts w:hint="eastAsia"/>
          <w:b w:val="0"/>
          <w:bCs/>
          <w:lang w:val="en-US" w:eastAsia="zh-CN"/>
        </w:rPr>
        <w:t>联合体协议和分包意向协议。(根据项目实际情况进行选择)；</w:t>
      </w:r>
      <w:bookmarkEnd w:id="1275"/>
      <w:bookmarkEnd w:id="1276"/>
      <w:bookmarkEnd w:id="1277"/>
      <w:bookmarkEnd w:id="1278"/>
    </w:p>
    <w:p>
      <w:pPr>
        <w:pStyle w:val="30"/>
        <w:keepNext w:val="0"/>
        <w:keepLines w:val="0"/>
        <w:pageBreakBefore w:val="0"/>
        <w:widowControl w:val="0"/>
        <w:numPr>
          <w:ilvl w:val="0"/>
          <w:numId w:val="48"/>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79" w:name="_Toc3039"/>
      <w:bookmarkStart w:id="1280" w:name="_Toc22973"/>
      <w:bookmarkStart w:id="1281" w:name="_Toc16236"/>
      <w:bookmarkStart w:id="1282" w:name="_Toc31384"/>
      <w:r>
        <w:rPr>
          <w:rFonts w:hint="eastAsia"/>
          <w:b w:val="0"/>
          <w:bCs/>
          <w:lang w:val="en-US" w:eastAsia="zh-CN"/>
        </w:rPr>
        <w:t>其他。</w:t>
      </w:r>
      <w:bookmarkEnd w:id="1279"/>
      <w:bookmarkEnd w:id="1280"/>
      <w:bookmarkEnd w:id="1281"/>
      <w:bookmarkEnd w:id="1282"/>
    </w:p>
    <w:p>
      <w:pPr>
        <w:pStyle w:val="29"/>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1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甲方：   (盖章)</w:t>
            </w:r>
          </w:p>
        </w:tc>
        <w:tc>
          <w:tcPr>
            <w:tcW w:w="4981" w:type="dxa"/>
            <w:vAlign w:val="center"/>
          </w:tcPr>
          <w:p>
            <w:pPr>
              <w:pStyle w:val="38"/>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法定代表人(授权代表)：</w:t>
            </w:r>
          </w:p>
        </w:tc>
        <w:tc>
          <w:tcPr>
            <w:tcW w:w="4981" w:type="dxa"/>
            <w:vAlign w:val="center"/>
          </w:tcPr>
          <w:p>
            <w:pPr>
              <w:pStyle w:val="38"/>
              <w:bidi w:val="0"/>
              <w:rPr>
                <w:rFonts w:hint="eastAsia"/>
              </w:rPr>
            </w:pPr>
            <w:r>
              <w:rPr>
                <w:rFonts w:hint="eastAsia"/>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38"/>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开户银行：</w:t>
            </w:r>
          </w:p>
        </w:tc>
        <w:tc>
          <w:tcPr>
            <w:tcW w:w="4981" w:type="dxa"/>
            <w:vAlign w:val="center"/>
          </w:tcPr>
          <w:p>
            <w:pPr>
              <w:pStyle w:val="38"/>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账号：</w:t>
            </w:r>
          </w:p>
        </w:tc>
        <w:tc>
          <w:tcPr>
            <w:tcW w:w="4981" w:type="dxa"/>
            <w:vAlign w:val="center"/>
          </w:tcPr>
          <w:p>
            <w:pPr>
              <w:pStyle w:val="38"/>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bidi w:val="0"/>
              <w:rPr>
                <w:rFonts w:hint="eastAsia"/>
              </w:rPr>
            </w:pPr>
            <w:r>
              <w:rPr>
                <w:rFonts w:hint="eastAsia"/>
              </w:rPr>
              <w:t xml:space="preserve">电话： </w:t>
            </w:r>
          </w:p>
        </w:tc>
        <w:tc>
          <w:tcPr>
            <w:tcW w:w="4981" w:type="dxa"/>
            <w:vAlign w:val="center"/>
          </w:tcPr>
          <w:p>
            <w:pPr>
              <w:pStyle w:val="38"/>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rPr>
            </w:pPr>
            <w:r>
              <w:rPr>
                <w:rFonts w:hint="eastAsia"/>
              </w:rPr>
              <w:t>传真：</w:t>
            </w:r>
          </w:p>
        </w:tc>
        <w:tc>
          <w:tcPr>
            <w:tcW w:w="4981" w:type="dxa"/>
            <w:vAlign w:val="center"/>
          </w:tcPr>
          <w:p>
            <w:pPr>
              <w:pStyle w:val="38"/>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bidi w:val="0"/>
              <w:rPr>
                <w:rFonts w:hint="eastAsia"/>
              </w:rPr>
            </w:pPr>
            <w:r>
              <w:rPr>
                <w:rFonts w:hint="eastAsia"/>
              </w:rPr>
              <w:t>签约日期：XX年XX月XX日</w:t>
            </w:r>
          </w:p>
        </w:tc>
        <w:tc>
          <w:tcPr>
            <w:tcW w:w="4981" w:type="dxa"/>
            <w:vAlign w:val="center"/>
          </w:tcPr>
          <w:p>
            <w:pPr>
              <w:pStyle w:val="38"/>
              <w:bidi w:val="0"/>
              <w:rPr>
                <w:rFonts w:hint="eastAsia"/>
              </w:rPr>
            </w:pPr>
            <w:r>
              <w:rPr>
                <w:rFonts w:hint="eastAsia"/>
              </w:rPr>
              <w:t>签约日期：XX年XX月XX日</w:t>
            </w:r>
          </w:p>
        </w:tc>
      </w:tr>
    </w:tbl>
    <w:p>
      <w:pPr>
        <w:pStyle w:val="38"/>
        <w:bidi w:val="0"/>
        <w:rPr>
          <w:rFonts w:hint="eastAsia"/>
        </w:rPr>
      </w:pPr>
      <w:r>
        <w:rPr>
          <w:rFonts w:hint="eastAsia"/>
        </w:rPr>
        <w:br w:type="page"/>
      </w:r>
    </w:p>
    <w:p>
      <w:pPr>
        <w:pStyle w:val="44"/>
        <w:numPr>
          <w:ilvl w:val="0"/>
          <w:numId w:val="9"/>
        </w:numPr>
        <w:bidi w:val="0"/>
        <w:rPr>
          <w:rFonts w:hint="eastAsia"/>
          <w:lang w:val="en-US" w:eastAsia="zh-CN"/>
        </w:rPr>
      </w:pPr>
      <w:bookmarkStart w:id="1283" w:name="_Toc22757"/>
      <w:bookmarkStart w:id="1284" w:name="_Toc28848"/>
      <w:r>
        <w:rPr>
          <w:rFonts w:hint="eastAsia"/>
          <w:lang w:val="en-US" w:eastAsia="zh-CN"/>
        </w:rPr>
        <w:t>附件</w:t>
      </w:r>
      <w:bookmarkEnd w:id="1283"/>
      <w:bookmarkEnd w:id="1284"/>
    </w:p>
    <w:p>
      <w:pPr>
        <w:pStyle w:val="38"/>
        <w:bidi w:val="0"/>
        <w:jc w:val="both"/>
        <w:rPr>
          <w:rFonts w:hint="eastAsia"/>
          <w:b/>
          <w:bCs/>
          <w:sz w:val="36"/>
          <w:szCs w:val="36"/>
          <w:lang w:val="en-US" w:eastAsia="zh-CN"/>
        </w:rPr>
      </w:pPr>
      <w:r>
        <w:rPr>
          <w:rFonts w:hint="eastAsia" w:ascii="宋体" w:hAnsi="宋体" w:eastAsia="宋体" w:cs="宋体"/>
          <w:b/>
          <w:bCs/>
          <w:sz w:val="24"/>
          <w:szCs w:val="24"/>
          <w:lang w:val="en-US" w:eastAsia="zh-CN"/>
        </w:rPr>
        <w:t>附件一：《20</w:t>
      </w:r>
      <w:r>
        <w:rPr>
          <w:rFonts w:hint="eastAsia" w:cs="宋体"/>
          <w:b/>
          <w:bCs/>
          <w:sz w:val="24"/>
          <w:szCs w:val="24"/>
          <w:lang w:val="en-US" w:eastAsia="zh-CN"/>
        </w:rPr>
        <w:t>21</w:t>
      </w:r>
      <w:r>
        <w:rPr>
          <w:rFonts w:hint="eastAsia" w:ascii="宋体" w:hAnsi="宋体" w:eastAsia="宋体" w:cs="宋体"/>
          <w:b/>
          <w:bCs/>
          <w:sz w:val="24"/>
          <w:szCs w:val="24"/>
          <w:lang w:val="en-US" w:eastAsia="zh-CN"/>
        </w:rPr>
        <w:t>年度信用评价服务效果调查表(供应商)》</w:t>
      </w:r>
    </w:p>
    <w:p>
      <w:pPr>
        <w:pStyle w:val="38"/>
        <w:bidi w:val="0"/>
        <w:jc w:val="center"/>
        <w:rPr>
          <w:rFonts w:hint="eastAsia"/>
          <w:b/>
          <w:bCs/>
          <w:sz w:val="36"/>
          <w:szCs w:val="36"/>
          <w:lang w:val="en-US" w:eastAsia="zh-CN"/>
        </w:rPr>
      </w:pPr>
      <w:r>
        <w:rPr>
          <w:rFonts w:hint="eastAsia"/>
          <w:b/>
          <w:bCs/>
          <w:sz w:val="36"/>
          <w:szCs w:val="36"/>
          <w:lang w:val="en-US" w:eastAsia="zh-CN"/>
        </w:rPr>
        <w:t>2021年度信用评价服务效果调查表(供应商)</w:t>
      </w:r>
    </w:p>
    <w:p>
      <w:pPr>
        <w:pStyle w:val="38"/>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38"/>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38"/>
        <w:bidi w:val="0"/>
        <w:rPr>
          <w:rFonts w:hint="eastAsia"/>
          <w:lang w:val="en-US" w:eastAsia="zh-CN"/>
        </w:rPr>
      </w:pPr>
      <w:r>
        <w:rPr>
          <w:rFonts w:hint="eastAsia"/>
          <w:lang w:val="en-US" w:eastAsia="zh-CN"/>
        </w:rPr>
        <w:t>被评价代理机构名称：四川乾新招投标代理有限公司</w:t>
      </w:r>
    </w:p>
    <w:tbl>
      <w:tblPr>
        <w:tblStyle w:val="18"/>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满意 </w:t>
            </w:r>
          </w:p>
          <w:p>
            <w:pPr>
              <w:pStyle w:val="41"/>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基本满意 </w:t>
            </w:r>
          </w:p>
          <w:p>
            <w:pPr>
              <w:pStyle w:val="41"/>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 xml:space="preserve">一般 </w:t>
            </w:r>
          </w:p>
          <w:p>
            <w:pPr>
              <w:pStyle w:val="41"/>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不满意</w:t>
            </w:r>
          </w:p>
          <w:p>
            <w:pPr>
              <w:pStyle w:val="41"/>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7"/>
              <w:bidi w:val="0"/>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(加盖鲜章)</w:t>
            </w:r>
          </w:p>
        </w:tc>
      </w:tr>
    </w:tbl>
    <w:p>
      <w:pPr>
        <w:pStyle w:val="43"/>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说明：请贵公司根据政府采购代理机构2021年度政府采购项目的实际情况，在“满意”、“基本满意”、“一般”、“不满意”四个评价档次栏中选取一栏打“√”，并加盖鲜章。</w:t>
      </w:r>
    </w:p>
    <w:p>
      <w:pPr>
        <w:rPr>
          <w:rFonts w:hint="eastAsia"/>
          <w:lang w:val="en-US" w:eastAsia="zh-CN"/>
        </w:rPr>
      </w:pPr>
      <w:r>
        <w:rPr>
          <w:rFonts w:hint="eastAsia"/>
          <w:lang w:val="en-US" w:eastAsia="zh-CN"/>
        </w:rPr>
        <w:br w:type="page"/>
      </w:r>
    </w:p>
    <w:p>
      <w:pPr>
        <w:pStyle w:val="38"/>
        <w:bidi w:val="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widowControl/>
        <w:spacing w:line="33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统计上大中小微型企业划分标准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ascii="宋体" w:hAnsi="宋体" w:cs="宋体"/>
                <w:b/>
                <w:bCs/>
                <w:color w:val="000000"/>
                <w:kern w:val="0"/>
                <w:sz w:val="15"/>
                <w:szCs w:val="15"/>
              </w:rPr>
            </w:pPr>
            <w:r>
              <w:rPr>
                <w:rFonts w:hint="eastAsia" w:ascii="宋体" w:hAnsi="宋体" w:cs="宋体"/>
                <w:b/>
                <w:bCs/>
                <w:color w:val="000000"/>
                <w:kern w:val="0"/>
                <w:sz w:val="15"/>
                <w:szCs w:val="15"/>
              </w:rPr>
              <w:t>行业名称</w:t>
            </w:r>
          </w:p>
        </w:tc>
        <w:tc>
          <w:tcPr>
            <w:tcW w:w="7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指标名称</w:t>
            </w:r>
          </w:p>
        </w:tc>
        <w:tc>
          <w:tcPr>
            <w:tcW w:w="37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计量</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单位</w:t>
            </w:r>
          </w:p>
        </w:tc>
        <w:tc>
          <w:tcPr>
            <w:tcW w:w="59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大型</w:t>
            </w:r>
          </w:p>
        </w:tc>
        <w:tc>
          <w:tcPr>
            <w:tcW w:w="901"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中型</w:t>
            </w:r>
          </w:p>
        </w:tc>
        <w:tc>
          <w:tcPr>
            <w:tcW w:w="75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小型</w:t>
            </w:r>
          </w:p>
        </w:tc>
        <w:tc>
          <w:tcPr>
            <w:tcW w:w="5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农、林、牧、渔业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50≤Y＜500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工业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2000≤Y＜40000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建筑业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Y≥80000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6000≤Y＜80000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300≤Y＜6000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Z≥80000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5000≤Z＜80000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300≤Z＜5000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批发业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20≤X＜200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5≤X＜20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5000≤Y＜40000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1000≤Y＜5000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零售业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50≤X＜300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 xml:space="preserve">10≤X＜50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 xml:space="preserve">100≤Y＜500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交通运输业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200≤Y＜3000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仓储业*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100≤X＜200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邮政业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住宿业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餐饮业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信息传输业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100≤X＜2000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1000≤Y＜100000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ascii="宋体" w:hAnsi="宋体" w:cs="宋体"/>
                <w:color w:val="000000"/>
                <w:spacing w:val="-12"/>
                <w:kern w:val="0"/>
                <w:sz w:val="15"/>
                <w:szCs w:val="15"/>
              </w:rPr>
            </w:pPr>
            <w:r>
              <w:rPr>
                <w:rFonts w:hint="eastAsia" w:ascii="宋体" w:hAnsi="宋体" w:cs="宋体"/>
                <w:color w:val="000000"/>
                <w:spacing w:val="-12"/>
                <w:kern w:val="0"/>
                <w:sz w:val="15"/>
                <w:szCs w:val="15"/>
              </w:rPr>
              <w:t>软件和信息技术服</w:t>
            </w:r>
            <w:r>
              <w:rPr>
                <w:rFonts w:hint="eastAsia" w:ascii="宋体" w:hAnsi="宋体" w:cs="宋体"/>
                <w:color w:val="000000"/>
                <w:kern w:val="0"/>
                <w:sz w:val="15"/>
                <w:szCs w:val="15"/>
              </w:rPr>
              <w:t>务业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20" w:type="pct"/>
            <w:vMerge w:val="continue"/>
            <w:noWrap w:val="0"/>
            <w:vAlign w:val="center"/>
          </w:tcPr>
          <w:p>
            <w:pPr>
              <w:widowControl/>
              <w:jc w:val="left"/>
              <w:rPr>
                <w:rFonts w:ascii="宋体" w:hAnsi="宋体" w:cs="宋体"/>
                <w:color w:val="000000"/>
                <w:spacing w:val="-12"/>
                <w:kern w:val="0"/>
                <w:sz w:val="15"/>
                <w:szCs w:val="15"/>
              </w:rPr>
            </w:pP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房地产开发经营</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1000≤Y＜200000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5000≤Z＜10000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2000≤Z＜5000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物业管理</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1000≤Y＜5000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租赁和商务服务业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8000≤Z＜120000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100≤Z＜8000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其他未列明行业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三</w:t>
      </w:r>
      <w:r>
        <w:rPr>
          <w:rFonts w:hint="eastAsia" w:ascii="宋体" w:hAnsi="宋体" w:eastAsia="宋体" w:cs="宋体"/>
          <w:b/>
          <w:bCs/>
          <w:sz w:val="24"/>
          <w:szCs w:val="24"/>
          <w:lang w:val="en-US" w:eastAsia="zh-CN"/>
        </w:rPr>
        <w:t>：</w:t>
      </w:r>
      <w:r>
        <w:rPr>
          <w:rFonts w:hint="eastAsia"/>
          <w:b/>
          <w:bCs/>
          <w:lang w:val="en-US" w:eastAsia="zh-CN"/>
        </w:rPr>
        <w:t>《四川省财政厅关于推进四川省政府采购供应商信用融资工作的通知》(川财采〔2018〕123号文)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0"/>
                    <a:stretch>
                      <a:fillRect/>
                    </a:stretch>
                  </pic:blipFill>
                  <pic:spPr>
                    <a:xfrm>
                      <a:off x="0" y="0"/>
                      <a:ext cx="5302250" cy="1859915"/>
                    </a:xfrm>
                    <a:prstGeom prst="rect">
                      <a:avLst/>
                    </a:prstGeom>
                    <a:noFill/>
                    <a:ln w="9525">
                      <a:noFill/>
                    </a:ln>
                  </pic:spPr>
                </pic:pic>
              </a:graphicData>
            </a:graphic>
          </wp:inline>
        </w:drawing>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资金不足、融资难、融资贵的困难，促进企业健康发展。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1"/>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四</w:t>
      </w:r>
      <w:r>
        <w:rPr>
          <w:rFonts w:hint="eastAsia" w:ascii="宋体" w:hAnsi="宋体" w:eastAsia="宋体" w:cs="宋体"/>
          <w:b/>
          <w:bCs/>
          <w:sz w:val="24"/>
          <w:szCs w:val="24"/>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sz w:val="24"/>
          <w:szCs w:val="24"/>
          <w:lang w:val="en-US" w:eastAsia="zh-CN"/>
        </w:rPr>
        <w:t>(</w:t>
      </w:r>
      <w:r>
        <w:rPr>
          <w:rFonts w:hint="eastAsia" w:ascii="宋体" w:hAnsi="宋体" w:eastAsia="宋体" w:cs="宋体"/>
          <w:b/>
          <w:bCs/>
          <w:sz w:val="24"/>
          <w:szCs w:val="24"/>
          <w:lang w:val="en-US" w:eastAsia="zh-CN"/>
        </w:rPr>
        <w:t>成财采〔2019〕17号</w:t>
      </w:r>
      <w:r>
        <w:rPr>
          <w:rFonts w:hint="eastAsia" w:cs="宋体"/>
          <w:b/>
          <w:bCs/>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2"/>
          <w:rFonts w:hint="eastAsia" w:ascii="宋体" w:hAnsi="宋体" w:eastAsia="宋体" w:cs="宋体"/>
          <w:b/>
          <w:bCs/>
          <w:sz w:val="24"/>
          <w:szCs w:val="24"/>
          <w:lang w:val="en-US" w:eastAsia="zh-CN"/>
        </w:rPr>
        <w:t>http</w:t>
      </w:r>
      <w:r>
        <w:rPr>
          <w:rStyle w:val="22"/>
          <w:rFonts w:hint="eastAsia" w:cs="宋体"/>
          <w:b/>
          <w:bCs/>
          <w:sz w:val="24"/>
          <w:szCs w:val="24"/>
          <w:lang w:val="en-US" w:eastAsia="zh-CN"/>
        </w:rPr>
        <w:t>：</w:t>
      </w:r>
      <w:r>
        <w:rPr>
          <w:rStyle w:val="22"/>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topLinePunct/>
        <w:snapToGrid w:val="0"/>
        <w:jc w:val="center"/>
        <w:rPr>
          <w:rFonts w:hint="eastAsia" w:ascii="方正小标宋_GBK" w:hAnsi="方正小标宋_GBK" w:eastAsia="方正小标宋_GBK"/>
          <w:spacing w:val="-18"/>
          <w:sz w:val="44"/>
          <w:szCs w:val="44"/>
        </w:rPr>
      </w:pPr>
      <w:r>
        <w:rPr>
          <w:rFonts w:hint="eastAsia" w:ascii="方正小标宋_GBK" w:hAnsi="方正小标宋_GBK" w:eastAsia="方正小标宋_GBK"/>
          <w:spacing w:val="-18"/>
          <w:sz w:val="44"/>
          <w:szCs w:val="44"/>
        </w:rPr>
        <w:t>成都市财政局  中国人民银行成都分行营业管理部</w:t>
      </w:r>
    </w:p>
    <w:p>
      <w:pPr>
        <w:topLinePunct/>
        <w:snapToGrid w:val="0"/>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关于印发《成都市中小企业政府采购信用融资</w:t>
      </w:r>
    </w:p>
    <w:p>
      <w:pPr>
        <w:topLinePunct/>
        <w:snapToGrid w:val="0"/>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暂行办法》和《成都市级支持中小企业</w:t>
      </w:r>
    </w:p>
    <w:p>
      <w:pPr>
        <w:topLinePunct/>
        <w:snapToGrid w:val="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1285" w:name="BM24558847_25425864_3"/>
      <w:bookmarkEnd w:id="1285"/>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3"/>
        <w:bidi w:val="0"/>
        <w:rPr>
          <w:rFonts w:hint="eastAsia"/>
          <w:lang w:val="en-US" w:eastAsia="zh-CN"/>
        </w:rPr>
      </w:pPr>
    </w:p>
    <w:p>
      <w:pPr>
        <w:pStyle w:val="43"/>
        <w:bidi w:val="0"/>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C8E07AC-891D-4F6D-B3D7-C3646BE06126}"/>
  </w:font>
  <w:font w:name="黑体">
    <w:panose1 w:val="02010609060101010101"/>
    <w:charset w:val="86"/>
    <w:family w:val="auto"/>
    <w:pitch w:val="default"/>
    <w:sig w:usb0="800002BF" w:usb1="38CF7CFA" w:usb2="00000016" w:usb3="00000000" w:csb0="00040001" w:csb1="00000000"/>
    <w:embedRegular r:id="rId2" w:fontKey="{40C4E108-5536-4273-9269-C168D758F2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D35A8A9-92AD-4445-8AAD-13BB063FC9F1}"/>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4" w:fontKey="{CE46AC18-C655-40FA-9448-CCF1142DA7F3}"/>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embedRegular r:id="rId5" w:fontKey="{0CCC5935-544D-4E99-9AB4-D5D41EBF4995}"/>
  </w:font>
  <w:font w:name="华文中宋">
    <w:panose1 w:val="02010600040101010101"/>
    <w:charset w:val="86"/>
    <w:family w:val="auto"/>
    <w:pitch w:val="default"/>
    <w:sig w:usb0="00000287" w:usb1="080F0000" w:usb2="00000000" w:usb3="00000000" w:csb0="0004009F" w:csb1="DFD70000"/>
    <w:embedRegular r:id="rId6" w:fontKey="{F0BB09A8-0A5E-40F8-B65D-4E0045B1332B}"/>
  </w:font>
  <w:font w:name="方正小标宋简体">
    <w:panose1 w:val="02000000000000000000"/>
    <w:charset w:val="86"/>
    <w:family w:val="auto"/>
    <w:pitch w:val="default"/>
    <w:sig w:usb0="A00002BF" w:usb1="184F6CFA" w:usb2="00000012" w:usb3="00000000" w:csb0="00040001" w:csb1="00000000"/>
    <w:embedRegular r:id="rId7" w:fontKey="{4126CD2B-E433-447A-96FD-A82FCFB6E3E6}"/>
  </w:font>
  <w:font w:name="方正仿宋_GBK">
    <w:panose1 w:val="03000509000000000000"/>
    <w:charset w:val="86"/>
    <w:family w:val="script"/>
    <w:pitch w:val="default"/>
    <w:sig w:usb0="00000000" w:usb1="00000000" w:usb2="00000000" w:usb3="00000000" w:csb0="00000000" w:csb1="00000000"/>
    <w:embedRegular r:id="rId8" w:fontKey="{3144C0FA-D16B-48C1-9400-624CD9D2A096}"/>
  </w:font>
  <w:font w:name="方正小标宋_GBK">
    <w:panose1 w:val="02000000000000000000"/>
    <w:charset w:val="86"/>
    <w:family w:val="script"/>
    <w:pitch w:val="default"/>
    <w:sig w:usb0="00000000" w:usb1="00000000" w:usb2="00000000" w:usb3="00000000" w:csb0="00000000" w:csb1="00000000"/>
    <w:embedRegular r:id="rId9" w:fontKey="{B6C8FCE3-153C-4562-B49B-76516003D08A}"/>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chineseCounting"/>
      <w:pStyle w:val="45"/>
      <w:suff w:val="nothing"/>
      <w:lvlText w:val="(%3)"/>
      <w:lvlJc w:val="left"/>
      <w:pPr>
        <w:tabs>
          <w:tab w:val="left" w:pos="0"/>
        </w:tabs>
        <w:ind w:left="0" w:firstLine="0"/>
      </w:pPr>
      <w:rPr>
        <w:rFonts w:hint="eastAsia" w:ascii="宋体" w:hAnsi="宋体" w:eastAsia="宋体" w:cs="宋体"/>
      </w:rPr>
    </w:lvl>
    <w:lvl w:ilvl="3" w:tentative="0">
      <w:start w:val="1"/>
      <w:numFmt w:val="decimal"/>
      <w:pStyle w:val="59"/>
      <w:suff w:val="nothing"/>
      <w:lvlText w:val="%4."/>
      <w:lvlJc w:val="left"/>
      <w:pPr>
        <w:tabs>
          <w:tab w:val="left" w:pos="0"/>
        </w:tabs>
        <w:ind w:left="0" w:firstLine="0"/>
      </w:pPr>
      <w:rPr>
        <w:rFonts w:hint="eastAsia" w:ascii="宋体" w:hAnsi="宋体" w:eastAsia="宋体" w:cs="宋体"/>
      </w:rPr>
    </w:lvl>
    <w:lvl w:ilvl="4" w:tentative="0">
      <w:start w:val="1"/>
      <w:numFmt w:val="decimal"/>
      <w:pStyle w:val="60"/>
      <w:suff w:val="nothing"/>
      <w:lvlText w:val="%4.%5"/>
      <w:lvlJc w:val="left"/>
      <w:pPr>
        <w:ind w:left="0" w:firstLine="0"/>
      </w:pPr>
      <w:rPr>
        <w:rFonts w:hint="eastAsia" w:ascii="宋体" w:hAnsi="宋体" w:eastAsia="宋体" w:cs="宋体"/>
      </w:rPr>
    </w:lvl>
    <w:lvl w:ilvl="5" w:tentative="0">
      <w:start w:val="1"/>
      <w:numFmt w:val="decimal"/>
      <w:pStyle w:val="6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34"/>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5"/>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6"/>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A240A61"/>
    <w:multiLevelType w:val="singleLevel"/>
    <w:tmpl w:val="CA240A61"/>
    <w:lvl w:ilvl="0" w:tentative="0">
      <w:start w:val="1"/>
      <w:numFmt w:val="chineseCounting"/>
      <w:pStyle w:val="69"/>
      <w:suff w:val="nothing"/>
      <w:lvlText w:val="(%1)"/>
      <w:lvlJc w:val="left"/>
      <w:pPr>
        <w:ind w:left="0" w:firstLine="0"/>
      </w:pPr>
      <w:rPr>
        <w:rFonts w:hint="eastAsia"/>
      </w:rPr>
    </w:lvl>
  </w:abstractNum>
  <w:abstractNum w:abstractNumId="3">
    <w:nsid w:val="D2F3B81A"/>
    <w:multiLevelType w:val="singleLevel"/>
    <w:tmpl w:val="D2F3B81A"/>
    <w:lvl w:ilvl="0" w:tentative="0">
      <w:start w:val="1"/>
      <w:numFmt w:val="chineseCounting"/>
      <w:pStyle w:val="39"/>
      <w:suff w:val="nothing"/>
      <w:lvlText w:val="%1、"/>
      <w:lvlJc w:val="left"/>
      <w:pPr>
        <w:ind w:left="0" w:firstLine="0"/>
      </w:pPr>
      <w:rPr>
        <w:rFonts w:hint="eastAsia"/>
      </w:rPr>
    </w:lvl>
  </w:abstractNum>
  <w:abstractNum w:abstractNumId="4">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5">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8"/>
      <w:suff w:val="nothing"/>
      <w:lvlText w:val="(%2)"/>
      <w:lvlJc w:val="left"/>
      <w:pPr>
        <w:ind w:left="0" w:firstLine="0"/>
      </w:pPr>
      <w:rPr>
        <w:rFonts w:hint="eastAsia" w:ascii="宋体" w:hAnsi="宋体" w:eastAsia="宋体" w:cs="宋体"/>
      </w:rPr>
    </w:lvl>
    <w:lvl w:ilvl="2" w:tentative="0">
      <w:start w:val="1"/>
      <w:numFmt w:val="decimal"/>
      <w:pStyle w:val="31"/>
      <w:suff w:val="nothing"/>
      <w:lvlText w:val="%3."/>
      <w:lvlJc w:val="left"/>
      <w:pPr>
        <w:ind w:left="0" w:firstLine="0"/>
      </w:pPr>
      <w:rPr>
        <w:rFonts w:hint="eastAsia" w:ascii="宋体" w:hAnsi="宋体" w:eastAsia="宋体" w:cs="宋体"/>
      </w:rPr>
    </w:lvl>
    <w:lvl w:ilvl="3" w:tentative="0">
      <w:start w:val="1"/>
      <w:numFmt w:val="decimal"/>
      <w:pStyle w:val="32"/>
      <w:suff w:val="nothing"/>
      <w:lvlText w:val="%3.%4"/>
      <w:lvlJc w:val="left"/>
      <w:pPr>
        <w:ind w:left="0" w:firstLine="0"/>
      </w:pPr>
      <w:rPr>
        <w:rFonts w:hint="eastAsia" w:ascii="宋体" w:hAnsi="宋体" w:eastAsia="宋体" w:cs="宋体"/>
      </w:rPr>
    </w:lvl>
    <w:lvl w:ilvl="4" w:tentative="0">
      <w:start w:val="1"/>
      <w:numFmt w:val="decimal"/>
      <w:pStyle w:val="33"/>
      <w:suff w:val="nothing"/>
      <w:lvlText w:val="(%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402"/>
      </w:pPr>
      <w:rPr>
        <w:rFonts w:hint="eastAsia"/>
      </w:rPr>
    </w:lvl>
    <w:lvl w:ilvl="6" w:tentative="0">
      <w:start w:val="1"/>
      <w:numFmt w:val="lowerLetter"/>
      <w:pStyle w:val="6"/>
      <w:suff w:val="nothing"/>
      <w:lvlText w:val="%7．"/>
      <w:lvlJc w:val="left"/>
      <w:pPr>
        <w:ind w:left="0" w:firstLine="402"/>
      </w:pPr>
      <w:rPr>
        <w:rFonts w:hint="eastAsia"/>
      </w:rPr>
    </w:lvl>
    <w:lvl w:ilvl="7" w:tentative="0">
      <w:start w:val="1"/>
      <w:numFmt w:val="lowerLetter"/>
      <w:pStyle w:val="7"/>
      <w:suff w:val="nothing"/>
      <w:lvlText w:val="%8）"/>
      <w:lvlJc w:val="left"/>
      <w:pPr>
        <w:ind w:left="0" w:firstLine="402"/>
      </w:pPr>
      <w:rPr>
        <w:rFonts w:hint="eastAsia"/>
      </w:rPr>
    </w:lvl>
    <w:lvl w:ilvl="8" w:tentative="0">
      <w:start w:val="1"/>
      <w:numFmt w:val="lowerRoman"/>
      <w:pStyle w:val="8"/>
      <w:suff w:val="nothing"/>
      <w:lvlText w:val="%9 "/>
      <w:lvlJc w:val="left"/>
      <w:pPr>
        <w:ind w:left="0" w:firstLine="402"/>
      </w:pPr>
      <w:rPr>
        <w:rFonts w:hint="eastAsia"/>
      </w:rPr>
    </w:lvl>
  </w:abstractNum>
  <w:abstractNum w:abstractNumId="6">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7">
    <w:nsid w:val="FA3A7800"/>
    <w:multiLevelType w:val="singleLevel"/>
    <w:tmpl w:val="FA3A7800"/>
    <w:lvl w:ilvl="0" w:tentative="0">
      <w:start w:val="1"/>
      <w:numFmt w:val="decimal"/>
      <w:suff w:val="nothing"/>
      <w:lvlText w:val="%1、"/>
      <w:lvlJc w:val="left"/>
    </w:lvl>
  </w:abstractNum>
  <w:abstractNum w:abstractNumId="8">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5"/>
  </w:num>
  <w:num w:numId="2">
    <w:abstractNumId w:val="10"/>
  </w:num>
  <w:num w:numId="3">
    <w:abstractNumId w:val="0"/>
  </w:num>
  <w:num w:numId="4">
    <w:abstractNumId w:val="1"/>
  </w:num>
  <w:num w:numId="5">
    <w:abstractNumId w:val="3"/>
  </w:num>
  <w:num w:numId="6">
    <w:abstractNumId w:val="2"/>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
    <w15:presenceInfo w15:providerId="WPS Office" w15:userId="605413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dit="forms" w:enforcement="1" w:cryptProviderType="rsaFull" w:cryptAlgorithmClass="hash" w:cryptAlgorithmType="typeAny" w:cryptAlgorithmSid="4" w:cryptSpinCount="0" w:hash="mz/qk0uD+frKqIxSD9rhssGe8iA=" w:salt="H2VYPbWtvnJFlO/yUZowyw=="/>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37B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4D2F"/>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2C04"/>
    <w:rsid w:val="002F3BB7"/>
    <w:rsid w:val="00315B60"/>
    <w:rsid w:val="003274CB"/>
    <w:rsid w:val="00346B27"/>
    <w:rsid w:val="00347724"/>
    <w:rsid w:val="00353E82"/>
    <w:rsid w:val="003750BD"/>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D37D9"/>
    <w:rsid w:val="004E0FDD"/>
    <w:rsid w:val="004F2F95"/>
    <w:rsid w:val="004F4409"/>
    <w:rsid w:val="00506600"/>
    <w:rsid w:val="00526D76"/>
    <w:rsid w:val="00535703"/>
    <w:rsid w:val="00551430"/>
    <w:rsid w:val="00554499"/>
    <w:rsid w:val="00557A19"/>
    <w:rsid w:val="00570E40"/>
    <w:rsid w:val="00573162"/>
    <w:rsid w:val="005F3F05"/>
    <w:rsid w:val="0060449E"/>
    <w:rsid w:val="006058A4"/>
    <w:rsid w:val="006109FE"/>
    <w:rsid w:val="00614BF4"/>
    <w:rsid w:val="00616B6E"/>
    <w:rsid w:val="00633858"/>
    <w:rsid w:val="00651388"/>
    <w:rsid w:val="00656448"/>
    <w:rsid w:val="00670841"/>
    <w:rsid w:val="006708EE"/>
    <w:rsid w:val="006934B4"/>
    <w:rsid w:val="00694C4F"/>
    <w:rsid w:val="006A532B"/>
    <w:rsid w:val="006B1D4C"/>
    <w:rsid w:val="006C21DD"/>
    <w:rsid w:val="006F6EF3"/>
    <w:rsid w:val="00722E70"/>
    <w:rsid w:val="00735F80"/>
    <w:rsid w:val="0074524D"/>
    <w:rsid w:val="00784579"/>
    <w:rsid w:val="00795B4D"/>
    <w:rsid w:val="007B1F36"/>
    <w:rsid w:val="007C758E"/>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D6789"/>
    <w:rsid w:val="00AE67F6"/>
    <w:rsid w:val="00AF3998"/>
    <w:rsid w:val="00B07B2E"/>
    <w:rsid w:val="00B31CC3"/>
    <w:rsid w:val="00B6648B"/>
    <w:rsid w:val="00BA69F4"/>
    <w:rsid w:val="00BA6D13"/>
    <w:rsid w:val="00BB299F"/>
    <w:rsid w:val="00BE1766"/>
    <w:rsid w:val="00BF4E9E"/>
    <w:rsid w:val="00C00F81"/>
    <w:rsid w:val="00C17A63"/>
    <w:rsid w:val="00C35487"/>
    <w:rsid w:val="00C37C9E"/>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0453"/>
    <w:rsid w:val="00F32329"/>
    <w:rsid w:val="00F4295B"/>
    <w:rsid w:val="00F714C7"/>
    <w:rsid w:val="00F9177B"/>
    <w:rsid w:val="00FE3AAB"/>
    <w:rsid w:val="01010150"/>
    <w:rsid w:val="01051DA8"/>
    <w:rsid w:val="010C0096"/>
    <w:rsid w:val="012B7796"/>
    <w:rsid w:val="01320DD7"/>
    <w:rsid w:val="013D1C8A"/>
    <w:rsid w:val="013F0F7C"/>
    <w:rsid w:val="01464694"/>
    <w:rsid w:val="01504160"/>
    <w:rsid w:val="015258FF"/>
    <w:rsid w:val="0156446F"/>
    <w:rsid w:val="016A18CE"/>
    <w:rsid w:val="01782F69"/>
    <w:rsid w:val="0179346D"/>
    <w:rsid w:val="0186780C"/>
    <w:rsid w:val="01876A1F"/>
    <w:rsid w:val="018C6501"/>
    <w:rsid w:val="018F03FE"/>
    <w:rsid w:val="019377A3"/>
    <w:rsid w:val="01A96BB6"/>
    <w:rsid w:val="01AA6553"/>
    <w:rsid w:val="01B763DC"/>
    <w:rsid w:val="01BC53AC"/>
    <w:rsid w:val="01C25093"/>
    <w:rsid w:val="01C43DE1"/>
    <w:rsid w:val="01C91C5F"/>
    <w:rsid w:val="01E366FD"/>
    <w:rsid w:val="01FA0527"/>
    <w:rsid w:val="020C16CA"/>
    <w:rsid w:val="02132164"/>
    <w:rsid w:val="02151D4A"/>
    <w:rsid w:val="02195753"/>
    <w:rsid w:val="02286712"/>
    <w:rsid w:val="0229654E"/>
    <w:rsid w:val="022D7EC9"/>
    <w:rsid w:val="023372E3"/>
    <w:rsid w:val="02362CC5"/>
    <w:rsid w:val="0241752C"/>
    <w:rsid w:val="024211F3"/>
    <w:rsid w:val="02504227"/>
    <w:rsid w:val="02676F4A"/>
    <w:rsid w:val="026B371F"/>
    <w:rsid w:val="026D704D"/>
    <w:rsid w:val="02735026"/>
    <w:rsid w:val="027655B6"/>
    <w:rsid w:val="02792F82"/>
    <w:rsid w:val="02825F13"/>
    <w:rsid w:val="028430AA"/>
    <w:rsid w:val="028879D9"/>
    <w:rsid w:val="02932615"/>
    <w:rsid w:val="029A3A6C"/>
    <w:rsid w:val="02A14D74"/>
    <w:rsid w:val="02A9227A"/>
    <w:rsid w:val="02AA5D42"/>
    <w:rsid w:val="02AE7975"/>
    <w:rsid w:val="02B27BE4"/>
    <w:rsid w:val="02B43DAD"/>
    <w:rsid w:val="02BB62A0"/>
    <w:rsid w:val="02C8779F"/>
    <w:rsid w:val="02D904A0"/>
    <w:rsid w:val="02DC1FED"/>
    <w:rsid w:val="02DD3DF1"/>
    <w:rsid w:val="02E02D5C"/>
    <w:rsid w:val="02E213EC"/>
    <w:rsid w:val="02E247AD"/>
    <w:rsid w:val="02E3266E"/>
    <w:rsid w:val="02F71628"/>
    <w:rsid w:val="0302424D"/>
    <w:rsid w:val="030514DF"/>
    <w:rsid w:val="030662A1"/>
    <w:rsid w:val="0307291B"/>
    <w:rsid w:val="0312038B"/>
    <w:rsid w:val="03132B33"/>
    <w:rsid w:val="031C70D4"/>
    <w:rsid w:val="031F66A5"/>
    <w:rsid w:val="03200E37"/>
    <w:rsid w:val="0321449C"/>
    <w:rsid w:val="03262BDB"/>
    <w:rsid w:val="03486A36"/>
    <w:rsid w:val="0350391F"/>
    <w:rsid w:val="03532C0C"/>
    <w:rsid w:val="035B6560"/>
    <w:rsid w:val="03615CD5"/>
    <w:rsid w:val="036E54D5"/>
    <w:rsid w:val="036E7CB0"/>
    <w:rsid w:val="03770FAA"/>
    <w:rsid w:val="039261BA"/>
    <w:rsid w:val="0399335B"/>
    <w:rsid w:val="03A1062D"/>
    <w:rsid w:val="03AA4C9A"/>
    <w:rsid w:val="03B25307"/>
    <w:rsid w:val="03C23BAF"/>
    <w:rsid w:val="03C30D13"/>
    <w:rsid w:val="03C40ABE"/>
    <w:rsid w:val="03D3535E"/>
    <w:rsid w:val="03D60077"/>
    <w:rsid w:val="03D942A6"/>
    <w:rsid w:val="03E3449B"/>
    <w:rsid w:val="03ED7A5F"/>
    <w:rsid w:val="03F050BD"/>
    <w:rsid w:val="03F22B46"/>
    <w:rsid w:val="03F262B1"/>
    <w:rsid w:val="03F7077E"/>
    <w:rsid w:val="03FB00F1"/>
    <w:rsid w:val="03FF78BC"/>
    <w:rsid w:val="04053316"/>
    <w:rsid w:val="041E23EC"/>
    <w:rsid w:val="041F0E44"/>
    <w:rsid w:val="04200D5F"/>
    <w:rsid w:val="04232E7B"/>
    <w:rsid w:val="04237D4F"/>
    <w:rsid w:val="042D2739"/>
    <w:rsid w:val="042E0EC7"/>
    <w:rsid w:val="0431295A"/>
    <w:rsid w:val="043C7F61"/>
    <w:rsid w:val="044D771D"/>
    <w:rsid w:val="044F225E"/>
    <w:rsid w:val="0453127A"/>
    <w:rsid w:val="045C025A"/>
    <w:rsid w:val="04652152"/>
    <w:rsid w:val="04663310"/>
    <w:rsid w:val="04671AF4"/>
    <w:rsid w:val="0467789F"/>
    <w:rsid w:val="04683FDD"/>
    <w:rsid w:val="046D5C58"/>
    <w:rsid w:val="046F52E9"/>
    <w:rsid w:val="047212F9"/>
    <w:rsid w:val="047B1E84"/>
    <w:rsid w:val="04802939"/>
    <w:rsid w:val="04841778"/>
    <w:rsid w:val="04892F7A"/>
    <w:rsid w:val="049C59A1"/>
    <w:rsid w:val="04A111B3"/>
    <w:rsid w:val="04B830C1"/>
    <w:rsid w:val="04BC54CF"/>
    <w:rsid w:val="04C756B4"/>
    <w:rsid w:val="04C81FF0"/>
    <w:rsid w:val="04DE5CC1"/>
    <w:rsid w:val="04E41A44"/>
    <w:rsid w:val="04E43DBE"/>
    <w:rsid w:val="04F51041"/>
    <w:rsid w:val="04FB6CA5"/>
    <w:rsid w:val="04FF4175"/>
    <w:rsid w:val="05091CD0"/>
    <w:rsid w:val="051C78C1"/>
    <w:rsid w:val="05204AF2"/>
    <w:rsid w:val="05232BB3"/>
    <w:rsid w:val="05291A4F"/>
    <w:rsid w:val="052A62FE"/>
    <w:rsid w:val="053C2598"/>
    <w:rsid w:val="054A2BA3"/>
    <w:rsid w:val="05533444"/>
    <w:rsid w:val="055C36F3"/>
    <w:rsid w:val="056D77F4"/>
    <w:rsid w:val="057327A8"/>
    <w:rsid w:val="05763C17"/>
    <w:rsid w:val="057C1154"/>
    <w:rsid w:val="05845294"/>
    <w:rsid w:val="0586026D"/>
    <w:rsid w:val="0591675E"/>
    <w:rsid w:val="05A74ED3"/>
    <w:rsid w:val="05AA6ECF"/>
    <w:rsid w:val="05B55267"/>
    <w:rsid w:val="05C14E93"/>
    <w:rsid w:val="05D65E1E"/>
    <w:rsid w:val="05E67F5F"/>
    <w:rsid w:val="05EE7A21"/>
    <w:rsid w:val="05F74FD6"/>
    <w:rsid w:val="06015BFD"/>
    <w:rsid w:val="06205349"/>
    <w:rsid w:val="06274A2C"/>
    <w:rsid w:val="062E1A31"/>
    <w:rsid w:val="062E3956"/>
    <w:rsid w:val="06341AEA"/>
    <w:rsid w:val="063D7723"/>
    <w:rsid w:val="0644691C"/>
    <w:rsid w:val="06473E71"/>
    <w:rsid w:val="064C13DA"/>
    <w:rsid w:val="064E2053"/>
    <w:rsid w:val="064E6F75"/>
    <w:rsid w:val="06607022"/>
    <w:rsid w:val="06621D45"/>
    <w:rsid w:val="06640B64"/>
    <w:rsid w:val="06657762"/>
    <w:rsid w:val="06681512"/>
    <w:rsid w:val="066D09E8"/>
    <w:rsid w:val="066D20E0"/>
    <w:rsid w:val="067418DA"/>
    <w:rsid w:val="06756DF3"/>
    <w:rsid w:val="06791870"/>
    <w:rsid w:val="068B4BC1"/>
    <w:rsid w:val="068E4102"/>
    <w:rsid w:val="069B7D6F"/>
    <w:rsid w:val="06A55C95"/>
    <w:rsid w:val="06AB7088"/>
    <w:rsid w:val="06C14990"/>
    <w:rsid w:val="06C255FB"/>
    <w:rsid w:val="06C27DB7"/>
    <w:rsid w:val="06C466BB"/>
    <w:rsid w:val="06CC4655"/>
    <w:rsid w:val="06CF005C"/>
    <w:rsid w:val="06D2689F"/>
    <w:rsid w:val="06DC4238"/>
    <w:rsid w:val="06E16933"/>
    <w:rsid w:val="06E554EF"/>
    <w:rsid w:val="06E66FD9"/>
    <w:rsid w:val="06E91B3A"/>
    <w:rsid w:val="06EA1F65"/>
    <w:rsid w:val="06F23D1E"/>
    <w:rsid w:val="06FF392B"/>
    <w:rsid w:val="07057562"/>
    <w:rsid w:val="07065AD5"/>
    <w:rsid w:val="070C5143"/>
    <w:rsid w:val="070F00B4"/>
    <w:rsid w:val="07144A09"/>
    <w:rsid w:val="072209DC"/>
    <w:rsid w:val="07282D9A"/>
    <w:rsid w:val="072A238A"/>
    <w:rsid w:val="073561EB"/>
    <w:rsid w:val="073B634E"/>
    <w:rsid w:val="073C2D1E"/>
    <w:rsid w:val="074C58DC"/>
    <w:rsid w:val="074D1408"/>
    <w:rsid w:val="075615A8"/>
    <w:rsid w:val="07572B35"/>
    <w:rsid w:val="075F0056"/>
    <w:rsid w:val="07641D0D"/>
    <w:rsid w:val="07662674"/>
    <w:rsid w:val="0767483A"/>
    <w:rsid w:val="076D482C"/>
    <w:rsid w:val="07796593"/>
    <w:rsid w:val="07821D74"/>
    <w:rsid w:val="078C436E"/>
    <w:rsid w:val="07A31B05"/>
    <w:rsid w:val="07A34FED"/>
    <w:rsid w:val="07C36603"/>
    <w:rsid w:val="07C40FCD"/>
    <w:rsid w:val="07C621AC"/>
    <w:rsid w:val="07C65804"/>
    <w:rsid w:val="07D7335A"/>
    <w:rsid w:val="07D879E1"/>
    <w:rsid w:val="07E0507A"/>
    <w:rsid w:val="07E72C90"/>
    <w:rsid w:val="07E761B7"/>
    <w:rsid w:val="08014861"/>
    <w:rsid w:val="080E6C62"/>
    <w:rsid w:val="080F372F"/>
    <w:rsid w:val="081A6BAD"/>
    <w:rsid w:val="08273974"/>
    <w:rsid w:val="082A73B9"/>
    <w:rsid w:val="082F56F4"/>
    <w:rsid w:val="08372ED5"/>
    <w:rsid w:val="08400F85"/>
    <w:rsid w:val="084D1037"/>
    <w:rsid w:val="085049F9"/>
    <w:rsid w:val="08512C09"/>
    <w:rsid w:val="08541F2D"/>
    <w:rsid w:val="086379DD"/>
    <w:rsid w:val="08705D89"/>
    <w:rsid w:val="08795873"/>
    <w:rsid w:val="08872D9E"/>
    <w:rsid w:val="08885FE3"/>
    <w:rsid w:val="088F09A7"/>
    <w:rsid w:val="08903BD8"/>
    <w:rsid w:val="08A23037"/>
    <w:rsid w:val="08A4283A"/>
    <w:rsid w:val="08AB4493"/>
    <w:rsid w:val="08B0513C"/>
    <w:rsid w:val="08BE07C4"/>
    <w:rsid w:val="08BE4EC1"/>
    <w:rsid w:val="08C0336E"/>
    <w:rsid w:val="08C17DE2"/>
    <w:rsid w:val="08C203AB"/>
    <w:rsid w:val="08CC26EA"/>
    <w:rsid w:val="08D539E3"/>
    <w:rsid w:val="08DB73B0"/>
    <w:rsid w:val="08DE1C47"/>
    <w:rsid w:val="08E720D9"/>
    <w:rsid w:val="08E86909"/>
    <w:rsid w:val="08EC63BA"/>
    <w:rsid w:val="08ED5689"/>
    <w:rsid w:val="08EE6DAF"/>
    <w:rsid w:val="08F93267"/>
    <w:rsid w:val="08FD0364"/>
    <w:rsid w:val="09102109"/>
    <w:rsid w:val="09117007"/>
    <w:rsid w:val="091D71CF"/>
    <w:rsid w:val="09203EE5"/>
    <w:rsid w:val="09341893"/>
    <w:rsid w:val="09382CC0"/>
    <w:rsid w:val="093B5F9E"/>
    <w:rsid w:val="09474FBC"/>
    <w:rsid w:val="094D4667"/>
    <w:rsid w:val="09582B36"/>
    <w:rsid w:val="09622569"/>
    <w:rsid w:val="096B0AA9"/>
    <w:rsid w:val="096B20A4"/>
    <w:rsid w:val="09837C82"/>
    <w:rsid w:val="098E57E7"/>
    <w:rsid w:val="09980A8F"/>
    <w:rsid w:val="09994596"/>
    <w:rsid w:val="099B0E28"/>
    <w:rsid w:val="09B024F6"/>
    <w:rsid w:val="09CC3BAD"/>
    <w:rsid w:val="09CC461B"/>
    <w:rsid w:val="09D12789"/>
    <w:rsid w:val="09E05714"/>
    <w:rsid w:val="09E244D3"/>
    <w:rsid w:val="09E44204"/>
    <w:rsid w:val="09EE22B5"/>
    <w:rsid w:val="09F410FD"/>
    <w:rsid w:val="09F568C1"/>
    <w:rsid w:val="09FC2CB4"/>
    <w:rsid w:val="09FC30D5"/>
    <w:rsid w:val="0A031C30"/>
    <w:rsid w:val="0A0E02AF"/>
    <w:rsid w:val="0A0F0F43"/>
    <w:rsid w:val="0A141092"/>
    <w:rsid w:val="0A18215B"/>
    <w:rsid w:val="0A197DF4"/>
    <w:rsid w:val="0A1C206E"/>
    <w:rsid w:val="0A1F3AFB"/>
    <w:rsid w:val="0A247DB4"/>
    <w:rsid w:val="0A2763EA"/>
    <w:rsid w:val="0A3C2F74"/>
    <w:rsid w:val="0A3D4730"/>
    <w:rsid w:val="0A406793"/>
    <w:rsid w:val="0A4F2112"/>
    <w:rsid w:val="0A562EAD"/>
    <w:rsid w:val="0A765489"/>
    <w:rsid w:val="0A88671B"/>
    <w:rsid w:val="0A941E7B"/>
    <w:rsid w:val="0ABF45E0"/>
    <w:rsid w:val="0AC2238D"/>
    <w:rsid w:val="0AC55D93"/>
    <w:rsid w:val="0AD029E3"/>
    <w:rsid w:val="0AD20D78"/>
    <w:rsid w:val="0AD95FEE"/>
    <w:rsid w:val="0AEB1D55"/>
    <w:rsid w:val="0AEC273E"/>
    <w:rsid w:val="0AEF28BE"/>
    <w:rsid w:val="0AFC7C75"/>
    <w:rsid w:val="0AFD2BCB"/>
    <w:rsid w:val="0B030A0E"/>
    <w:rsid w:val="0B165FCB"/>
    <w:rsid w:val="0B180ECD"/>
    <w:rsid w:val="0B1C1A41"/>
    <w:rsid w:val="0B373A25"/>
    <w:rsid w:val="0B3839BB"/>
    <w:rsid w:val="0B490628"/>
    <w:rsid w:val="0B4D084E"/>
    <w:rsid w:val="0B5001FD"/>
    <w:rsid w:val="0B52083E"/>
    <w:rsid w:val="0B5D62E7"/>
    <w:rsid w:val="0B5E6C1B"/>
    <w:rsid w:val="0B6F3C3D"/>
    <w:rsid w:val="0B781E3E"/>
    <w:rsid w:val="0B787300"/>
    <w:rsid w:val="0B7C78A1"/>
    <w:rsid w:val="0B8A2E8C"/>
    <w:rsid w:val="0B94665C"/>
    <w:rsid w:val="0B9B3CCE"/>
    <w:rsid w:val="0BA527D4"/>
    <w:rsid w:val="0BA62356"/>
    <w:rsid w:val="0BCF0D6E"/>
    <w:rsid w:val="0BDB7F83"/>
    <w:rsid w:val="0BDD0790"/>
    <w:rsid w:val="0BDD4638"/>
    <w:rsid w:val="0BF05CF9"/>
    <w:rsid w:val="0BF4355E"/>
    <w:rsid w:val="0BF5093F"/>
    <w:rsid w:val="0BF740B1"/>
    <w:rsid w:val="0C095932"/>
    <w:rsid w:val="0C0D7E74"/>
    <w:rsid w:val="0C0E3CFD"/>
    <w:rsid w:val="0C154760"/>
    <w:rsid w:val="0C166DCE"/>
    <w:rsid w:val="0C1715EB"/>
    <w:rsid w:val="0C281D81"/>
    <w:rsid w:val="0C3D3005"/>
    <w:rsid w:val="0C46530C"/>
    <w:rsid w:val="0C522144"/>
    <w:rsid w:val="0C5815BD"/>
    <w:rsid w:val="0C593A85"/>
    <w:rsid w:val="0C6658D4"/>
    <w:rsid w:val="0C695D30"/>
    <w:rsid w:val="0C6C127A"/>
    <w:rsid w:val="0C6F3B75"/>
    <w:rsid w:val="0C82658A"/>
    <w:rsid w:val="0C833C3C"/>
    <w:rsid w:val="0C866B45"/>
    <w:rsid w:val="0C8C56BB"/>
    <w:rsid w:val="0C9F74EE"/>
    <w:rsid w:val="0CA53F3A"/>
    <w:rsid w:val="0CA87886"/>
    <w:rsid w:val="0CAF57CC"/>
    <w:rsid w:val="0CB0086B"/>
    <w:rsid w:val="0CC06DC6"/>
    <w:rsid w:val="0CC12374"/>
    <w:rsid w:val="0CC5099D"/>
    <w:rsid w:val="0CDC30C8"/>
    <w:rsid w:val="0CE80085"/>
    <w:rsid w:val="0CE94F94"/>
    <w:rsid w:val="0CED067B"/>
    <w:rsid w:val="0CF01B4E"/>
    <w:rsid w:val="0CFC6488"/>
    <w:rsid w:val="0D0D7437"/>
    <w:rsid w:val="0D1158BC"/>
    <w:rsid w:val="0D1C7F5B"/>
    <w:rsid w:val="0D1D5BF4"/>
    <w:rsid w:val="0D1E59D9"/>
    <w:rsid w:val="0D2474FB"/>
    <w:rsid w:val="0D2E7CDA"/>
    <w:rsid w:val="0D30538D"/>
    <w:rsid w:val="0D4A61F6"/>
    <w:rsid w:val="0D58417A"/>
    <w:rsid w:val="0D5A3280"/>
    <w:rsid w:val="0D5A4C9D"/>
    <w:rsid w:val="0D5E127F"/>
    <w:rsid w:val="0D6147B8"/>
    <w:rsid w:val="0D636535"/>
    <w:rsid w:val="0D6C0EAE"/>
    <w:rsid w:val="0D6E0969"/>
    <w:rsid w:val="0D741C11"/>
    <w:rsid w:val="0D775043"/>
    <w:rsid w:val="0D790005"/>
    <w:rsid w:val="0D793F75"/>
    <w:rsid w:val="0D8323B8"/>
    <w:rsid w:val="0D8A0E08"/>
    <w:rsid w:val="0D8D3FD0"/>
    <w:rsid w:val="0D9174C8"/>
    <w:rsid w:val="0D947DEF"/>
    <w:rsid w:val="0D957E6A"/>
    <w:rsid w:val="0D9960F6"/>
    <w:rsid w:val="0D9B3836"/>
    <w:rsid w:val="0D9D017D"/>
    <w:rsid w:val="0DA02ADC"/>
    <w:rsid w:val="0DB87064"/>
    <w:rsid w:val="0DC220C6"/>
    <w:rsid w:val="0DD1316E"/>
    <w:rsid w:val="0DD37D4F"/>
    <w:rsid w:val="0DDE2D32"/>
    <w:rsid w:val="0DF134D6"/>
    <w:rsid w:val="0DF16E21"/>
    <w:rsid w:val="0E0D7FD1"/>
    <w:rsid w:val="0E105F97"/>
    <w:rsid w:val="0E1D4C94"/>
    <w:rsid w:val="0E1E01D2"/>
    <w:rsid w:val="0E237ECF"/>
    <w:rsid w:val="0E2C57A6"/>
    <w:rsid w:val="0E3B4AAC"/>
    <w:rsid w:val="0E3D45E7"/>
    <w:rsid w:val="0E3D63C6"/>
    <w:rsid w:val="0E444E25"/>
    <w:rsid w:val="0E4528EE"/>
    <w:rsid w:val="0E463F6A"/>
    <w:rsid w:val="0E4E095A"/>
    <w:rsid w:val="0E533A22"/>
    <w:rsid w:val="0E5400D2"/>
    <w:rsid w:val="0E58299B"/>
    <w:rsid w:val="0E5D50FC"/>
    <w:rsid w:val="0E5E0B3E"/>
    <w:rsid w:val="0E6966A2"/>
    <w:rsid w:val="0E6C2D82"/>
    <w:rsid w:val="0E767DF8"/>
    <w:rsid w:val="0E890154"/>
    <w:rsid w:val="0E8D2FCC"/>
    <w:rsid w:val="0E9944EA"/>
    <w:rsid w:val="0EB331E4"/>
    <w:rsid w:val="0EB5186D"/>
    <w:rsid w:val="0EB968BD"/>
    <w:rsid w:val="0EBC0876"/>
    <w:rsid w:val="0EBC1880"/>
    <w:rsid w:val="0EBC72A0"/>
    <w:rsid w:val="0ECF6E99"/>
    <w:rsid w:val="0ED45063"/>
    <w:rsid w:val="0ED57EB9"/>
    <w:rsid w:val="0ED923CE"/>
    <w:rsid w:val="0F060E4D"/>
    <w:rsid w:val="0F090320"/>
    <w:rsid w:val="0F155C7F"/>
    <w:rsid w:val="0F261433"/>
    <w:rsid w:val="0F2A3D68"/>
    <w:rsid w:val="0F3E4FBF"/>
    <w:rsid w:val="0F3F2856"/>
    <w:rsid w:val="0F4527B9"/>
    <w:rsid w:val="0F456F43"/>
    <w:rsid w:val="0F4F7F5C"/>
    <w:rsid w:val="0F552295"/>
    <w:rsid w:val="0F555D3E"/>
    <w:rsid w:val="0F5D5585"/>
    <w:rsid w:val="0F7331B1"/>
    <w:rsid w:val="0F815779"/>
    <w:rsid w:val="0F830CF9"/>
    <w:rsid w:val="0F845AA7"/>
    <w:rsid w:val="0F8807D3"/>
    <w:rsid w:val="0F8E5A77"/>
    <w:rsid w:val="0F985025"/>
    <w:rsid w:val="0FA355C9"/>
    <w:rsid w:val="0FA715B7"/>
    <w:rsid w:val="0FAA2BE2"/>
    <w:rsid w:val="0FAB0735"/>
    <w:rsid w:val="0FAB73CF"/>
    <w:rsid w:val="0FB02E75"/>
    <w:rsid w:val="0FBA136E"/>
    <w:rsid w:val="0FBD3F9D"/>
    <w:rsid w:val="0FC44457"/>
    <w:rsid w:val="0FC67596"/>
    <w:rsid w:val="0FD23538"/>
    <w:rsid w:val="0FDF7159"/>
    <w:rsid w:val="0FE07CE6"/>
    <w:rsid w:val="0FE866A2"/>
    <w:rsid w:val="0FEA7956"/>
    <w:rsid w:val="0FF2619D"/>
    <w:rsid w:val="0FFC3732"/>
    <w:rsid w:val="10002E78"/>
    <w:rsid w:val="10047624"/>
    <w:rsid w:val="100A088B"/>
    <w:rsid w:val="1014463D"/>
    <w:rsid w:val="101E557F"/>
    <w:rsid w:val="10220902"/>
    <w:rsid w:val="102915EA"/>
    <w:rsid w:val="1029414C"/>
    <w:rsid w:val="1030329B"/>
    <w:rsid w:val="103C5218"/>
    <w:rsid w:val="10464329"/>
    <w:rsid w:val="105E4D49"/>
    <w:rsid w:val="107921C2"/>
    <w:rsid w:val="107E07FE"/>
    <w:rsid w:val="10804B06"/>
    <w:rsid w:val="10897B59"/>
    <w:rsid w:val="108B5C75"/>
    <w:rsid w:val="108F63F4"/>
    <w:rsid w:val="10927871"/>
    <w:rsid w:val="109A0EBC"/>
    <w:rsid w:val="109B2457"/>
    <w:rsid w:val="10A86948"/>
    <w:rsid w:val="10BD4B6E"/>
    <w:rsid w:val="10CB02A5"/>
    <w:rsid w:val="10D11D52"/>
    <w:rsid w:val="10D8733A"/>
    <w:rsid w:val="10E00E64"/>
    <w:rsid w:val="10E55858"/>
    <w:rsid w:val="10E8122E"/>
    <w:rsid w:val="10F16B8E"/>
    <w:rsid w:val="10F371A5"/>
    <w:rsid w:val="10FD57A5"/>
    <w:rsid w:val="11002024"/>
    <w:rsid w:val="1101215E"/>
    <w:rsid w:val="11041C69"/>
    <w:rsid w:val="11051170"/>
    <w:rsid w:val="1107086A"/>
    <w:rsid w:val="110944F8"/>
    <w:rsid w:val="111D7A3C"/>
    <w:rsid w:val="11236051"/>
    <w:rsid w:val="112673D2"/>
    <w:rsid w:val="11272A81"/>
    <w:rsid w:val="11291585"/>
    <w:rsid w:val="11343C71"/>
    <w:rsid w:val="1135344F"/>
    <w:rsid w:val="113B7B50"/>
    <w:rsid w:val="113F2FF0"/>
    <w:rsid w:val="1140061F"/>
    <w:rsid w:val="11511756"/>
    <w:rsid w:val="11513703"/>
    <w:rsid w:val="1166278E"/>
    <w:rsid w:val="11674272"/>
    <w:rsid w:val="116D186E"/>
    <w:rsid w:val="116D53E1"/>
    <w:rsid w:val="1170715C"/>
    <w:rsid w:val="11763534"/>
    <w:rsid w:val="118050B1"/>
    <w:rsid w:val="118151C6"/>
    <w:rsid w:val="11835203"/>
    <w:rsid w:val="119C7740"/>
    <w:rsid w:val="11A3453B"/>
    <w:rsid w:val="11AD53AD"/>
    <w:rsid w:val="11B102ED"/>
    <w:rsid w:val="11B13A44"/>
    <w:rsid w:val="11B64B9D"/>
    <w:rsid w:val="11B9527B"/>
    <w:rsid w:val="11C34C5A"/>
    <w:rsid w:val="11CF686B"/>
    <w:rsid w:val="11D6260D"/>
    <w:rsid w:val="11D7281B"/>
    <w:rsid w:val="11D93657"/>
    <w:rsid w:val="11E62926"/>
    <w:rsid w:val="11E7019B"/>
    <w:rsid w:val="11F022B8"/>
    <w:rsid w:val="12041F1C"/>
    <w:rsid w:val="120B15F0"/>
    <w:rsid w:val="120D483D"/>
    <w:rsid w:val="12184CA1"/>
    <w:rsid w:val="121D2DB8"/>
    <w:rsid w:val="121F121F"/>
    <w:rsid w:val="122024FB"/>
    <w:rsid w:val="12312740"/>
    <w:rsid w:val="12456C94"/>
    <w:rsid w:val="125255DD"/>
    <w:rsid w:val="126F5ED9"/>
    <w:rsid w:val="12913FB2"/>
    <w:rsid w:val="12970BC5"/>
    <w:rsid w:val="1299328B"/>
    <w:rsid w:val="129F2178"/>
    <w:rsid w:val="12A04B9A"/>
    <w:rsid w:val="12A30DA6"/>
    <w:rsid w:val="12B403C6"/>
    <w:rsid w:val="12C23A7C"/>
    <w:rsid w:val="12D37006"/>
    <w:rsid w:val="12D919C1"/>
    <w:rsid w:val="12DB7608"/>
    <w:rsid w:val="12E16DEF"/>
    <w:rsid w:val="12E94BA8"/>
    <w:rsid w:val="12EE40CE"/>
    <w:rsid w:val="12F0221C"/>
    <w:rsid w:val="12F16671"/>
    <w:rsid w:val="12F55F70"/>
    <w:rsid w:val="12F65C7B"/>
    <w:rsid w:val="13053401"/>
    <w:rsid w:val="130A3353"/>
    <w:rsid w:val="13127492"/>
    <w:rsid w:val="131B0C66"/>
    <w:rsid w:val="1325634E"/>
    <w:rsid w:val="132B0100"/>
    <w:rsid w:val="13380869"/>
    <w:rsid w:val="135C7B92"/>
    <w:rsid w:val="135E60A9"/>
    <w:rsid w:val="13755EB2"/>
    <w:rsid w:val="13877DCB"/>
    <w:rsid w:val="13887B1A"/>
    <w:rsid w:val="13895A4A"/>
    <w:rsid w:val="139617FD"/>
    <w:rsid w:val="139F2E5E"/>
    <w:rsid w:val="13A35911"/>
    <w:rsid w:val="13A47BFE"/>
    <w:rsid w:val="13B5648C"/>
    <w:rsid w:val="13B773EB"/>
    <w:rsid w:val="13C16519"/>
    <w:rsid w:val="13C4002F"/>
    <w:rsid w:val="13CC58CC"/>
    <w:rsid w:val="13D91D86"/>
    <w:rsid w:val="13E67824"/>
    <w:rsid w:val="13E73A66"/>
    <w:rsid w:val="13ED6898"/>
    <w:rsid w:val="13F75382"/>
    <w:rsid w:val="13FB4175"/>
    <w:rsid w:val="1408504F"/>
    <w:rsid w:val="14166484"/>
    <w:rsid w:val="14197E9B"/>
    <w:rsid w:val="14242A9B"/>
    <w:rsid w:val="14293FDD"/>
    <w:rsid w:val="142C4E25"/>
    <w:rsid w:val="14335E33"/>
    <w:rsid w:val="145D7218"/>
    <w:rsid w:val="14663754"/>
    <w:rsid w:val="14701BEF"/>
    <w:rsid w:val="1470604A"/>
    <w:rsid w:val="14857BC8"/>
    <w:rsid w:val="148A09EC"/>
    <w:rsid w:val="14921567"/>
    <w:rsid w:val="14A03AE1"/>
    <w:rsid w:val="14BE3BD0"/>
    <w:rsid w:val="14C15D37"/>
    <w:rsid w:val="14C675BD"/>
    <w:rsid w:val="14CF2CA5"/>
    <w:rsid w:val="14D234DF"/>
    <w:rsid w:val="14D53920"/>
    <w:rsid w:val="14E36FB1"/>
    <w:rsid w:val="14E4157B"/>
    <w:rsid w:val="14E44A7F"/>
    <w:rsid w:val="14E60E10"/>
    <w:rsid w:val="14F62DB0"/>
    <w:rsid w:val="14F71157"/>
    <w:rsid w:val="14F95A36"/>
    <w:rsid w:val="15072773"/>
    <w:rsid w:val="151D60E3"/>
    <w:rsid w:val="1530340C"/>
    <w:rsid w:val="15376A6C"/>
    <w:rsid w:val="15443470"/>
    <w:rsid w:val="154D2C83"/>
    <w:rsid w:val="155D44F6"/>
    <w:rsid w:val="1568195A"/>
    <w:rsid w:val="156825AE"/>
    <w:rsid w:val="156A365B"/>
    <w:rsid w:val="157523D3"/>
    <w:rsid w:val="157648A9"/>
    <w:rsid w:val="157D25F1"/>
    <w:rsid w:val="158013B3"/>
    <w:rsid w:val="1580388D"/>
    <w:rsid w:val="15897466"/>
    <w:rsid w:val="159D2AA8"/>
    <w:rsid w:val="15AE3BF2"/>
    <w:rsid w:val="15B61C1D"/>
    <w:rsid w:val="15BC3A0F"/>
    <w:rsid w:val="15CE2F37"/>
    <w:rsid w:val="15CF3C06"/>
    <w:rsid w:val="15CF6FF0"/>
    <w:rsid w:val="15D26FFC"/>
    <w:rsid w:val="15DF1441"/>
    <w:rsid w:val="15E13C31"/>
    <w:rsid w:val="15E40909"/>
    <w:rsid w:val="15E57584"/>
    <w:rsid w:val="15F97B47"/>
    <w:rsid w:val="16005385"/>
    <w:rsid w:val="16034EBB"/>
    <w:rsid w:val="16071DD9"/>
    <w:rsid w:val="160C5D02"/>
    <w:rsid w:val="16184098"/>
    <w:rsid w:val="161F7166"/>
    <w:rsid w:val="16235E15"/>
    <w:rsid w:val="16290D5F"/>
    <w:rsid w:val="162C4C37"/>
    <w:rsid w:val="16333E74"/>
    <w:rsid w:val="163409FD"/>
    <w:rsid w:val="16357CE2"/>
    <w:rsid w:val="16370EB5"/>
    <w:rsid w:val="163769B9"/>
    <w:rsid w:val="16477DE9"/>
    <w:rsid w:val="164925E6"/>
    <w:rsid w:val="16564ED8"/>
    <w:rsid w:val="16695F27"/>
    <w:rsid w:val="166B2C03"/>
    <w:rsid w:val="166B2D98"/>
    <w:rsid w:val="16753E20"/>
    <w:rsid w:val="167A093E"/>
    <w:rsid w:val="167E6CA3"/>
    <w:rsid w:val="167F4B95"/>
    <w:rsid w:val="168C1642"/>
    <w:rsid w:val="16980ACF"/>
    <w:rsid w:val="16996BD1"/>
    <w:rsid w:val="169D0E74"/>
    <w:rsid w:val="16A0455F"/>
    <w:rsid w:val="16A45B30"/>
    <w:rsid w:val="16A63B54"/>
    <w:rsid w:val="16B0603A"/>
    <w:rsid w:val="16C10A6C"/>
    <w:rsid w:val="16C63741"/>
    <w:rsid w:val="16C96046"/>
    <w:rsid w:val="16D67B98"/>
    <w:rsid w:val="16DB09CD"/>
    <w:rsid w:val="16E21427"/>
    <w:rsid w:val="16EE425E"/>
    <w:rsid w:val="16F335D2"/>
    <w:rsid w:val="17017CA0"/>
    <w:rsid w:val="17033117"/>
    <w:rsid w:val="17044C1E"/>
    <w:rsid w:val="1705416A"/>
    <w:rsid w:val="17076452"/>
    <w:rsid w:val="170C751B"/>
    <w:rsid w:val="17156B21"/>
    <w:rsid w:val="17174AB2"/>
    <w:rsid w:val="1718056E"/>
    <w:rsid w:val="171D3139"/>
    <w:rsid w:val="17273AF9"/>
    <w:rsid w:val="172C1D05"/>
    <w:rsid w:val="172F59B8"/>
    <w:rsid w:val="173A64BB"/>
    <w:rsid w:val="173C59AC"/>
    <w:rsid w:val="173F20E2"/>
    <w:rsid w:val="175D157B"/>
    <w:rsid w:val="1760681F"/>
    <w:rsid w:val="17792B60"/>
    <w:rsid w:val="177F62FA"/>
    <w:rsid w:val="1789593F"/>
    <w:rsid w:val="178E0BAF"/>
    <w:rsid w:val="17930A3A"/>
    <w:rsid w:val="17C271C7"/>
    <w:rsid w:val="17C641EB"/>
    <w:rsid w:val="17CE25E1"/>
    <w:rsid w:val="17D10BF7"/>
    <w:rsid w:val="17E15BCD"/>
    <w:rsid w:val="17E25684"/>
    <w:rsid w:val="17FA253A"/>
    <w:rsid w:val="18071145"/>
    <w:rsid w:val="180D1861"/>
    <w:rsid w:val="180F4F7D"/>
    <w:rsid w:val="181D1D9B"/>
    <w:rsid w:val="1824021D"/>
    <w:rsid w:val="182727AA"/>
    <w:rsid w:val="182B084D"/>
    <w:rsid w:val="182C3C1D"/>
    <w:rsid w:val="183968EB"/>
    <w:rsid w:val="184D5870"/>
    <w:rsid w:val="185335C0"/>
    <w:rsid w:val="18563FCC"/>
    <w:rsid w:val="18690252"/>
    <w:rsid w:val="186A253C"/>
    <w:rsid w:val="186F37BE"/>
    <w:rsid w:val="18710348"/>
    <w:rsid w:val="187602DD"/>
    <w:rsid w:val="18764A71"/>
    <w:rsid w:val="18782953"/>
    <w:rsid w:val="187A35BD"/>
    <w:rsid w:val="188123CF"/>
    <w:rsid w:val="18865DF7"/>
    <w:rsid w:val="18886008"/>
    <w:rsid w:val="18921538"/>
    <w:rsid w:val="18981291"/>
    <w:rsid w:val="189E12C3"/>
    <w:rsid w:val="189E32A4"/>
    <w:rsid w:val="18A958B2"/>
    <w:rsid w:val="18BD055D"/>
    <w:rsid w:val="18C04A46"/>
    <w:rsid w:val="18C4037B"/>
    <w:rsid w:val="18C82853"/>
    <w:rsid w:val="18D764B0"/>
    <w:rsid w:val="18D8064F"/>
    <w:rsid w:val="18D92B7A"/>
    <w:rsid w:val="18E12003"/>
    <w:rsid w:val="18F3652A"/>
    <w:rsid w:val="18F73EE2"/>
    <w:rsid w:val="18FB57B4"/>
    <w:rsid w:val="18FF308F"/>
    <w:rsid w:val="19263C11"/>
    <w:rsid w:val="19364034"/>
    <w:rsid w:val="194B6D06"/>
    <w:rsid w:val="19580F07"/>
    <w:rsid w:val="195F6866"/>
    <w:rsid w:val="19635F44"/>
    <w:rsid w:val="19690F79"/>
    <w:rsid w:val="196B751E"/>
    <w:rsid w:val="196C060A"/>
    <w:rsid w:val="197226D6"/>
    <w:rsid w:val="197315F4"/>
    <w:rsid w:val="197B045A"/>
    <w:rsid w:val="197F6FC8"/>
    <w:rsid w:val="198F583E"/>
    <w:rsid w:val="19911370"/>
    <w:rsid w:val="19A06826"/>
    <w:rsid w:val="19A14097"/>
    <w:rsid w:val="19A60597"/>
    <w:rsid w:val="19A659A4"/>
    <w:rsid w:val="19A748CE"/>
    <w:rsid w:val="19AD326C"/>
    <w:rsid w:val="19B53F29"/>
    <w:rsid w:val="19BB4AC7"/>
    <w:rsid w:val="19ED1019"/>
    <w:rsid w:val="19EF5064"/>
    <w:rsid w:val="19F30FD0"/>
    <w:rsid w:val="19FB73D6"/>
    <w:rsid w:val="1A084634"/>
    <w:rsid w:val="1A0931E6"/>
    <w:rsid w:val="1A0B22C7"/>
    <w:rsid w:val="1A132478"/>
    <w:rsid w:val="1A1D39FB"/>
    <w:rsid w:val="1A2C6661"/>
    <w:rsid w:val="1A2D7316"/>
    <w:rsid w:val="1A33410B"/>
    <w:rsid w:val="1A334E9B"/>
    <w:rsid w:val="1A3D4066"/>
    <w:rsid w:val="1A3D556D"/>
    <w:rsid w:val="1A422421"/>
    <w:rsid w:val="1A5149E9"/>
    <w:rsid w:val="1A532831"/>
    <w:rsid w:val="1A5846A0"/>
    <w:rsid w:val="1A5B4BCF"/>
    <w:rsid w:val="1A5B75BD"/>
    <w:rsid w:val="1A5C1E8C"/>
    <w:rsid w:val="1A5E2541"/>
    <w:rsid w:val="1A684E92"/>
    <w:rsid w:val="1A70610F"/>
    <w:rsid w:val="1A8A4647"/>
    <w:rsid w:val="1A9723B6"/>
    <w:rsid w:val="1AA04200"/>
    <w:rsid w:val="1AA34AA6"/>
    <w:rsid w:val="1AA93183"/>
    <w:rsid w:val="1AAC781B"/>
    <w:rsid w:val="1AB44A07"/>
    <w:rsid w:val="1AB71515"/>
    <w:rsid w:val="1AB93D4C"/>
    <w:rsid w:val="1AC2619E"/>
    <w:rsid w:val="1AC434F9"/>
    <w:rsid w:val="1AD41623"/>
    <w:rsid w:val="1AD92D6B"/>
    <w:rsid w:val="1ADA1B4E"/>
    <w:rsid w:val="1AED05E1"/>
    <w:rsid w:val="1AEF134B"/>
    <w:rsid w:val="1AF00F47"/>
    <w:rsid w:val="1AF046CF"/>
    <w:rsid w:val="1B074284"/>
    <w:rsid w:val="1B0B1052"/>
    <w:rsid w:val="1B24725D"/>
    <w:rsid w:val="1B2B048F"/>
    <w:rsid w:val="1B2D4F2D"/>
    <w:rsid w:val="1B301CAE"/>
    <w:rsid w:val="1B4D4C2F"/>
    <w:rsid w:val="1B5752AC"/>
    <w:rsid w:val="1B585AB7"/>
    <w:rsid w:val="1B5A646D"/>
    <w:rsid w:val="1B67625B"/>
    <w:rsid w:val="1B6B336B"/>
    <w:rsid w:val="1B8D3EF5"/>
    <w:rsid w:val="1B9369D7"/>
    <w:rsid w:val="1B984111"/>
    <w:rsid w:val="1B9E5564"/>
    <w:rsid w:val="1BAF5377"/>
    <w:rsid w:val="1BCB3B13"/>
    <w:rsid w:val="1BCC3B17"/>
    <w:rsid w:val="1BDB57C2"/>
    <w:rsid w:val="1BF149CB"/>
    <w:rsid w:val="1BF23A35"/>
    <w:rsid w:val="1BF9080C"/>
    <w:rsid w:val="1C0B4EE0"/>
    <w:rsid w:val="1C180B6E"/>
    <w:rsid w:val="1C19483C"/>
    <w:rsid w:val="1C213008"/>
    <w:rsid w:val="1C24525B"/>
    <w:rsid w:val="1C25739C"/>
    <w:rsid w:val="1C2F3D51"/>
    <w:rsid w:val="1C347AE7"/>
    <w:rsid w:val="1C3709C2"/>
    <w:rsid w:val="1C40282B"/>
    <w:rsid w:val="1C6D0FDE"/>
    <w:rsid w:val="1C73352D"/>
    <w:rsid w:val="1C7F0A0D"/>
    <w:rsid w:val="1C883EE2"/>
    <w:rsid w:val="1C8A5704"/>
    <w:rsid w:val="1C993644"/>
    <w:rsid w:val="1C9D11D2"/>
    <w:rsid w:val="1CA30814"/>
    <w:rsid w:val="1CA411B8"/>
    <w:rsid w:val="1CA91C58"/>
    <w:rsid w:val="1CAF1665"/>
    <w:rsid w:val="1CBE1A22"/>
    <w:rsid w:val="1CC86944"/>
    <w:rsid w:val="1CD11261"/>
    <w:rsid w:val="1CD6675B"/>
    <w:rsid w:val="1CED15B5"/>
    <w:rsid w:val="1CF23DFC"/>
    <w:rsid w:val="1CF333E6"/>
    <w:rsid w:val="1D0565E2"/>
    <w:rsid w:val="1D130803"/>
    <w:rsid w:val="1D1C269E"/>
    <w:rsid w:val="1D2122A1"/>
    <w:rsid w:val="1D2357FD"/>
    <w:rsid w:val="1D2D51F1"/>
    <w:rsid w:val="1D37486F"/>
    <w:rsid w:val="1D42071E"/>
    <w:rsid w:val="1D4856D1"/>
    <w:rsid w:val="1D5A0C54"/>
    <w:rsid w:val="1D6320BA"/>
    <w:rsid w:val="1D677324"/>
    <w:rsid w:val="1D681413"/>
    <w:rsid w:val="1D6E2D29"/>
    <w:rsid w:val="1D843D4E"/>
    <w:rsid w:val="1D8C6A7E"/>
    <w:rsid w:val="1D8E167F"/>
    <w:rsid w:val="1DA20DA6"/>
    <w:rsid w:val="1DB95872"/>
    <w:rsid w:val="1DC15568"/>
    <w:rsid w:val="1DC476CF"/>
    <w:rsid w:val="1DC77F7C"/>
    <w:rsid w:val="1DCB6F08"/>
    <w:rsid w:val="1DD0335C"/>
    <w:rsid w:val="1DD57D51"/>
    <w:rsid w:val="1DD71602"/>
    <w:rsid w:val="1DE106FA"/>
    <w:rsid w:val="1DFC3B16"/>
    <w:rsid w:val="1E077895"/>
    <w:rsid w:val="1E096B47"/>
    <w:rsid w:val="1E0B7A38"/>
    <w:rsid w:val="1E144418"/>
    <w:rsid w:val="1E1E21E7"/>
    <w:rsid w:val="1E2566DA"/>
    <w:rsid w:val="1E2D48C4"/>
    <w:rsid w:val="1E32366D"/>
    <w:rsid w:val="1E3A413D"/>
    <w:rsid w:val="1E3C1D79"/>
    <w:rsid w:val="1E3F425E"/>
    <w:rsid w:val="1E4B2A17"/>
    <w:rsid w:val="1E510853"/>
    <w:rsid w:val="1E5A7CA4"/>
    <w:rsid w:val="1E635018"/>
    <w:rsid w:val="1E7177FA"/>
    <w:rsid w:val="1E740181"/>
    <w:rsid w:val="1E814CED"/>
    <w:rsid w:val="1E8469F9"/>
    <w:rsid w:val="1E88172A"/>
    <w:rsid w:val="1E9C5BFF"/>
    <w:rsid w:val="1EA420FF"/>
    <w:rsid w:val="1EA66FDB"/>
    <w:rsid w:val="1EAD2E47"/>
    <w:rsid w:val="1EAE16ED"/>
    <w:rsid w:val="1ECC3FFD"/>
    <w:rsid w:val="1ED2384F"/>
    <w:rsid w:val="1ED441A2"/>
    <w:rsid w:val="1EDB225F"/>
    <w:rsid w:val="1EDC5F38"/>
    <w:rsid w:val="1EDD43FA"/>
    <w:rsid w:val="1EDF476D"/>
    <w:rsid w:val="1EE05BF9"/>
    <w:rsid w:val="1EE4747D"/>
    <w:rsid w:val="1EEA697A"/>
    <w:rsid w:val="1EEC0C5C"/>
    <w:rsid w:val="1EEE5549"/>
    <w:rsid w:val="1EF27B7B"/>
    <w:rsid w:val="1EF909FD"/>
    <w:rsid w:val="1F0D3297"/>
    <w:rsid w:val="1F147A0F"/>
    <w:rsid w:val="1F161D81"/>
    <w:rsid w:val="1F176E60"/>
    <w:rsid w:val="1F231A08"/>
    <w:rsid w:val="1F353082"/>
    <w:rsid w:val="1F37018C"/>
    <w:rsid w:val="1F3D037B"/>
    <w:rsid w:val="1F504C1A"/>
    <w:rsid w:val="1F51433D"/>
    <w:rsid w:val="1F5500CB"/>
    <w:rsid w:val="1F565BFA"/>
    <w:rsid w:val="1F581604"/>
    <w:rsid w:val="1F6A2F89"/>
    <w:rsid w:val="1F6D044E"/>
    <w:rsid w:val="1F6F2934"/>
    <w:rsid w:val="1F725879"/>
    <w:rsid w:val="1F726313"/>
    <w:rsid w:val="1F855BFF"/>
    <w:rsid w:val="1F8918C0"/>
    <w:rsid w:val="1F8A437C"/>
    <w:rsid w:val="1F955544"/>
    <w:rsid w:val="1F9A340A"/>
    <w:rsid w:val="1FA15385"/>
    <w:rsid w:val="1FAD19BA"/>
    <w:rsid w:val="1FB06ACB"/>
    <w:rsid w:val="1FB31A5F"/>
    <w:rsid w:val="1FBE1094"/>
    <w:rsid w:val="1FC24AF3"/>
    <w:rsid w:val="1FC93095"/>
    <w:rsid w:val="1FC97C87"/>
    <w:rsid w:val="1FCC023A"/>
    <w:rsid w:val="1FD73351"/>
    <w:rsid w:val="1FDA5CF1"/>
    <w:rsid w:val="1FDE3F49"/>
    <w:rsid w:val="1FE715FA"/>
    <w:rsid w:val="1FE933AA"/>
    <w:rsid w:val="1FF2421B"/>
    <w:rsid w:val="1FF468DA"/>
    <w:rsid w:val="200A6E88"/>
    <w:rsid w:val="201051B9"/>
    <w:rsid w:val="201613EF"/>
    <w:rsid w:val="201A1AFF"/>
    <w:rsid w:val="2021267D"/>
    <w:rsid w:val="20225914"/>
    <w:rsid w:val="20246175"/>
    <w:rsid w:val="20383FF4"/>
    <w:rsid w:val="2040794E"/>
    <w:rsid w:val="20451EFA"/>
    <w:rsid w:val="20460DDC"/>
    <w:rsid w:val="204D6F6C"/>
    <w:rsid w:val="20506C8E"/>
    <w:rsid w:val="205879D9"/>
    <w:rsid w:val="206B3216"/>
    <w:rsid w:val="206C678C"/>
    <w:rsid w:val="207A6FC2"/>
    <w:rsid w:val="207F3ABC"/>
    <w:rsid w:val="207F43D9"/>
    <w:rsid w:val="209128E5"/>
    <w:rsid w:val="209E2236"/>
    <w:rsid w:val="20A84AFD"/>
    <w:rsid w:val="20B336D0"/>
    <w:rsid w:val="20B873F2"/>
    <w:rsid w:val="20CA786F"/>
    <w:rsid w:val="20D878C9"/>
    <w:rsid w:val="20DA452F"/>
    <w:rsid w:val="20DE519E"/>
    <w:rsid w:val="20E326AB"/>
    <w:rsid w:val="20E40D06"/>
    <w:rsid w:val="20E70DDA"/>
    <w:rsid w:val="20EE5292"/>
    <w:rsid w:val="20EE7A98"/>
    <w:rsid w:val="20F012DA"/>
    <w:rsid w:val="20F91B22"/>
    <w:rsid w:val="21003017"/>
    <w:rsid w:val="2102118F"/>
    <w:rsid w:val="210643F0"/>
    <w:rsid w:val="2106576D"/>
    <w:rsid w:val="21101023"/>
    <w:rsid w:val="21126A1E"/>
    <w:rsid w:val="21150ACD"/>
    <w:rsid w:val="211822BD"/>
    <w:rsid w:val="211A3117"/>
    <w:rsid w:val="211D6ED8"/>
    <w:rsid w:val="21365E4F"/>
    <w:rsid w:val="213F57A3"/>
    <w:rsid w:val="21432762"/>
    <w:rsid w:val="21591E72"/>
    <w:rsid w:val="215F5D66"/>
    <w:rsid w:val="219B228D"/>
    <w:rsid w:val="219C7087"/>
    <w:rsid w:val="219D2205"/>
    <w:rsid w:val="21A2770F"/>
    <w:rsid w:val="21AF4DC3"/>
    <w:rsid w:val="21C06F92"/>
    <w:rsid w:val="21C376D3"/>
    <w:rsid w:val="21C84E9E"/>
    <w:rsid w:val="21CB5CF6"/>
    <w:rsid w:val="21D51AA2"/>
    <w:rsid w:val="21E5632B"/>
    <w:rsid w:val="21F01F4E"/>
    <w:rsid w:val="21F143E4"/>
    <w:rsid w:val="21F718D2"/>
    <w:rsid w:val="220643AF"/>
    <w:rsid w:val="22077889"/>
    <w:rsid w:val="220C644E"/>
    <w:rsid w:val="220F06E1"/>
    <w:rsid w:val="22104944"/>
    <w:rsid w:val="22121D33"/>
    <w:rsid w:val="2225695B"/>
    <w:rsid w:val="222B4A26"/>
    <w:rsid w:val="22316996"/>
    <w:rsid w:val="224374A9"/>
    <w:rsid w:val="224503BF"/>
    <w:rsid w:val="224944DA"/>
    <w:rsid w:val="224C1EE4"/>
    <w:rsid w:val="224E5006"/>
    <w:rsid w:val="224F3E1E"/>
    <w:rsid w:val="225C26E5"/>
    <w:rsid w:val="225F71CC"/>
    <w:rsid w:val="226E0F46"/>
    <w:rsid w:val="228869BB"/>
    <w:rsid w:val="228B7D1B"/>
    <w:rsid w:val="22A063EE"/>
    <w:rsid w:val="22BA1569"/>
    <w:rsid w:val="22BB1853"/>
    <w:rsid w:val="22D51866"/>
    <w:rsid w:val="22E305BB"/>
    <w:rsid w:val="22E70C69"/>
    <w:rsid w:val="22EE7034"/>
    <w:rsid w:val="23165796"/>
    <w:rsid w:val="23167EA3"/>
    <w:rsid w:val="231B17F9"/>
    <w:rsid w:val="231C4F6B"/>
    <w:rsid w:val="23342AFF"/>
    <w:rsid w:val="233A304E"/>
    <w:rsid w:val="23491976"/>
    <w:rsid w:val="234D6E93"/>
    <w:rsid w:val="235511EA"/>
    <w:rsid w:val="23644A96"/>
    <w:rsid w:val="23690609"/>
    <w:rsid w:val="237A3E4E"/>
    <w:rsid w:val="237E1230"/>
    <w:rsid w:val="238A29AB"/>
    <w:rsid w:val="238F40D9"/>
    <w:rsid w:val="23933508"/>
    <w:rsid w:val="239504D4"/>
    <w:rsid w:val="23950A3C"/>
    <w:rsid w:val="23A92C60"/>
    <w:rsid w:val="23AE700C"/>
    <w:rsid w:val="23B03FD9"/>
    <w:rsid w:val="23BA7F5A"/>
    <w:rsid w:val="23C13739"/>
    <w:rsid w:val="23E11DA2"/>
    <w:rsid w:val="23E235B0"/>
    <w:rsid w:val="23E7247A"/>
    <w:rsid w:val="23F66BE1"/>
    <w:rsid w:val="23FF3A34"/>
    <w:rsid w:val="24030351"/>
    <w:rsid w:val="24044813"/>
    <w:rsid w:val="240D2E7E"/>
    <w:rsid w:val="2414034D"/>
    <w:rsid w:val="241C508B"/>
    <w:rsid w:val="241F3B4A"/>
    <w:rsid w:val="2428389C"/>
    <w:rsid w:val="242C5780"/>
    <w:rsid w:val="2439617A"/>
    <w:rsid w:val="24477837"/>
    <w:rsid w:val="244A2922"/>
    <w:rsid w:val="245005B3"/>
    <w:rsid w:val="24566343"/>
    <w:rsid w:val="24661A7D"/>
    <w:rsid w:val="247339F1"/>
    <w:rsid w:val="248169C6"/>
    <w:rsid w:val="248F4D47"/>
    <w:rsid w:val="24934502"/>
    <w:rsid w:val="24940315"/>
    <w:rsid w:val="249604BE"/>
    <w:rsid w:val="24A31E88"/>
    <w:rsid w:val="24C504EE"/>
    <w:rsid w:val="24D14521"/>
    <w:rsid w:val="24D33930"/>
    <w:rsid w:val="24D97651"/>
    <w:rsid w:val="24E164AF"/>
    <w:rsid w:val="24E41B08"/>
    <w:rsid w:val="24E65466"/>
    <w:rsid w:val="24E944A8"/>
    <w:rsid w:val="24F54BAD"/>
    <w:rsid w:val="24F61130"/>
    <w:rsid w:val="24FC5064"/>
    <w:rsid w:val="250B6C88"/>
    <w:rsid w:val="250D16FB"/>
    <w:rsid w:val="25207316"/>
    <w:rsid w:val="252C18BF"/>
    <w:rsid w:val="252F052A"/>
    <w:rsid w:val="25373204"/>
    <w:rsid w:val="253A1C68"/>
    <w:rsid w:val="253C7281"/>
    <w:rsid w:val="253F3BFC"/>
    <w:rsid w:val="25416AA5"/>
    <w:rsid w:val="25551F1D"/>
    <w:rsid w:val="255A4BBE"/>
    <w:rsid w:val="255C0629"/>
    <w:rsid w:val="255E4A9F"/>
    <w:rsid w:val="25627611"/>
    <w:rsid w:val="25636FED"/>
    <w:rsid w:val="25645A54"/>
    <w:rsid w:val="25684A78"/>
    <w:rsid w:val="25772EBB"/>
    <w:rsid w:val="257A7A06"/>
    <w:rsid w:val="257F0628"/>
    <w:rsid w:val="25832019"/>
    <w:rsid w:val="259331FE"/>
    <w:rsid w:val="25957FF8"/>
    <w:rsid w:val="25A149AC"/>
    <w:rsid w:val="25A37F2D"/>
    <w:rsid w:val="25AE6649"/>
    <w:rsid w:val="25AF3F32"/>
    <w:rsid w:val="25B22A3B"/>
    <w:rsid w:val="25BA2D11"/>
    <w:rsid w:val="25C654B7"/>
    <w:rsid w:val="25C76E87"/>
    <w:rsid w:val="25CE7B6E"/>
    <w:rsid w:val="25D97596"/>
    <w:rsid w:val="25E37902"/>
    <w:rsid w:val="25F044F9"/>
    <w:rsid w:val="25F74971"/>
    <w:rsid w:val="26040109"/>
    <w:rsid w:val="26061962"/>
    <w:rsid w:val="260F672F"/>
    <w:rsid w:val="26175540"/>
    <w:rsid w:val="26200FD2"/>
    <w:rsid w:val="26203127"/>
    <w:rsid w:val="262C56B0"/>
    <w:rsid w:val="262E6827"/>
    <w:rsid w:val="262F455F"/>
    <w:rsid w:val="262F7D17"/>
    <w:rsid w:val="263A525F"/>
    <w:rsid w:val="263E6C87"/>
    <w:rsid w:val="2642755C"/>
    <w:rsid w:val="264A0CB7"/>
    <w:rsid w:val="26507D69"/>
    <w:rsid w:val="2651011A"/>
    <w:rsid w:val="26590788"/>
    <w:rsid w:val="265D1B10"/>
    <w:rsid w:val="26640280"/>
    <w:rsid w:val="26664CB6"/>
    <w:rsid w:val="266D04E0"/>
    <w:rsid w:val="267D0DD4"/>
    <w:rsid w:val="26900E65"/>
    <w:rsid w:val="269308F5"/>
    <w:rsid w:val="26A0140A"/>
    <w:rsid w:val="26A05ED5"/>
    <w:rsid w:val="26A4480F"/>
    <w:rsid w:val="26AB027E"/>
    <w:rsid w:val="26AE73BF"/>
    <w:rsid w:val="26B21017"/>
    <w:rsid w:val="26B3402C"/>
    <w:rsid w:val="26BD3478"/>
    <w:rsid w:val="26C22FBF"/>
    <w:rsid w:val="26C5427E"/>
    <w:rsid w:val="26C91AA2"/>
    <w:rsid w:val="26C92A6E"/>
    <w:rsid w:val="26CB5BEC"/>
    <w:rsid w:val="26D17EE9"/>
    <w:rsid w:val="26D26B3A"/>
    <w:rsid w:val="26E70819"/>
    <w:rsid w:val="26F614FF"/>
    <w:rsid w:val="27085698"/>
    <w:rsid w:val="27167C04"/>
    <w:rsid w:val="2722517B"/>
    <w:rsid w:val="2726309C"/>
    <w:rsid w:val="27325E70"/>
    <w:rsid w:val="27341B93"/>
    <w:rsid w:val="27430D53"/>
    <w:rsid w:val="27437ADB"/>
    <w:rsid w:val="27537702"/>
    <w:rsid w:val="27644968"/>
    <w:rsid w:val="276550C2"/>
    <w:rsid w:val="27661057"/>
    <w:rsid w:val="276A77BD"/>
    <w:rsid w:val="27752950"/>
    <w:rsid w:val="278611AA"/>
    <w:rsid w:val="278B23EE"/>
    <w:rsid w:val="27911388"/>
    <w:rsid w:val="279657AA"/>
    <w:rsid w:val="2798045F"/>
    <w:rsid w:val="279C7ABE"/>
    <w:rsid w:val="27A11A16"/>
    <w:rsid w:val="27AE5060"/>
    <w:rsid w:val="27B10B24"/>
    <w:rsid w:val="27B52D32"/>
    <w:rsid w:val="27C22234"/>
    <w:rsid w:val="27C817BE"/>
    <w:rsid w:val="27D30046"/>
    <w:rsid w:val="27D4336A"/>
    <w:rsid w:val="27DC04B7"/>
    <w:rsid w:val="27EA0981"/>
    <w:rsid w:val="27F60128"/>
    <w:rsid w:val="27FE3352"/>
    <w:rsid w:val="280214E5"/>
    <w:rsid w:val="280331A3"/>
    <w:rsid w:val="28100970"/>
    <w:rsid w:val="28130FC3"/>
    <w:rsid w:val="281C5C13"/>
    <w:rsid w:val="28242AFE"/>
    <w:rsid w:val="282D4DA2"/>
    <w:rsid w:val="284327FC"/>
    <w:rsid w:val="284661A2"/>
    <w:rsid w:val="284763CA"/>
    <w:rsid w:val="284851F6"/>
    <w:rsid w:val="284C1CF1"/>
    <w:rsid w:val="285259C3"/>
    <w:rsid w:val="285570E5"/>
    <w:rsid w:val="286041A8"/>
    <w:rsid w:val="286F0F65"/>
    <w:rsid w:val="287721BE"/>
    <w:rsid w:val="28810C2F"/>
    <w:rsid w:val="28832153"/>
    <w:rsid w:val="28876550"/>
    <w:rsid w:val="288C402F"/>
    <w:rsid w:val="288C615D"/>
    <w:rsid w:val="289A71C9"/>
    <w:rsid w:val="28AF56E0"/>
    <w:rsid w:val="28BF2E88"/>
    <w:rsid w:val="28E35480"/>
    <w:rsid w:val="28EE01A4"/>
    <w:rsid w:val="28F364BD"/>
    <w:rsid w:val="28F5415C"/>
    <w:rsid w:val="2902495E"/>
    <w:rsid w:val="29034D8E"/>
    <w:rsid w:val="2903673E"/>
    <w:rsid w:val="290D640A"/>
    <w:rsid w:val="29177E97"/>
    <w:rsid w:val="291A4C7E"/>
    <w:rsid w:val="291F0427"/>
    <w:rsid w:val="292B2DD6"/>
    <w:rsid w:val="293C79A7"/>
    <w:rsid w:val="29454D6E"/>
    <w:rsid w:val="294F4DA4"/>
    <w:rsid w:val="295449EC"/>
    <w:rsid w:val="29554FB8"/>
    <w:rsid w:val="29580A24"/>
    <w:rsid w:val="29591EF6"/>
    <w:rsid w:val="295D23DB"/>
    <w:rsid w:val="2969051B"/>
    <w:rsid w:val="296F263E"/>
    <w:rsid w:val="297172A8"/>
    <w:rsid w:val="2983564B"/>
    <w:rsid w:val="2986365A"/>
    <w:rsid w:val="29897F36"/>
    <w:rsid w:val="298F2D60"/>
    <w:rsid w:val="299A5939"/>
    <w:rsid w:val="299E2EE4"/>
    <w:rsid w:val="29A0654A"/>
    <w:rsid w:val="29AA12A8"/>
    <w:rsid w:val="29B90F1F"/>
    <w:rsid w:val="29BE52CE"/>
    <w:rsid w:val="29DB2E13"/>
    <w:rsid w:val="29DB795F"/>
    <w:rsid w:val="29DF3FB6"/>
    <w:rsid w:val="29F43C64"/>
    <w:rsid w:val="29FA25C8"/>
    <w:rsid w:val="29FD19B7"/>
    <w:rsid w:val="2A0A232D"/>
    <w:rsid w:val="2A112438"/>
    <w:rsid w:val="2A113E76"/>
    <w:rsid w:val="2A1808B1"/>
    <w:rsid w:val="2A1C72FC"/>
    <w:rsid w:val="2A1E7273"/>
    <w:rsid w:val="2A2A3042"/>
    <w:rsid w:val="2A4A5617"/>
    <w:rsid w:val="2A4E0052"/>
    <w:rsid w:val="2A5A55D9"/>
    <w:rsid w:val="2A600C3F"/>
    <w:rsid w:val="2A6021EF"/>
    <w:rsid w:val="2A603070"/>
    <w:rsid w:val="2A68057B"/>
    <w:rsid w:val="2A681EB6"/>
    <w:rsid w:val="2A6D6D04"/>
    <w:rsid w:val="2A7A5040"/>
    <w:rsid w:val="2A94612D"/>
    <w:rsid w:val="2A95258D"/>
    <w:rsid w:val="2A9A4051"/>
    <w:rsid w:val="2A9C5B40"/>
    <w:rsid w:val="2AA11C46"/>
    <w:rsid w:val="2AA400F4"/>
    <w:rsid w:val="2AA45E35"/>
    <w:rsid w:val="2AAC54BB"/>
    <w:rsid w:val="2AB57FF9"/>
    <w:rsid w:val="2ABA6371"/>
    <w:rsid w:val="2AC329D5"/>
    <w:rsid w:val="2ACC28DA"/>
    <w:rsid w:val="2ACC7B98"/>
    <w:rsid w:val="2AD855B7"/>
    <w:rsid w:val="2AE07F71"/>
    <w:rsid w:val="2AE11D66"/>
    <w:rsid w:val="2AEA5E00"/>
    <w:rsid w:val="2AEB102F"/>
    <w:rsid w:val="2AF24565"/>
    <w:rsid w:val="2AFA470A"/>
    <w:rsid w:val="2AFB2B16"/>
    <w:rsid w:val="2B0C20F7"/>
    <w:rsid w:val="2B0F5533"/>
    <w:rsid w:val="2B1B65B9"/>
    <w:rsid w:val="2B1C282C"/>
    <w:rsid w:val="2B2706A2"/>
    <w:rsid w:val="2B274543"/>
    <w:rsid w:val="2B28252F"/>
    <w:rsid w:val="2B2C0C53"/>
    <w:rsid w:val="2B341B90"/>
    <w:rsid w:val="2B361E34"/>
    <w:rsid w:val="2B3C2FC4"/>
    <w:rsid w:val="2B45579C"/>
    <w:rsid w:val="2B461FAE"/>
    <w:rsid w:val="2B4D31F0"/>
    <w:rsid w:val="2B4F71D5"/>
    <w:rsid w:val="2B527EE3"/>
    <w:rsid w:val="2B5433AC"/>
    <w:rsid w:val="2B580D2F"/>
    <w:rsid w:val="2B581625"/>
    <w:rsid w:val="2B5E1A74"/>
    <w:rsid w:val="2B667187"/>
    <w:rsid w:val="2B6B6CC8"/>
    <w:rsid w:val="2B6F75C5"/>
    <w:rsid w:val="2B7D4228"/>
    <w:rsid w:val="2B7D5456"/>
    <w:rsid w:val="2B8B70C4"/>
    <w:rsid w:val="2B9576E2"/>
    <w:rsid w:val="2B970926"/>
    <w:rsid w:val="2B985550"/>
    <w:rsid w:val="2B9A4D5A"/>
    <w:rsid w:val="2B9F7EC3"/>
    <w:rsid w:val="2BA41CAA"/>
    <w:rsid w:val="2BA45400"/>
    <w:rsid w:val="2BBA0680"/>
    <w:rsid w:val="2BC2082C"/>
    <w:rsid w:val="2BCA259D"/>
    <w:rsid w:val="2BD25B6F"/>
    <w:rsid w:val="2BE375A3"/>
    <w:rsid w:val="2BEC51D8"/>
    <w:rsid w:val="2BEF1A87"/>
    <w:rsid w:val="2BF34343"/>
    <w:rsid w:val="2BF521A3"/>
    <w:rsid w:val="2BFB4B40"/>
    <w:rsid w:val="2C01687B"/>
    <w:rsid w:val="2C0368C6"/>
    <w:rsid w:val="2C05500E"/>
    <w:rsid w:val="2C1134D0"/>
    <w:rsid w:val="2C172BF1"/>
    <w:rsid w:val="2C237B59"/>
    <w:rsid w:val="2C246940"/>
    <w:rsid w:val="2C25692B"/>
    <w:rsid w:val="2C290D81"/>
    <w:rsid w:val="2C2E78B5"/>
    <w:rsid w:val="2C387203"/>
    <w:rsid w:val="2C3C1EC1"/>
    <w:rsid w:val="2C42462B"/>
    <w:rsid w:val="2C4F7878"/>
    <w:rsid w:val="2C5B41CA"/>
    <w:rsid w:val="2C704F2D"/>
    <w:rsid w:val="2C7F23AB"/>
    <w:rsid w:val="2C894860"/>
    <w:rsid w:val="2C8A6306"/>
    <w:rsid w:val="2CA350BE"/>
    <w:rsid w:val="2CA423D8"/>
    <w:rsid w:val="2CA50223"/>
    <w:rsid w:val="2CA96082"/>
    <w:rsid w:val="2CB85977"/>
    <w:rsid w:val="2CBB5644"/>
    <w:rsid w:val="2CBE1462"/>
    <w:rsid w:val="2CC44205"/>
    <w:rsid w:val="2CC47DED"/>
    <w:rsid w:val="2CCF5DDE"/>
    <w:rsid w:val="2CD3710B"/>
    <w:rsid w:val="2CD569DE"/>
    <w:rsid w:val="2CD86730"/>
    <w:rsid w:val="2CDB0944"/>
    <w:rsid w:val="2CE27267"/>
    <w:rsid w:val="2CE67B48"/>
    <w:rsid w:val="2CE74D39"/>
    <w:rsid w:val="2CE8150A"/>
    <w:rsid w:val="2CF20BDC"/>
    <w:rsid w:val="2CF33FD4"/>
    <w:rsid w:val="2D016444"/>
    <w:rsid w:val="2D0B00A7"/>
    <w:rsid w:val="2D0B6221"/>
    <w:rsid w:val="2D12077C"/>
    <w:rsid w:val="2D193406"/>
    <w:rsid w:val="2D194138"/>
    <w:rsid w:val="2D270FD0"/>
    <w:rsid w:val="2D277EFB"/>
    <w:rsid w:val="2D31047C"/>
    <w:rsid w:val="2D3178DC"/>
    <w:rsid w:val="2D324DB9"/>
    <w:rsid w:val="2D345AA6"/>
    <w:rsid w:val="2D4E3F0C"/>
    <w:rsid w:val="2D646B9E"/>
    <w:rsid w:val="2D700E9E"/>
    <w:rsid w:val="2D855815"/>
    <w:rsid w:val="2D8C13F0"/>
    <w:rsid w:val="2D976683"/>
    <w:rsid w:val="2D977534"/>
    <w:rsid w:val="2D9B7AEB"/>
    <w:rsid w:val="2DA93130"/>
    <w:rsid w:val="2DB27C81"/>
    <w:rsid w:val="2DB70397"/>
    <w:rsid w:val="2DCB3D94"/>
    <w:rsid w:val="2DDF7B52"/>
    <w:rsid w:val="2DE35338"/>
    <w:rsid w:val="2DE53689"/>
    <w:rsid w:val="2E113FBC"/>
    <w:rsid w:val="2E137ADD"/>
    <w:rsid w:val="2E194F3D"/>
    <w:rsid w:val="2E2E5E39"/>
    <w:rsid w:val="2E3E0198"/>
    <w:rsid w:val="2E3F0BEE"/>
    <w:rsid w:val="2E446703"/>
    <w:rsid w:val="2E560939"/>
    <w:rsid w:val="2E574D85"/>
    <w:rsid w:val="2E5A7CD6"/>
    <w:rsid w:val="2E5E648E"/>
    <w:rsid w:val="2E735C49"/>
    <w:rsid w:val="2E790DE1"/>
    <w:rsid w:val="2E7D7C1F"/>
    <w:rsid w:val="2E8665B7"/>
    <w:rsid w:val="2E9136EE"/>
    <w:rsid w:val="2E9E4BCA"/>
    <w:rsid w:val="2EB61C7F"/>
    <w:rsid w:val="2EC56BE5"/>
    <w:rsid w:val="2EE20386"/>
    <w:rsid w:val="2EF00893"/>
    <w:rsid w:val="2EF82AEC"/>
    <w:rsid w:val="2EFE3E2D"/>
    <w:rsid w:val="2EFF3E52"/>
    <w:rsid w:val="2F08433B"/>
    <w:rsid w:val="2F0D7AB0"/>
    <w:rsid w:val="2F136646"/>
    <w:rsid w:val="2F34595E"/>
    <w:rsid w:val="2F363704"/>
    <w:rsid w:val="2F502E1A"/>
    <w:rsid w:val="2F61762B"/>
    <w:rsid w:val="2F690CA0"/>
    <w:rsid w:val="2F6A2071"/>
    <w:rsid w:val="2F7002C7"/>
    <w:rsid w:val="2F730662"/>
    <w:rsid w:val="2F846F0C"/>
    <w:rsid w:val="2F853097"/>
    <w:rsid w:val="2F8F26F5"/>
    <w:rsid w:val="2F941189"/>
    <w:rsid w:val="2F962068"/>
    <w:rsid w:val="2F9E5E02"/>
    <w:rsid w:val="2FA03F40"/>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D20E3"/>
    <w:rsid w:val="300D36B9"/>
    <w:rsid w:val="300F3090"/>
    <w:rsid w:val="3013125C"/>
    <w:rsid w:val="301B2328"/>
    <w:rsid w:val="302241FA"/>
    <w:rsid w:val="30225849"/>
    <w:rsid w:val="30253FFF"/>
    <w:rsid w:val="302C31E0"/>
    <w:rsid w:val="30322E5C"/>
    <w:rsid w:val="30396D27"/>
    <w:rsid w:val="3044003E"/>
    <w:rsid w:val="30455CDD"/>
    <w:rsid w:val="30505F70"/>
    <w:rsid w:val="305703F6"/>
    <w:rsid w:val="305E4539"/>
    <w:rsid w:val="30611D57"/>
    <w:rsid w:val="30645CFC"/>
    <w:rsid w:val="30665E9F"/>
    <w:rsid w:val="30675208"/>
    <w:rsid w:val="306A5C04"/>
    <w:rsid w:val="306C7EFE"/>
    <w:rsid w:val="3072328C"/>
    <w:rsid w:val="30787874"/>
    <w:rsid w:val="307D24DF"/>
    <w:rsid w:val="307F46F5"/>
    <w:rsid w:val="30833D57"/>
    <w:rsid w:val="30A57B99"/>
    <w:rsid w:val="30AB4B84"/>
    <w:rsid w:val="30B141D5"/>
    <w:rsid w:val="30B556A1"/>
    <w:rsid w:val="30B75ACB"/>
    <w:rsid w:val="30B97331"/>
    <w:rsid w:val="30BA6D63"/>
    <w:rsid w:val="30BB7213"/>
    <w:rsid w:val="30C23A3B"/>
    <w:rsid w:val="30D6503C"/>
    <w:rsid w:val="30DE6F2C"/>
    <w:rsid w:val="30E24933"/>
    <w:rsid w:val="30E9446C"/>
    <w:rsid w:val="30ED69B7"/>
    <w:rsid w:val="30F5319F"/>
    <w:rsid w:val="30F859A5"/>
    <w:rsid w:val="30FD7DD0"/>
    <w:rsid w:val="31083396"/>
    <w:rsid w:val="310C35ED"/>
    <w:rsid w:val="310D031B"/>
    <w:rsid w:val="310D2AD3"/>
    <w:rsid w:val="31186793"/>
    <w:rsid w:val="31353564"/>
    <w:rsid w:val="313B3958"/>
    <w:rsid w:val="31496258"/>
    <w:rsid w:val="31497A56"/>
    <w:rsid w:val="314B0B14"/>
    <w:rsid w:val="31594B69"/>
    <w:rsid w:val="315B0515"/>
    <w:rsid w:val="31607AF5"/>
    <w:rsid w:val="316B6CEE"/>
    <w:rsid w:val="31705839"/>
    <w:rsid w:val="3182440D"/>
    <w:rsid w:val="31881438"/>
    <w:rsid w:val="318C3787"/>
    <w:rsid w:val="31913A69"/>
    <w:rsid w:val="31922F44"/>
    <w:rsid w:val="319B3CAA"/>
    <w:rsid w:val="319C66CB"/>
    <w:rsid w:val="31A474A9"/>
    <w:rsid w:val="31A75E40"/>
    <w:rsid w:val="31B01187"/>
    <w:rsid w:val="31B36D87"/>
    <w:rsid w:val="31B70966"/>
    <w:rsid w:val="31C71E91"/>
    <w:rsid w:val="31DA7CEA"/>
    <w:rsid w:val="31ED3136"/>
    <w:rsid w:val="31FD406A"/>
    <w:rsid w:val="31FE2FC8"/>
    <w:rsid w:val="31FE62BE"/>
    <w:rsid w:val="3204711A"/>
    <w:rsid w:val="32066C5B"/>
    <w:rsid w:val="320B703A"/>
    <w:rsid w:val="3214416F"/>
    <w:rsid w:val="3216466A"/>
    <w:rsid w:val="321743EE"/>
    <w:rsid w:val="321C7DE3"/>
    <w:rsid w:val="32415501"/>
    <w:rsid w:val="324276A3"/>
    <w:rsid w:val="32440A8B"/>
    <w:rsid w:val="324639D0"/>
    <w:rsid w:val="32472605"/>
    <w:rsid w:val="32484049"/>
    <w:rsid w:val="325719E8"/>
    <w:rsid w:val="325E0536"/>
    <w:rsid w:val="325E6DEC"/>
    <w:rsid w:val="326170B4"/>
    <w:rsid w:val="3264531C"/>
    <w:rsid w:val="32665466"/>
    <w:rsid w:val="326B38EB"/>
    <w:rsid w:val="327D79D8"/>
    <w:rsid w:val="32892A4B"/>
    <w:rsid w:val="3292135D"/>
    <w:rsid w:val="32AB0069"/>
    <w:rsid w:val="32B736BD"/>
    <w:rsid w:val="32B75AFA"/>
    <w:rsid w:val="32B865A2"/>
    <w:rsid w:val="32BE6E92"/>
    <w:rsid w:val="32DF641E"/>
    <w:rsid w:val="32E70824"/>
    <w:rsid w:val="32EB0336"/>
    <w:rsid w:val="32F20BF9"/>
    <w:rsid w:val="32FE6CC1"/>
    <w:rsid w:val="3305419C"/>
    <w:rsid w:val="330E2F53"/>
    <w:rsid w:val="33114756"/>
    <w:rsid w:val="331F2416"/>
    <w:rsid w:val="33291ECF"/>
    <w:rsid w:val="333B39A9"/>
    <w:rsid w:val="33422255"/>
    <w:rsid w:val="33435FD9"/>
    <w:rsid w:val="3345063A"/>
    <w:rsid w:val="33461261"/>
    <w:rsid w:val="33482D94"/>
    <w:rsid w:val="335121B9"/>
    <w:rsid w:val="33554305"/>
    <w:rsid w:val="335544F7"/>
    <w:rsid w:val="335E7AF0"/>
    <w:rsid w:val="3371608F"/>
    <w:rsid w:val="337640FC"/>
    <w:rsid w:val="337829B0"/>
    <w:rsid w:val="337A0742"/>
    <w:rsid w:val="337C0BAD"/>
    <w:rsid w:val="33835519"/>
    <w:rsid w:val="338F53F3"/>
    <w:rsid w:val="33923816"/>
    <w:rsid w:val="33960E31"/>
    <w:rsid w:val="339766EC"/>
    <w:rsid w:val="33A07FCF"/>
    <w:rsid w:val="33A13F7B"/>
    <w:rsid w:val="33A22E78"/>
    <w:rsid w:val="33A8589B"/>
    <w:rsid w:val="33A932A0"/>
    <w:rsid w:val="33B95F01"/>
    <w:rsid w:val="33B96650"/>
    <w:rsid w:val="33BF1D10"/>
    <w:rsid w:val="33C07D0A"/>
    <w:rsid w:val="33DE0862"/>
    <w:rsid w:val="33E170B6"/>
    <w:rsid w:val="33E541A9"/>
    <w:rsid w:val="33E93BB1"/>
    <w:rsid w:val="33F75282"/>
    <w:rsid w:val="33FB6405"/>
    <w:rsid w:val="3402383D"/>
    <w:rsid w:val="340A53E6"/>
    <w:rsid w:val="34110143"/>
    <w:rsid w:val="341B0F17"/>
    <w:rsid w:val="34223F33"/>
    <w:rsid w:val="342E505E"/>
    <w:rsid w:val="34367751"/>
    <w:rsid w:val="34400E6A"/>
    <w:rsid w:val="34414B42"/>
    <w:rsid w:val="34457A14"/>
    <w:rsid w:val="34476BB2"/>
    <w:rsid w:val="34517714"/>
    <w:rsid w:val="346E1392"/>
    <w:rsid w:val="347362F2"/>
    <w:rsid w:val="348A1DB8"/>
    <w:rsid w:val="34980D1E"/>
    <w:rsid w:val="34B033E7"/>
    <w:rsid w:val="34B8312F"/>
    <w:rsid w:val="34BD350C"/>
    <w:rsid w:val="34BF74EA"/>
    <w:rsid w:val="34C03C3B"/>
    <w:rsid w:val="34D766B0"/>
    <w:rsid w:val="34DB2B4D"/>
    <w:rsid w:val="34E16316"/>
    <w:rsid w:val="34E467C1"/>
    <w:rsid w:val="34E75F12"/>
    <w:rsid w:val="34F32500"/>
    <w:rsid w:val="350623F2"/>
    <w:rsid w:val="3509715C"/>
    <w:rsid w:val="350A5CF4"/>
    <w:rsid w:val="350F0867"/>
    <w:rsid w:val="351F2F82"/>
    <w:rsid w:val="352C0860"/>
    <w:rsid w:val="352D3D79"/>
    <w:rsid w:val="3535293E"/>
    <w:rsid w:val="3536502B"/>
    <w:rsid w:val="353665BD"/>
    <w:rsid w:val="355610B1"/>
    <w:rsid w:val="355B65B2"/>
    <w:rsid w:val="355D4F81"/>
    <w:rsid w:val="3567202C"/>
    <w:rsid w:val="35705AE4"/>
    <w:rsid w:val="35793904"/>
    <w:rsid w:val="35824905"/>
    <w:rsid w:val="35843F72"/>
    <w:rsid w:val="35970273"/>
    <w:rsid w:val="35A210D8"/>
    <w:rsid w:val="35A628BF"/>
    <w:rsid w:val="35A8616F"/>
    <w:rsid w:val="35AC4C37"/>
    <w:rsid w:val="35BB1693"/>
    <w:rsid w:val="35C1500F"/>
    <w:rsid w:val="35C74E47"/>
    <w:rsid w:val="35C93FD1"/>
    <w:rsid w:val="35E03A85"/>
    <w:rsid w:val="35E24DF5"/>
    <w:rsid w:val="35EB2A94"/>
    <w:rsid w:val="35EE0BFA"/>
    <w:rsid w:val="35FC0320"/>
    <w:rsid w:val="35FC78A0"/>
    <w:rsid w:val="35FF463C"/>
    <w:rsid w:val="36010DB4"/>
    <w:rsid w:val="36033597"/>
    <w:rsid w:val="36080A5B"/>
    <w:rsid w:val="360D4DD7"/>
    <w:rsid w:val="361124A4"/>
    <w:rsid w:val="36112E7F"/>
    <w:rsid w:val="36132896"/>
    <w:rsid w:val="36251E52"/>
    <w:rsid w:val="36280F4A"/>
    <w:rsid w:val="363407F7"/>
    <w:rsid w:val="363627D3"/>
    <w:rsid w:val="3638445C"/>
    <w:rsid w:val="36400122"/>
    <w:rsid w:val="364A0E13"/>
    <w:rsid w:val="364D39D1"/>
    <w:rsid w:val="365612E8"/>
    <w:rsid w:val="36611770"/>
    <w:rsid w:val="36612B90"/>
    <w:rsid w:val="36631030"/>
    <w:rsid w:val="366513C8"/>
    <w:rsid w:val="36692433"/>
    <w:rsid w:val="367A6999"/>
    <w:rsid w:val="3686608C"/>
    <w:rsid w:val="368A7B73"/>
    <w:rsid w:val="369D01F1"/>
    <w:rsid w:val="36AD62EF"/>
    <w:rsid w:val="36BB4644"/>
    <w:rsid w:val="36BD0318"/>
    <w:rsid w:val="36C142BF"/>
    <w:rsid w:val="36CA1F25"/>
    <w:rsid w:val="36D87F8B"/>
    <w:rsid w:val="36DE0951"/>
    <w:rsid w:val="36E1021E"/>
    <w:rsid w:val="36F210B1"/>
    <w:rsid w:val="36FA6519"/>
    <w:rsid w:val="36FB1BE5"/>
    <w:rsid w:val="36FD5A14"/>
    <w:rsid w:val="37007AC7"/>
    <w:rsid w:val="370637C1"/>
    <w:rsid w:val="37086B3C"/>
    <w:rsid w:val="370F0884"/>
    <w:rsid w:val="371D1C1E"/>
    <w:rsid w:val="371F5B4E"/>
    <w:rsid w:val="371F6EDC"/>
    <w:rsid w:val="372A09FA"/>
    <w:rsid w:val="37330115"/>
    <w:rsid w:val="373529C0"/>
    <w:rsid w:val="37363185"/>
    <w:rsid w:val="373F75C8"/>
    <w:rsid w:val="374008E5"/>
    <w:rsid w:val="37512525"/>
    <w:rsid w:val="375A58F4"/>
    <w:rsid w:val="375F2D0C"/>
    <w:rsid w:val="376B4FBE"/>
    <w:rsid w:val="37755F37"/>
    <w:rsid w:val="37807A1C"/>
    <w:rsid w:val="37866CAA"/>
    <w:rsid w:val="378E3BE4"/>
    <w:rsid w:val="379837CA"/>
    <w:rsid w:val="37994C24"/>
    <w:rsid w:val="37A4695E"/>
    <w:rsid w:val="37AA79A3"/>
    <w:rsid w:val="37B253AC"/>
    <w:rsid w:val="37B73B33"/>
    <w:rsid w:val="37C87091"/>
    <w:rsid w:val="37D42B5B"/>
    <w:rsid w:val="37E11252"/>
    <w:rsid w:val="37E8004A"/>
    <w:rsid w:val="37F048A0"/>
    <w:rsid w:val="37F27E10"/>
    <w:rsid w:val="37FD1CC4"/>
    <w:rsid w:val="38283CA5"/>
    <w:rsid w:val="382932C1"/>
    <w:rsid w:val="382A51FA"/>
    <w:rsid w:val="382F4B08"/>
    <w:rsid w:val="38312A30"/>
    <w:rsid w:val="383B53FE"/>
    <w:rsid w:val="383D58E5"/>
    <w:rsid w:val="38526F11"/>
    <w:rsid w:val="38544E85"/>
    <w:rsid w:val="38605BE7"/>
    <w:rsid w:val="387845AF"/>
    <w:rsid w:val="38A00A0E"/>
    <w:rsid w:val="38A23923"/>
    <w:rsid w:val="38A81139"/>
    <w:rsid w:val="38A83ADF"/>
    <w:rsid w:val="38B10FD3"/>
    <w:rsid w:val="38BF21DB"/>
    <w:rsid w:val="38CE4F70"/>
    <w:rsid w:val="38DC7DB9"/>
    <w:rsid w:val="38DF7F36"/>
    <w:rsid w:val="38E12A24"/>
    <w:rsid w:val="38E61A09"/>
    <w:rsid w:val="38E7522B"/>
    <w:rsid w:val="38F03DE8"/>
    <w:rsid w:val="38F172EC"/>
    <w:rsid w:val="38FF3D9D"/>
    <w:rsid w:val="390214DB"/>
    <w:rsid w:val="390D588D"/>
    <w:rsid w:val="391C3F3F"/>
    <w:rsid w:val="391F2C63"/>
    <w:rsid w:val="391F5244"/>
    <w:rsid w:val="392029D3"/>
    <w:rsid w:val="39225CE4"/>
    <w:rsid w:val="392635CF"/>
    <w:rsid w:val="392876F4"/>
    <w:rsid w:val="392A377B"/>
    <w:rsid w:val="393120C7"/>
    <w:rsid w:val="393E362D"/>
    <w:rsid w:val="395E6FAD"/>
    <w:rsid w:val="396252C6"/>
    <w:rsid w:val="396C6E6C"/>
    <w:rsid w:val="396D0C84"/>
    <w:rsid w:val="39716D8F"/>
    <w:rsid w:val="397F27D6"/>
    <w:rsid w:val="39882673"/>
    <w:rsid w:val="39920726"/>
    <w:rsid w:val="39980102"/>
    <w:rsid w:val="399F0B08"/>
    <w:rsid w:val="39A21AD0"/>
    <w:rsid w:val="39A87F2D"/>
    <w:rsid w:val="39AE1A04"/>
    <w:rsid w:val="39B54FFE"/>
    <w:rsid w:val="39B7679D"/>
    <w:rsid w:val="39C550B5"/>
    <w:rsid w:val="39C62DFD"/>
    <w:rsid w:val="39CE51AC"/>
    <w:rsid w:val="39DC14C7"/>
    <w:rsid w:val="39DC32CF"/>
    <w:rsid w:val="39DC5B33"/>
    <w:rsid w:val="39DC627C"/>
    <w:rsid w:val="39E24BF4"/>
    <w:rsid w:val="39E53811"/>
    <w:rsid w:val="39EF3377"/>
    <w:rsid w:val="39F63CA8"/>
    <w:rsid w:val="3A0C76D7"/>
    <w:rsid w:val="3A127640"/>
    <w:rsid w:val="3A1534FB"/>
    <w:rsid w:val="3A19194C"/>
    <w:rsid w:val="3A1C1F8B"/>
    <w:rsid w:val="3A1E479F"/>
    <w:rsid w:val="3A204AEC"/>
    <w:rsid w:val="3A2200E6"/>
    <w:rsid w:val="3A233648"/>
    <w:rsid w:val="3A26059F"/>
    <w:rsid w:val="3A2D4580"/>
    <w:rsid w:val="3A3E0D77"/>
    <w:rsid w:val="3A450D78"/>
    <w:rsid w:val="3A4E34CE"/>
    <w:rsid w:val="3A504D64"/>
    <w:rsid w:val="3A5226E5"/>
    <w:rsid w:val="3A5610C1"/>
    <w:rsid w:val="3A6234A0"/>
    <w:rsid w:val="3A627DF4"/>
    <w:rsid w:val="3A791CD8"/>
    <w:rsid w:val="3A7E250A"/>
    <w:rsid w:val="3A7E4600"/>
    <w:rsid w:val="3A8025FB"/>
    <w:rsid w:val="3A895FAF"/>
    <w:rsid w:val="3A9611FB"/>
    <w:rsid w:val="3AA23444"/>
    <w:rsid w:val="3AAB5217"/>
    <w:rsid w:val="3AAF39DD"/>
    <w:rsid w:val="3AB06356"/>
    <w:rsid w:val="3AC20A9E"/>
    <w:rsid w:val="3ACA5143"/>
    <w:rsid w:val="3ACC7E1E"/>
    <w:rsid w:val="3ADC43DB"/>
    <w:rsid w:val="3AE86776"/>
    <w:rsid w:val="3AEB018A"/>
    <w:rsid w:val="3AF45B1A"/>
    <w:rsid w:val="3B000900"/>
    <w:rsid w:val="3B047A2C"/>
    <w:rsid w:val="3B0D012B"/>
    <w:rsid w:val="3B101F22"/>
    <w:rsid w:val="3B124C1B"/>
    <w:rsid w:val="3B144FE3"/>
    <w:rsid w:val="3B16679D"/>
    <w:rsid w:val="3B1725D5"/>
    <w:rsid w:val="3B1B785B"/>
    <w:rsid w:val="3B2A3136"/>
    <w:rsid w:val="3B2B31E1"/>
    <w:rsid w:val="3B3245B6"/>
    <w:rsid w:val="3B3E7BB5"/>
    <w:rsid w:val="3B43293D"/>
    <w:rsid w:val="3B4604BD"/>
    <w:rsid w:val="3B5F7EA1"/>
    <w:rsid w:val="3B622EBC"/>
    <w:rsid w:val="3B697A40"/>
    <w:rsid w:val="3B72614F"/>
    <w:rsid w:val="3B733F3E"/>
    <w:rsid w:val="3B7B6258"/>
    <w:rsid w:val="3B7C16F1"/>
    <w:rsid w:val="3B7D36E1"/>
    <w:rsid w:val="3B8A52AF"/>
    <w:rsid w:val="3B8A6A1F"/>
    <w:rsid w:val="3B910482"/>
    <w:rsid w:val="3B9B6F13"/>
    <w:rsid w:val="3BB0575A"/>
    <w:rsid w:val="3BB16615"/>
    <w:rsid w:val="3BBD1447"/>
    <w:rsid w:val="3BC05AA5"/>
    <w:rsid w:val="3BCE0130"/>
    <w:rsid w:val="3BDC6833"/>
    <w:rsid w:val="3BE5760A"/>
    <w:rsid w:val="3BE94B32"/>
    <w:rsid w:val="3BED1959"/>
    <w:rsid w:val="3BED69ED"/>
    <w:rsid w:val="3BF736C7"/>
    <w:rsid w:val="3BF91A21"/>
    <w:rsid w:val="3BFD170B"/>
    <w:rsid w:val="3C04103F"/>
    <w:rsid w:val="3C0D7EBC"/>
    <w:rsid w:val="3C130B57"/>
    <w:rsid w:val="3C176715"/>
    <w:rsid w:val="3C190282"/>
    <w:rsid w:val="3C20170F"/>
    <w:rsid w:val="3C35789E"/>
    <w:rsid w:val="3C3A17EA"/>
    <w:rsid w:val="3C3E6D60"/>
    <w:rsid w:val="3C441041"/>
    <w:rsid w:val="3C4D4524"/>
    <w:rsid w:val="3C5639DE"/>
    <w:rsid w:val="3C571C05"/>
    <w:rsid w:val="3C6167B0"/>
    <w:rsid w:val="3C64352B"/>
    <w:rsid w:val="3C672E2C"/>
    <w:rsid w:val="3C6B0FA1"/>
    <w:rsid w:val="3C731673"/>
    <w:rsid w:val="3C764FC0"/>
    <w:rsid w:val="3C82215E"/>
    <w:rsid w:val="3C8B3A72"/>
    <w:rsid w:val="3C8B5507"/>
    <w:rsid w:val="3C8D58BE"/>
    <w:rsid w:val="3C8E5FED"/>
    <w:rsid w:val="3C973C0D"/>
    <w:rsid w:val="3C9E20B1"/>
    <w:rsid w:val="3CB53A65"/>
    <w:rsid w:val="3CC102AC"/>
    <w:rsid w:val="3CE03742"/>
    <w:rsid w:val="3CE360F2"/>
    <w:rsid w:val="3CE543AA"/>
    <w:rsid w:val="3CEE5C15"/>
    <w:rsid w:val="3CF5496B"/>
    <w:rsid w:val="3CFA2F5E"/>
    <w:rsid w:val="3D01019C"/>
    <w:rsid w:val="3D056133"/>
    <w:rsid w:val="3D115586"/>
    <w:rsid w:val="3D197739"/>
    <w:rsid w:val="3D2871B7"/>
    <w:rsid w:val="3D2B2775"/>
    <w:rsid w:val="3D317F54"/>
    <w:rsid w:val="3D370B7E"/>
    <w:rsid w:val="3D372F70"/>
    <w:rsid w:val="3D3B5E88"/>
    <w:rsid w:val="3D500385"/>
    <w:rsid w:val="3D576CFB"/>
    <w:rsid w:val="3D5A44CB"/>
    <w:rsid w:val="3D5B5A4A"/>
    <w:rsid w:val="3D6025AF"/>
    <w:rsid w:val="3D6052EA"/>
    <w:rsid w:val="3D636B57"/>
    <w:rsid w:val="3D647CD4"/>
    <w:rsid w:val="3D6773D5"/>
    <w:rsid w:val="3D753B2D"/>
    <w:rsid w:val="3D7B49B3"/>
    <w:rsid w:val="3D7E5660"/>
    <w:rsid w:val="3D84454D"/>
    <w:rsid w:val="3D8720EB"/>
    <w:rsid w:val="3D8C2D13"/>
    <w:rsid w:val="3D8D259B"/>
    <w:rsid w:val="3D8D2E74"/>
    <w:rsid w:val="3D940183"/>
    <w:rsid w:val="3D94569F"/>
    <w:rsid w:val="3DA64C20"/>
    <w:rsid w:val="3DA704B5"/>
    <w:rsid w:val="3DB328C2"/>
    <w:rsid w:val="3DBA51B0"/>
    <w:rsid w:val="3DCC12F0"/>
    <w:rsid w:val="3DE41CDC"/>
    <w:rsid w:val="3DE85142"/>
    <w:rsid w:val="3DEB52FD"/>
    <w:rsid w:val="3DFC38E9"/>
    <w:rsid w:val="3E016AE6"/>
    <w:rsid w:val="3E187D1F"/>
    <w:rsid w:val="3E1C3525"/>
    <w:rsid w:val="3E200B4B"/>
    <w:rsid w:val="3E225DB0"/>
    <w:rsid w:val="3E2658AC"/>
    <w:rsid w:val="3E2B1230"/>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47135"/>
    <w:rsid w:val="3E9719E0"/>
    <w:rsid w:val="3E996659"/>
    <w:rsid w:val="3E9E1FC0"/>
    <w:rsid w:val="3EA300A7"/>
    <w:rsid w:val="3EC3043C"/>
    <w:rsid w:val="3EC8679C"/>
    <w:rsid w:val="3EDC3881"/>
    <w:rsid w:val="3EE0667B"/>
    <w:rsid w:val="3EE5288B"/>
    <w:rsid w:val="3EFF58DE"/>
    <w:rsid w:val="3F027DD0"/>
    <w:rsid w:val="3F175F24"/>
    <w:rsid w:val="3F232D0D"/>
    <w:rsid w:val="3F2E1337"/>
    <w:rsid w:val="3F2E2497"/>
    <w:rsid w:val="3F3303B1"/>
    <w:rsid w:val="3F3607B2"/>
    <w:rsid w:val="3F380D4D"/>
    <w:rsid w:val="3F450C5E"/>
    <w:rsid w:val="3F4A339D"/>
    <w:rsid w:val="3F546E9E"/>
    <w:rsid w:val="3F5E47EB"/>
    <w:rsid w:val="3F6351E6"/>
    <w:rsid w:val="3F66563F"/>
    <w:rsid w:val="3F6775AE"/>
    <w:rsid w:val="3F6C5444"/>
    <w:rsid w:val="3F6E7773"/>
    <w:rsid w:val="3F780590"/>
    <w:rsid w:val="3F7826F6"/>
    <w:rsid w:val="3F8578BC"/>
    <w:rsid w:val="3F8F5878"/>
    <w:rsid w:val="3F9F1936"/>
    <w:rsid w:val="3FA05939"/>
    <w:rsid w:val="3FAB5086"/>
    <w:rsid w:val="3FBD2DA4"/>
    <w:rsid w:val="3FBF2FE8"/>
    <w:rsid w:val="3FCD21AF"/>
    <w:rsid w:val="3FDE02D2"/>
    <w:rsid w:val="3FE672B3"/>
    <w:rsid w:val="3FE8441C"/>
    <w:rsid w:val="3FED00AC"/>
    <w:rsid w:val="4002562A"/>
    <w:rsid w:val="400B5998"/>
    <w:rsid w:val="400C1708"/>
    <w:rsid w:val="400D463C"/>
    <w:rsid w:val="400D69C0"/>
    <w:rsid w:val="401E1F88"/>
    <w:rsid w:val="40266EE6"/>
    <w:rsid w:val="402A2B25"/>
    <w:rsid w:val="402D166A"/>
    <w:rsid w:val="403E203C"/>
    <w:rsid w:val="40406945"/>
    <w:rsid w:val="405733C5"/>
    <w:rsid w:val="40595063"/>
    <w:rsid w:val="405B2555"/>
    <w:rsid w:val="40653402"/>
    <w:rsid w:val="40654256"/>
    <w:rsid w:val="406E2D1C"/>
    <w:rsid w:val="407203A7"/>
    <w:rsid w:val="4075475E"/>
    <w:rsid w:val="407A1956"/>
    <w:rsid w:val="407C3AE5"/>
    <w:rsid w:val="407E45ED"/>
    <w:rsid w:val="407F1C79"/>
    <w:rsid w:val="4083285F"/>
    <w:rsid w:val="4083477A"/>
    <w:rsid w:val="409B660A"/>
    <w:rsid w:val="40A843C0"/>
    <w:rsid w:val="40A93DFB"/>
    <w:rsid w:val="40A96AA7"/>
    <w:rsid w:val="40B04F11"/>
    <w:rsid w:val="40C04B53"/>
    <w:rsid w:val="40C266AB"/>
    <w:rsid w:val="40C27447"/>
    <w:rsid w:val="40D641E4"/>
    <w:rsid w:val="40DD566B"/>
    <w:rsid w:val="40DD7A15"/>
    <w:rsid w:val="40E70FDE"/>
    <w:rsid w:val="40EF3B05"/>
    <w:rsid w:val="40F676A4"/>
    <w:rsid w:val="40FF5264"/>
    <w:rsid w:val="4104251E"/>
    <w:rsid w:val="41080CDA"/>
    <w:rsid w:val="411266A1"/>
    <w:rsid w:val="41162C62"/>
    <w:rsid w:val="412D7B4F"/>
    <w:rsid w:val="412E6E8A"/>
    <w:rsid w:val="413362A7"/>
    <w:rsid w:val="41350217"/>
    <w:rsid w:val="41356368"/>
    <w:rsid w:val="413A07A9"/>
    <w:rsid w:val="414311A9"/>
    <w:rsid w:val="415809BC"/>
    <w:rsid w:val="415E7F1E"/>
    <w:rsid w:val="4163168B"/>
    <w:rsid w:val="4163256C"/>
    <w:rsid w:val="41645CF3"/>
    <w:rsid w:val="41684FED"/>
    <w:rsid w:val="41705CAC"/>
    <w:rsid w:val="41714948"/>
    <w:rsid w:val="417852FE"/>
    <w:rsid w:val="41792489"/>
    <w:rsid w:val="418140CD"/>
    <w:rsid w:val="418718DD"/>
    <w:rsid w:val="41873B75"/>
    <w:rsid w:val="41933D70"/>
    <w:rsid w:val="41975AE6"/>
    <w:rsid w:val="419A0534"/>
    <w:rsid w:val="419C6F6E"/>
    <w:rsid w:val="41A7672E"/>
    <w:rsid w:val="41AB30BD"/>
    <w:rsid w:val="41C16449"/>
    <w:rsid w:val="41E82F0A"/>
    <w:rsid w:val="41EA07BD"/>
    <w:rsid w:val="41F22E27"/>
    <w:rsid w:val="41F45A1C"/>
    <w:rsid w:val="41F93758"/>
    <w:rsid w:val="42101E16"/>
    <w:rsid w:val="421337A1"/>
    <w:rsid w:val="42280A06"/>
    <w:rsid w:val="422C1E62"/>
    <w:rsid w:val="4238215D"/>
    <w:rsid w:val="42387696"/>
    <w:rsid w:val="426664F2"/>
    <w:rsid w:val="4267619E"/>
    <w:rsid w:val="426E0E54"/>
    <w:rsid w:val="42746CC9"/>
    <w:rsid w:val="42770358"/>
    <w:rsid w:val="42782D0E"/>
    <w:rsid w:val="427C3379"/>
    <w:rsid w:val="42812BEB"/>
    <w:rsid w:val="428546DC"/>
    <w:rsid w:val="428759CF"/>
    <w:rsid w:val="42917131"/>
    <w:rsid w:val="42A823D1"/>
    <w:rsid w:val="42BE31F4"/>
    <w:rsid w:val="42C23654"/>
    <w:rsid w:val="42CA6FBD"/>
    <w:rsid w:val="42E23496"/>
    <w:rsid w:val="42E87A95"/>
    <w:rsid w:val="42EB6FAA"/>
    <w:rsid w:val="43011432"/>
    <w:rsid w:val="43037E1E"/>
    <w:rsid w:val="431567DE"/>
    <w:rsid w:val="431B24E0"/>
    <w:rsid w:val="431F46B8"/>
    <w:rsid w:val="432129E2"/>
    <w:rsid w:val="43224918"/>
    <w:rsid w:val="4337416F"/>
    <w:rsid w:val="43441D8D"/>
    <w:rsid w:val="43441DEB"/>
    <w:rsid w:val="4345375F"/>
    <w:rsid w:val="43456F8D"/>
    <w:rsid w:val="434B6E74"/>
    <w:rsid w:val="435436B7"/>
    <w:rsid w:val="4357300A"/>
    <w:rsid w:val="43654953"/>
    <w:rsid w:val="43675239"/>
    <w:rsid w:val="43683AE3"/>
    <w:rsid w:val="437300B3"/>
    <w:rsid w:val="437D708F"/>
    <w:rsid w:val="438028DB"/>
    <w:rsid w:val="43811301"/>
    <w:rsid w:val="438D25B3"/>
    <w:rsid w:val="43933756"/>
    <w:rsid w:val="439C453E"/>
    <w:rsid w:val="43B001FE"/>
    <w:rsid w:val="43B13CDD"/>
    <w:rsid w:val="43BB1566"/>
    <w:rsid w:val="43BE6232"/>
    <w:rsid w:val="43BE67A1"/>
    <w:rsid w:val="43C91A5D"/>
    <w:rsid w:val="43CA4D0A"/>
    <w:rsid w:val="43CF6547"/>
    <w:rsid w:val="43D03A61"/>
    <w:rsid w:val="43D349E2"/>
    <w:rsid w:val="43D34DCA"/>
    <w:rsid w:val="43D951C6"/>
    <w:rsid w:val="43D95633"/>
    <w:rsid w:val="43DA1716"/>
    <w:rsid w:val="43E202FC"/>
    <w:rsid w:val="43F738D0"/>
    <w:rsid w:val="43F97366"/>
    <w:rsid w:val="43FB5DD1"/>
    <w:rsid w:val="44011F00"/>
    <w:rsid w:val="440D376B"/>
    <w:rsid w:val="441C152A"/>
    <w:rsid w:val="44385C50"/>
    <w:rsid w:val="44413EB4"/>
    <w:rsid w:val="44415838"/>
    <w:rsid w:val="44442356"/>
    <w:rsid w:val="4449591C"/>
    <w:rsid w:val="445439C0"/>
    <w:rsid w:val="446F1124"/>
    <w:rsid w:val="447C700B"/>
    <w:rsid w:val="447F27A2"/>
    <w:rsid w:val="44982F38"/>
    <w:rsid w:val="44A41552"/>
    <w:rsid w:val="44A76CF6"/>
    <w:rsid w:val="44AC1EE5"/>
    <w:rsid w:val="44AD1FCC"/>
    <w:rsid w:val="44B81444"/>
    <w:rsid w:val="44BD0353"/>
    <w:rsid w:val="44CD31E2"/>
    <w:rsid w:val="44DD2005"/>
    <w:rsid w:val="44DD62F3"/>
    <w:rsid w:val="44DF60D4"/>
    <w:rsid w:val="44E04549"/>
    <w:rsid w:val="44F32FB8"/>
    <w:rsid w:val="45010547"/>
    <w:rsid w:val="450A37A6"/>
    <w:rsid w:val="450F68E6"/>
    <w:rsid w:val="4513509F"/>
    <w:rsid w:val="45332670"/>
    <w:rsid w:val="453A3D5A"/>
    <w:rsid w:val="454B22CD"/>
    <w:rsid w:val="454E009D"/>
    <w:rsid w:val="45570263"/>
    <w:rsid w:val="455B00AB"/>
    <w:rsid w:val="455E543A"/>
    <w:rsid w:val="45605DF9"/>
    <w:rsid w:val="45630C39"/>
    <w:rsid w:val="456526DC"/>
    <w:rsid w:val="456B6252"/>
    <w:rsid w:val="45722531"/>
    <w:rsid w:val="45733DC0"/>
    <w:rsid w:val="45912560"/>
    <w:rsid w:val="459865CE"/>
    <w:rsid w:val="45BA3A4B"/>
    <w:rsid w:val="45BC2451"/>
    <w:rsid w:val="45C168FC"/>
    <w:rsid w:val="45C95507"/>
    <w:rsid w:val="45D0102E"/>
    <w:rsid w:val="45D976C4"/>
    <w:rsid w:val="45E42AD7"/>
    <w:rsid w:val="45F21CCB"/>
    <w:rsid w:val="45FE6567"/>
    <w:rsid w:val="46177320"/>
    <w:rsid w:val="46201378"/>
    <w:rsid w:val="46226875"/>
    <w:rsid w:val="46317741"/>
    <w:rsid w:val="46423CE6"/>
    <w:rsid w:val="464B7691"/>
    <w:rsid w:val="464E4459"/>
    <w:rsid w:val="464F7D9C"/>
    <w:rsid w:val="46510993"/>
    <w:rsid w:val="465175DE"/>
    <w:rsid w:val="46597DAF"/>
    <w:rsid w:val="465D4024"/>
    <w:rsid w:val="4660270E"/>
    <w:rsid w:val="466C2849"/>
    <w:rsid w:val="468119D1"/>
    <w:rsid w:val="468A7785"/>
    <w:rsid w:val="46A80D82"/>
    <w:rsid w:val="46AD46D2"/>
    <w:rsid w:val="46B26810"/>
    <w:rsid w:val="46BB7BAE"/>
    <w:rsid w:val="46BF304B"/>
    <w:rsid w:val="46C05933"/>
    <w:rsid w:val="46C20EBF"/>
    <w:rsid w:val="46C91702"/>
    <w:rsid w:val="46CB3B16"/>
    <w:rsid w:val="46D06061"/>
    <w:rsid w:val="46DA25C3"/>
    <w:rsid w:val="46DB4025"/>
    <w:rsid w:val="46E40F07"/>
    <w:rsid w:val="46E813A4"/>
    <w:rsid w:val="46E94533"/>
    <w:rsid w:val="46E97115"/>
    <w:rsid w:val="46F575B9"/>
    <w:rsid w:val="46FF6008"/>
    <w:rsid w:val="470457E6"/>
    <w:rsid w:val="47173C62"/>
    <w:rsid w:val="47185071"/>
    <w:rsid w:val="47210A51"/>
    <w:rsid w:val="472530E4"/>
    <w:rsid w:val="47293E0F"/>
    <w:rsid w:val="47307DD7"/>
    <w:rsid w:val="473C1E11"/>
    <w:rsid w:val="473E2FCD"/>
    <w:rsid w:val="473F409F"/>
    <w:rsid w:val="47402C33"/>
    <w:rsid w:val="4741268A"/>
    <w:rsid w:val="47496A9E"/>
    <w:rsid w:val="474C23A8"/>
    <w:rsid w:val="475029D2"/>
    <w:rsid w:val="475603F6"/>
    <w:rsid w:val="4764158A"/>
    <w:rsid w:val="476C7B45"/>
    <w:rsid w:val="476D0C9F"/>
    <w:rsid w:val="47722A18"/>
    <w:rsid w:val="47741D0C"/>
    <w:rsid w:val="47805970"/>
    <w:rsid w:val="47876B9F"/>
    <w:rsid w:val="478B55C7"/>
    <w:rsid w:val="478C0EC4"/>
    <w:rsid w:val="479236A7"/>
    <w:rsid w:val="47953EA1"/>
    <w:rsid w:val="47A213C0"/>
    <w:rsid w:val="47B57B67"/>
    <w:rsid w:val="47B76453"/>
    <w:rsid w:val="47C2640D"/>
    <w:rsid w:val="47D52482"/>
    <w:rsid w:val="47DC4284"/>
    <w:rsid w:val="47DC44AD"/>
    <w:rsid w:val="47DF7B1C"/>
    <w:rsid w:val="47E50EDA"/>
    <w:rsid w:val="47E60318"/>
    <w:rsid w:val="47E8372E"/>
    <w:rsid w:val="47F21EF0"/>
    <w:rsid w:val="47F5197C"/>
    <w:rsid w:val="47F95DB7"/>
    <w:rsid w:val="480F66E3"/>
    <w:rsid w:val="481742C5"/>
    <w:rsid w:val="481D08A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952A5D"/>
    <w:rsid w:val="489701E4"/>
    <w:rsid w:val="489711F0"/>
    <w:rsid w:val="4898120E"/>
    <w:rsid w:val="489C5552"/>
    <w:rsid w:val="48AB0568"/>
    <w:rsid w:val="48AB63B2"/>
    <w:rsid w:val="48B23A8E"/>
    <w:rsid w:val="48BA110B"/>
    <w:rsid w:val="48C170BE"/>
    <w:rsid w:val="48CD0CC0"/>
    <w:rsid w:val="48CF57E3"/>
    <w:rsid w:val="48D376B5"/>
    <w:rsid w:val="48D42363"/>
    <w:rsid w:val="48D949EA"/>
    <w:rsid w:val="48E1069F"/>
    <w:rsid w:val="48EF737D"/>
    <w:rsid w:val="48F73D54"/>
    <w:rsid w:val="48FA28F1"/>
    <w:rsid w:val="48FB457E"/>
    <w:rsid w:val="4905290C"/>
    <w:rsid w:val="49063785"/>
    <w:rsid w:val="490F3F6D"/>
    <w:rsid w:val="491A0D1D"/>
    <w:rsid w:val="491C548A"/>
    <w:rsid w:val="491D1B81"/>
    <w:rsid w:val="492F531F"/>
    <w:rsid w:val="492F6636"/>
    <w:rsid w:val="492F7E36"/>
    <w:rsid w:val="49405D5E"/>
    <w:rsid w:val="49561E92"/>
    <w:rsid w:val="496A1DB8"/>
    <w:rsid w:val="497016DD"/>
    <w:rsid w:val="4971045B"/>
    <w:rsid w:val="4979031F"/>
    <w:rsid w:val="497976FA"/>
    <w:rsid w:val="49833A3E"/>
    <w:rsid w:val="49896678"/>
    <w:rsid w:val="49A42C3A"/>
    <w:rsid w:val="49A67E4A"/>
    <w:rsid w:val="49AE68B8"/>
    <w:rsid w:val="49BF4865"/>
    <w:rsid w:val="49C068FC"/>
    <w:rsid w:val="49C60139"/>
    <w:rsid w:val="49C63B01"/>
    <w:rsid w:val="49E6704C"/>
    <w:rsid w:val="49E86AB7"/>
    <w:rsid w:val="49EE6A1F"/>
    <w:rsid w:val="49EF23AD"/>
    <w:rsid w:val="49F04D11"/>
    <w:rsid w:val="49F14CC3"/>
    <w:rsid w:val="49F20CE7"/>
    <w:rsid w:val="49FB322B"/>
    <w:rsid w:val="49FD6413"/>
    <w:rsid w:val="49FE1236"/>
    <w:rsid w:val="4A0A50FA"/>
    <w:rsid w:val="4A192C26"/>
    <w:rsid w:val="4A1C2F72"/>
    <w:rsid w:val="4A3B617B"/>
    <w:rsid w:val="4A3D4FF8"/>
    <w:rsid w:val="4A3F629B"/>
    <w:rsid w:val="4A400106"/>
    <w:rsid w:val="4A416D23"/>
    <w:rsid w:val="4A4C1621"/>
    <w:rsid w:val="4A546A31"/>
    <w:rsid w:val="4A5F5280"/>
    <w:rsid w:val="4A6129DF"/>
    <w:rsid w:val="4A691BA3"/>
    <w:rsid w:val="4A6A1FDF"/>
    <w:rsid w:val="4A75264F"/>
    <w:rsid w:val="4A8622B6"/>
    <w:rsid w:val="4A88661D"/>
    <w:rsid w:val="4A925CA1"/>
    <w:rsid w:val="4AA13962"/>
    <w:rsid w:val="4AAA1971"/>
    <w:rsid w:val="4AB27100"/>
    <w:rsid w:val="4ABD09E3"/>
    <w:rsid w:val="4AC73EF8"/>
    <w:rsid w:val="4AC878DE"/>
    <w:rsid w:val="4ADB40EF"/>
    <w:rsid w:val="4ADD4949"/>
    <w:rsid w:val="4ADD54C0"/>
    <w:rsid w:val="4ADF3B00"/>
    <w:rsid w:val="4AE44288"/>
    <w:rsid w:val="4AE775D1"/>
    <w:rsid w:val="4AE86A3E"/>
    <w:rsid w:val="4AF37F3C"/>
    <w:rsid w:val="4AF7270C"/>
    <w:rsid w:val="4AFC08D7"/>
    <w:rsid w:val="4AFC315D"/>
    <w:rsid w:val="4B0C10BD"/>
    <w:rsid w:val="4B252E26"/>
    <w:rsid w:val="4B33627A"/>
    <w:rsid w:val="4B356505"/>
    <w:rsid w:val="4B3A331C"/>
    <w:rsid w:val="4B3A4DD8"/>
    <w:rsid w:val="4B3D32A5"/>
    <w:rsid w:val="4B503E7D"/>
    <w:rsid w:val="4B5526A6"/>
    <w:rsid w:val="4B6A739A"/>
    <w:rsid w:val="4B6B2FC4"/>
    <w:rsid w:val="4B6E666B"/>
    <w:rsid w:val="4B816AF3"/>
    <w:rsid w:val="4B8273E2"/>
    <w:rsid w:val="4B84080B"/>
    <w:rsid w:val="4B8D026C"/>
    <w:rsid w:val="4B96268C"/>
    <w:rsid w:val="4B972903"/>
    <w:rsid w:val="4B9F32A8"/>
    <w:rsid w:val="4BBA5C6F"/>
    <w:rsid w:val="4BC3761F"/>
    <w:rsid w:val="4BE01CB1"/>
    <w:rsid w:val="4BE4657C"/>
    <w:rsid w:val="4BEE2702"/>
    <w:rsid w:val="4BF1539E"/>
    <w:rsid w:val="4BF72B06"/>
    <w:rsid w:val="4BF94856"/>
    <w:rsid w:val="4C0700C6"/>
    <w:rsid w:val="4C0D69A5"/>
    <w:rsid w:val="4C114E73"/>
    <w:rsid w:val="4C15308B"/>
    <w:rsid w:val="4C1B0CF0"/>
    <w:rsid w:val="4C276414"/>
    <w:rsid w:val="4C2F0BD5"/>
    <w:rsid w:val="4C30348B"/>
    <w:rsid w:val="4C3449C0"/>
    <w:rsid w:val="4C457E06"/>
    <w:rsid w:val="4C482B52"/>
    <w:rsid w:val="4C486022"/>
    <w:rsid w:val="4C4C396A"/>
    <w:rsid w:val="4C5653EF"/>
    <w:rsid w:val="4C613A0C"/>
    <w:rsid w:val="4C6E490F"/>
    <w:rsid w:val="4C761AE5"/>
    <w:rsid w:val="4C7A3E0A"/>
    <w:rsid w:val="4C8B493F"/>
    <w:rsid w:val="4C8D2725"/>
    <w:rsid w:val="4C927C67"/>
    <w:rsid w:val="4C992C68"/>
    <w:rsid w:val="4C9A24A5"/>
    <w:rsid w:val="4C9B51D5"/>
    <w:rsid w:val="4CB4751A"/>
    <w:rsid w:val="4CCE05D1"/>
    <w:rsid w:val="4CD715B6"/>
    <w:rsid w:val="4CE239C2"/>
    <w:rsid w:val="4CE34671"/>
    <w:rsid w:val="4CFE58B7"/>
    <w:rsid w:val="4D0D5045"/>
    <w:rsid w:val="4D142642"/>
    <w:rsid w:val="4D176CED"/>
    <w:rsid w:val="4D241DA1"/>
    <w:rsid w:val="4D2A6DE6"/>
    <w:rsid w:val="4D2D4F3D"/>
    <w:rsid w:val="4D3A472C"/>
    <w:rsid w:val="4D5C35DB"/>
    <w:rsid w:val="4D603556"/>
    <w:rsid w:val="4D694853"/>
    <w:rsid w:val="4D6A5234"/>
    <w:rsid w:val="4D6E3730"/>
    <w:rsid w:val="4D6E6050"/>
    <w:rsid w:val="4D7B7388"/>
    <w:rsid w:val="4D7D0B22"/>
    <w:rsid w:val="4D933D82"/>
    <w:rsid w:val="4D964BDE"/>
    <w:rsid w:val="4DA22F6F"/>
    <w:rsid w:val="4DA34D99"/>
    <w:rsid w:val="4DA366F2"/>
    <w:rsid w:val="4DC43E1F"/>
    <w:rsid w:val="4DCA651D"/>
    <w:rsid w:val="4DD41FFC"/>
    <w:rsid w:val="4DD455C4"/>
    <w:rsid w:val="4DD46851"/>
    <w:rsid w:val="4DED17F1"/>
    <w:rsid w:val="4DEE1BA4"/>
    <w:rsid w:val="4DEE1F30"/>
    <w:rsid w:val="4DF22F98"/>
    <w:rsid w:val="4DF85277"/>
    <w:rsid w:val="4DFA7C3B"/>
    <w:rsid w:val="4DFC5B74"/>
    <w:rsid w:val="4E00643A"/>
    <w:rsid w:val="4E1A5E9B"/>
    <w:rsid w:val="4E1F6FFD"/>
    <w:rsid w:val="4E206385"/>
    <w:rsid w:val="4E220315"/>
    <w:rsid w:val="4E232188"/>
    <w:rsid w:val="4E2B750E"/>
    <w:rsid w:val="4E30293B"/>
    <w:rsid w:val="4E394DF5"/>
    <w:rsid w:val="4E3A7F99"/>
    <w:rsid w:val="4E4A2C3D"/>
    <w:rsid w:val="4E4C2981"/>
    <w:rsid w:val="4E525C89"/>
    <w:rsid w:val="4E5912BC"/>
    <w:rsid w:val="4E623E5F"/>
    <w:rsid w:val="4E69351D"/>
    <w:rsid w:val="4E6C7842"/>
    <w:rsid w:val="4E6E437B"/>
    <w:rsid w:val="4E7146D6"/>
    <w:rsid w:val="4E716DD6"/>
    <w:rsid w:val="4E797619"/>
    <w:rsid w:val="4E7D41EF"/>
    <w:rsid w:val="4E7D7214"/>
    <w:rsid w:val="4E8743CF"/>
    <w:rsid w:val="4E8A19A2"/>
    <w:rsid w:val="4E8B6297"/>
    <w:rsid w:val="4E8D2B5B"/>
    <w:rsid w:val="4E9E37C4"/>
    <w:rsid w:val="4EA47ED4"/>
    <w:rsid w:val="4EA73499"/>
    <w:rsid w:val="4EAF6660"/>
    <w:rsid w:val="4EB70230"/>
    <w:rsid w:val="4EC112A5"/>
    <w:rsid w:val="4EC273B5"/>
    <w:rsid w:val="4EC27DC2"/>
    <w:rsid w:val="4EC31609"/>
    <w:rsid w:val="4ECD7A91"/>
    <w:rsid w:val="4ED7559C"/>
    <w:rsid w:val="4EDA2711"/>
    <w:rsid w:val="4EE520BF"/>
    <w:rsid w:val="4EEE423D"/>
    <w:rsid w:val="4F020E81"/>
    <w:rsid w:val="4F05494C"/>
    <w:rsid w:val="4F0D50A9"/>
    <w:rsid w:val="4F1535E3"/>
    <w:rsid w:val="4F1867DF"/>
    <w:rsid w:val="4F1A62E3"/>
    <w:rsid w:val="4F20737B"/>
    <w:rsid w:val="4F274B63"/>
    <w:rsid w:val="4F311C64"/>
    <w:rsid w:val="4F4022BC"/>
    <w:rsid w:val="4F460289"/>
    <w:rsid w:val="4F50081E"/>
    <w:rsid w:val="4F510C33"/>
    <w:rsid w:val="4F533415"/>
    <w:rsid w:val="4F7223E0"/>
    <w:rsid w:val="4F737BC5"/>
    <w:rsid w:val="4F8306AF"/>
    <w:rsid w:val="4F897829"/>
    <w:rsid w:val="4F8E053B"/>
    <w:rsid w:val="4F970DE9"/>
    <w:rsid w:val="4F971FC4"/>
    <w:rsid w:val="4F9B749E"/>
    <w:rsid w:val="4FA5268C"/>
    <w:rsid w:val="4FA84803"/>
    <w:rsid w:val="4FB14873"/>
    <w:rsid w:val="4FC804D5"/>
    <w:rsid w:val="4FCC1A25"/>
    <w:rsid w:val="4FE21BA6"/>
    <w:rsid w:val="4FE31A0B"/>
    <w:rsid w:val="4FEB699A"/>
    <w:rsid w:val="4FF22676"/>
    <w:rsid w:val="4FFE1B06"/>
    <w:rsid w:val="50047F66"/>
    <w:rsid w:val="50090729"/>
    <w:rsid w:val="500A40D7"/>
    <w:rsid w:val="502138A5"/>
    <w:rsid w:val="502723B7"/>
    <w:rsid w:val="503559EC"/>
    <w:rsid w:val="5048257B"/>
    <w:rsid w:val="505A67EB"/>
    <w:rsid w:val="507157DD"/>
    <w:rsid w:val="50750658"/>
    <w:rsid w:val="50765757"/>
    <w:rsid w:val="507B5639"/>
    <w:rsid w:val="508C15FC"/>
    <w:rsid w:val="50A453B0"/>
    <w:rsid w:val="50A54361"/>
    <w:rsid w:val="50A76EC8"/>
    <w:rsid w:val="50B63FD8"/>
    <w:rsid w:val="50BB47E0"/>
    <w:rsid w:val="50BD18A9"/>
    <w:rsid w:val="50C142A9"/>
    <w:rsid w:val="50C4646F"/>
    <w:rsid w:val="50C46BEE"/>
    <w:rsid w:val="50DC43A9"/>
    <w:rsid w:val="50E02CFE"/>
    <w:rsid w:val="50E33CEC"/>
    <w:rsid w:val="50FC73BD"/>
    <w:rsid w:val="5104794E"/>
    <w:rsid w:val="5107352A"/>
    <w:rsid w:val="510F1A3E"/>
    <w:rsid w:val="5110524E"/>
    <w:rsid w:val="511C360D"/>
    <w:rsid w:val="511C56B7"/>
    <w:rsid w:val="511D153D"/>
    <w:rsid w:val="51205FD8"/>
    <w:rsid w:val="513C4376"/>
    <w:rsid w:val="51400930"/>
    <w:rsid w:val="51435D0C"/>
    <w:rsid w:val="51446169"/>
    <w:rsid w:val="514F5C22"/>
    <w:rsid w:val="515E509C"/>
    <w:rsid w:val="51627531"/>
    <w:rsid w:val="516B6A17"/>
    <w:rsid w:val="516E22FB"/>
    <w:rsid w:val="517765FC"/>
    <w:rsid w:val="51893EC7"/>
    <w:rsid w:val="51935212"/>
    <w:rsid w:val="519A032B"/>
    <w:rsid w:val="519E21FD"/>
    <w:rsid w:val="51A6048B"/>
    <w:rsid w:val="51AA50F9"/>
    <w:rsid w:val="51B06B92"/>
    <w:rsid w:val="51B07591"/>
    <w:rsid w:val="51B43002"/>
    <w:rsid w:val="51BA4306"/>
    <w:rsid w:val="51BB1A11"/>
    <w:rsid w:val="51BD6C11"/>
    <w:rsid w:val="51BF6DF9"/>
    <w:rsid w:val="51C770AC"/>
    <w:rsid w:val="51D12A33"/>
    <w:rsid w:val="51D5080E"/>
    <w:rsid w:val="51D60111"/>
    <w:rsid w:val="51DA58AE"/>
    <w:rsid w:val="51E247EE"/>
    <w:rsid w:val="51E5449B"/>
    <w:rsid w:val="51E66508"/>
    <w:rsid w:val="51E847AF"/>
    <w:rsid w:val="51E94EA3"/>
    <w:rsid w:val="51EA7907"/>
    <w:rsid w:val="52017EFE"/>
    <w:rsid w:val="5211520E"/>
    <w:rsid w:val="521B44C0"/>
    <w:rsid w:val="521E5FFD"/>
    <w:rsid w:val="52217DB8"/>
    <w:rsid w:val="52230F41"/>
    <w:rsid w:val="52392E93"/>
    <w:rsid w:val="524450A3"/>
    <w:rsid w:val="52510CC8"/>
    <w:rsid w:val="52540F2B"/>
    <w:rsid w:val="52583CBA"/>
    <w:rsid w:val="52643FB3"/>
    <w:rsid w:val="526D7E77"/>
    <w:rsid w:val="5270414C"/>
    <w:rsid w:val="528331E0"/>
    <w:rsid w:val="52854BA3"/>
    <w:rsid w:val="52884091"/>
    <w:rsid w:val="52A770BB"/>
    <w:rsid w:val="52B224F0"/>
    <w:rsid w:val="52B41F04"/>
    <w:rsid w:val="52C660C9"/>
    <w:rsid w:val="52C93B57"/>
    <w:rsid w:val="52CF29D7"/>
    <w:rsid w:val="52D94139"/>
    <w:rsid w:val="52DF5DCE"/>
    <w:rsid w:val="52E249FF"/>
    <w:rsid w:val="52E3567F"/>
    <w:rsid w:val="52ED06D4"/>
    <w:rsid w:val="52F26E1D"/>
    <w:rsid w:val="53001BB3"/>
    <w:rsid w:val="530265E4"/>
    <w:rsid w:val="5303553A"/>
    <w:rsid w:val="53143779"/>
    <w:rsid w:val="53170772"/>
    <w:rsid w:val="53190A23"/>
    <w:rsid w:val="531B1336"/>
    <w:rsid w:val="531B3817"/>
    <w:rsid w:val="53264D65"/>
    <w:rsid w:val="532931AC"/>
    <w:rsid w:val="5329727D"/>
    <w:rsid w:val="5333135D"/>
    <w:rsid w:val="5335141B"/>
    <w:rsid w:val="53400B7B"/>
    <w:rsid w:val="534555A6"/>
    <w:rsid w:val="53501B3A"/>
    <w:rsid w:val="536129FA"/>
    <w:rsid w:val="53671704"/>
    <w:rsid w:val="5367646B"/>
    <w:rsid w:val="536A2A38"/>
    <w:rsid w:val="536B0CB9"/>
    <w:rsid w:val="537514ED"/>
    <w:rsid w:val="53764081"/>
    <w:rsid w:val="537E4B8D"/>
    <w:rsid w:val="53812044"/>
    <w:rsid w:val="53815461"/>
    <w:rsid w:val="538E368B"/>
    <w:rsid w:val="53976B51"/>
    <w:rsid w:val="53987838"/>
    <w:rsid w:val="53AA3B4C"/>
    <w:rsid w:val="53AB168D"/>
    <w:rsid w:val="53AC30B8"/>
    <w:rsid w:val="53AD1FC2"/>
    <w:rsid w:val="53B07B30"/>
    <w:rsid w:val="53CD3590"/>
    <w:rsid w:val="53D32C63"/>
    <w:rsid w:val="53D500A7"/>
    <w:rsid w:val="53D83A0A"/>
    <w:rsid w:val="53DE6F83"/>
    <w:rsid w:val="53E17EA9"/>
    <w:rsid w:val="53EA2B5E"/>
    <w:rsid w:val="53EC58A9"/>
    <w:rsid w:val="53EF3446"/>
    <w:rsid w:val="53F01264"/>
    <w:rsid w:val="53FC0EC4"/>
    <w:rsid w:val="5400395F"/>
    <w:rsid w:val="54062707"/>
    <w:rsid w:val="541233D7"/>
    <w:rsid w:val="541C389D"/>
    <w:rsid w:val="541F29DD"/>
    <w:rsid w:val="543F7F1E"/>
    <w:rsid w:val="54452630"/>
    <w:rsid w:val="5448592B"/>
    <w:rsid w:val="544C7BFD"/>
    <w:rsid w:val="544D75B2"/>
    <w:rsid w:val="545029C2"/>
    <w:rsid w:val="5450301F"/>
    <w:rsid w:val="5450471C"/>
    <w:rsid w:val="546A3A38"/>
    <w:rsid w:val="5474514E"/>
    <w:rsid w:val="547651B8"/>
    <w:rsid w:val="54780EBC"/>
    <w:rsid w:val="547F33FC"/>
    <w:rsid w:val="54800440"/>
    <w:rsid w:val="548379B4"/>
    <w:rsid w:val="54913870"/>
    <w:rsid w:val="54B409B1"/>
    <w:rsid w:val="54C2646B"/>
    <w:rsid w:val="54C72B03"/>
    <w:rsid w:val="54CC69D9"/>
    <w:rsid w:val="54CD0339"/>
    <w:rsid w:val="54D65F23"/>
    <w:rsid w:val="54E94703"/>
    <w:rsid w:val="54EA17CF"/>
    <w:rsid w:val="54EF0AAE"/>
    <w:rsid w:val="54F65EB5"/>
    <w:rsid w:val="54F77F3B"/>
    <w:rsid w:val="54F9507D"/>
    <w:rsid w:val="55090AE5"/>
    <w:rsid w:val="550A6C14"/>
    <w:rsid w:val="550E65CB"/>
    <w:rsid w:val="550F6D7E"/>
    <w:rsid w:val="5518442B"/>
    <w:rsid w:val="55234AAE"/>
    <w:rsid w:val="552611B1"/>
    <w:rsid w:val="552F37C9"/>
    <w:rsid w:val="553271D3"/>
    <w:rsid w:val="55434CE1"/>
    <w:rsid w:val="554B700A"/>
    <w:rsid w:val="554F2666"/>
    <w:rsid w:val="5551138E"/>
    <w:rsid w:val="55535008"/>
    <w:rsid w:val="556B54A4"/>
    <w:rsid w:val="556C60B3"/>
    <w:rsid w:val="55754E2B"/>
    <w:rsid w:val="55945D37"/>
    <w:rsid w:val="55AA0F8C"/>
    <w:rsid w:val="55BD3C85"/>
    <w:rsid w:val="55BE4988"/>
    <w:rsid w:val="55C87E5B"/>
    <w:rsid w:val="55CD5E8D"/>
    <w:rsid w:val="55D50823"/>
    <w:rsid w:val="55DB4561"/>
    <w:rsid w:val="55E50297"/>
    <w:rsid w:val="55EB1F25"/>
    <w:rsid w:val="55F22B97"/>
    <w:rsid w:val="55F2384B"/>
    <w:rsid w:val="560018F2"/>
    <w:rsid w:val="5602321E"/>
    <w:rsid w:val="561724C2"/>
    <w:rsid w:val="561A64ED"/>
    <w:rsid w:val="562231D6"/>
    <w:rsid w:val="56235060"/>
    <w:rsid w:val="562F5334"/>
    <w:rsid w:val="563B0D9C"/>
    <w:rsid w:val="563E5AB2"/>
    <w:rsid w:val="5641535E"/>
    <w:rsid w:val="56450423"/>
    <w:rsid w:val="564C522B"/>
    <w:rsid w:val="56516667"/>
    <w:rsid w:val="565A245E"/>
    <w:rsid w:val="565D33A7"/>
    <w:rsid w:val="566D641D"/>
    <w:rsid w:val="56752FC4"/>
    <w:rsid w:val="56875177"/>
    <w:rsid w:val="568D0510"/>
    <w:rsid w:val="56974290"/>
    <w:rsid w:val="56987115"/>
    <w:rsid w:val="569E1BFB"/>
    <w:rsid w:val="56A24E81"/>
    <w:rsid w:val="56A501F8"/>
    <w:rsid w:val="56BE75E9"/>
    <w:rsid w:val="56C055FC"/>
    <w:rsid w:val="56C41E6D"/>
    <w:rsid w:val="56CC638C"/>
    <w:rsid w:val="56D16450"/>
    <w:rsid w:val="56D3410E"/>
    <w:rsid w:val="56D51BC3"/>
    <w:rsid w:val="56DB67A7"/>
    <w:rsid w:val="56DE76AA"/>
    <w:rsid w:val="56EA6265"/>
    <w:rsid w:val="56F22C90"/>
    <w:rsid w:val="57034083"/>
    <w:rsid w:val="570573AC"/>
    <w:rsid w:val="570C46B0"/>
    <w:rsid w:val="570D273C"/>
    <w:rsid w:val="570D62FF"/>
    <w:rsid w:val="573518D3"/>
    <w:rsid w:val="5738404A"/>
    <w:rsid w:val="573D3614"/>
    <w:rsid w:val="57427A11"/>
    <w:rsid w:val="57501DED"/>
    <w:rsid w:val="57634140"/>
    <w:rsid w:val="576524BB"/>
    <w:rsid w:val="5765634A"/>
    <w:rsid w:val="576D3E77"/>
    <w:rsid w:val="577F5FA9"/>
    <w:rsid w:val="577F68C1"/>
    <w:rsid w:val="57812F5F"/>
    <w:rsid w:val="578201E9"/>
    <w:rsid w:val="57A1557A"/>
    <w:rsid w:val="57A50BBD"/>
    <w:rsid w:val="57B62664"/>
    <w:rsid w:val="57C24C91"/>
    <w:rsid w:val="57DC2F5F"/>
    <w:rsid w:val="57E431F5"/>
    <w:rsid w:val="57E91CD3"/>
    <w:rsid w:val="57EE6662"/>
    <w:rsid w:val="57FC57BD"/>
    <w:rsid w:val="57FF6155"/>
    <w:rsid w:val="580140A6"/>
    <w:rsid w:val="580B6E3C"/>
    <w:rsid w:val="580C1C8E"/>
    <w:rsid w:val="580E0C7E"/>
    <w:rsid w:val="58120B37"/>
    <w:rsid w:val="581E5ECA"/>
    <w:rsid w:val="581E62DD"/>
    <w:rsid w:val="58251AFB"/>
    <w:rsid w:val="58291B84"/>
    <w:rsid w:val="58322A63"/>
    <w:rsid w:val="58342026"/>
    <w:rsid w:val="583A4ECC"/>
    <w:rsid w:val="58457294"/>
    <w:rsid w:val="584618FD"/>
    <w:rsid w:val="58527C59"/>
    <w:rsid w:val="58532CF4"/>
    <w:rsid w:val="585673E9"/>
    <w:rsid w:val="58597459"/>
    <w:rsid w:val="586B48D9"/>
    <w:rsid w:val="586C3CC6"/>
    <w:rsid w:val="58743043"/>
    <w:rsid w:val="58783CFA"/>
    <w:rsid w:val="588D3EBA"/>
    <w:rsid w:val="589275AB"/>
    <w:rsid w:val="58950814"/>
    <w:rsid w:val="58951088"/>
    <w:rsid w:val="58961A67"/>
    <w:rsid w:val="58990FC0"/>
    <w:rsid w:val="58A14C54"/>
    <w:rsid w:val="58A64233"/>
    <w:rsid w:val="58A75A19"/>
    <w:rsid w:val="58BB3DC0"/>
    <w:rsid w:val="58BB6E11"/>
    <w:rsid w:val="58C579F9"/>
    <w:rsid w:val="58C908CA"/>
    <w:rsid w:val="58D029D0"/>
    <w:rsid w:val="58D95B4A"/>
    <w:rsid w:val="58E236F3"/>
    <w:rsid w:val="58E55D25"/>
    <w:rsid w:val="58EA38F6"/>
    <w:rsid w:val="58EF26B0"/>
    <w:rsid w:val="58F1068B"/>
    <w:rsid w:val="58FC1414"/>
    <w:rsid w:val="5906339C"/>
    <w:rsid w:val="59131292"/>
    <w:rsid w:val="59232A72"/>
    <w:rsid w:val="59307312"/>
    <w:rsid w:val="59410FBD"/>
    <w:rsid w:val="5942577F"/>
    <w:rsid w:val="594B1241"/>
    <w:rsid w:val="596A0C5D"/>
    <w:rsid w:val="596F4709"/>
    <w:rsid w:val="59792E3F"/>
    <w:rsid w:val="59903A66"/>
    <w:rsid w:val="59924FF5"/>
    <w:rsid w:val="59B56492"/>
    <w:rsid w:val="59BC0857"/>
    <w:rsid w:val="59C35ACF"/>
    <w:rsid w:val="59DB3B56"/>
    <w:rsid w:val="59E235F0"/>
    <w:rsid w:val="59E66C46"/>
    <w:rsid w:val="59E87613"/>
    <w:rsid w:val="5A02182B"/>
    <w:rsid w:val="5A03666B"/>
    <w:rsid w:val="5A086181"/>
    <w:rsid w:val="5A0D509A"/>
    <w:rsid w:val="5A18540C"/>
    <w:rsid w:val="5A2400DF"/>
    <w:rsid w:val="5A2E6F93"/>
    <w:rsid w:val="5A3A3B1E"/>
    <w:rsid w:val="5A3B140A"/>
    <w:rsid w:val="5A3F2FA4"/>
    <w:rsid w:val="5A552EDD"/>
    <w:rsid w:val="5A5E4459"/>
    <w:rsid w:val="5A64740A"/>
    <w:rsid w:val="5A664CCE"/>
    <w:rsid w:val="5A6D3FBB"/>
    <w:rsid w:val="5A746011"/>
    <w:rsid w:val="5A8A5E83"/>
    <w:rsid w:val="5AA05B58"/>
    <w:rsid w:val="5AA20ED6"/>
    <w:rsid w:val="5AA708CA"/>
    <w:rsid w:val="5AAB1534"/>
    <w:rsid w:val="5AAC551A"/>
    <w:rsid w:val="5AB362A3"/>
    <w:rsid w:val="5AB37F0E"/>
    <w:rsid w:val="5AC12B18"/>
    <w:rsid w:val="5AC740A4"/>
    <w:rsid w:val="5ACC5ABE"/>
    <w:rsid w:val="5AD04D28"/>
    <w:rsid w:val="5AF15610"/>
    <w:rsid w:val="5AF17F45"/>
    <w:rsid w:val="5AF26392"/>
    <w:rsid w:val="5AFD5309"/>
    <w:rsid w:val="5B0212D6"/>
    <w:rsid w:val="5B2A28AF"/>
    <w:rsid w:val="5B2D4026"/>
    <w:rsid w:val="5B2E4BDA"/>
    <w:rsid w:val="5B3B4BE1"/>
    <w:rsid w:val="5B415759"/>
    <w:rsid w:val="5B5E6F93"/>
    <w:rsid w:val="5B6160B4"/>
    <w:rsid w:val="5B6576A9"/>
    <w:rsid w:val="5B691244"/>
    <w:rsid w:val="5B6F014B"/>
    <w:rsid w:val="5B736AF3"/>
    <w:rsid w:val="5B7C1860"/>
    <w:rsid w:val="5B7F50BF"/>
    <w:rsid w:val="5B817D59"/>
    <w:rsid w:val="5B867F38"/>
    <w:rsid w:val="5B8A061F"/>
    <w:rsid w:val="5B915005"/>
    <w:rsid w:val="5B9207A8"/>
    <w:rsid w:val="5B9F7DAC"/>
    <w:rsid w:val="5BB075A4"/>
    <w:rsid w:val="5BB77E50"/>
    <w:rsid w:val="5BBB37E1"/>
    <w:rsid w:val="5BBB3896"/>
    <w:rsid w:val="5BCD6444"/>
    <w:rsid w:val="5BD00FF3"/>
    <w:rsid w:val="5BDA7D40"/>
    <w:rsid w:val="5C006DD5"/>
    <w:rsid w:val="5C0553DC"/>
    <w:rsid w:val="5C111495"/>
    <w:rsid w:val="5C165947"/>
    <w:rsid w:val="5C1739FF"/>
    <w:rsid w:val="5C2B05FE"/>
    <w:rsid w:val="5C3405B2"/>
    <w:rsid w:val="5C374381"/>
    <w:rsid w:val="5C4863C1"/>
    <w:rsid w:val="5C61437B"/>
    <w:rsid w:val="5C6C3BD8"/>
    <w:rsid w:val="5C725CB8"/>
    <w:rsid w:val="5C7B0A0E"/>
    <w:rsid w:val="5C817958"/>
    <w:rsid w:val="5C8C06C1"/>
    <w:rsid w:val="5C964412"/>
    <w:rsid w:val="5C992D62"/>
    <w:rsid w:val="5CAD65A1"/>
    <w:rsid w:val="5CB02287"/>
    <w:rsid w:val="5CB2756A"/>
    <w:rsid w:val="5CBE2888"/>
    <w:rsid w:val="5CC24B59"/>
    <w:rsid w:val="5CC26ECC"/>
    <w:rsid w:val="5CCC5196"/>
    <w:rsid w:val="5CD47D66"/>
    <w:rsid w:val="5CD56D30"/>
    <w:rsid w:val="5CDF5473"/>
    <w:rsid w:val="5CEF196B"/>
    <w:rsid w:val="5CF71428"/>
    <w:rsid w:val="5D080A16"/>
    <w:rsid w:val="5D1715C6"/>
    <w:rsid w:val="5D1773C9"/>
    <w:rsid w:val="5D26128D"/>
    <w:rsid w:val="5D34149D"/>
    <w:rsid w:val="5D3B5726"/>
    <w:rsid w:val="5D4178A2"/>
    <w:rsid w:val="5D4601B1"/>
    <w:rsid w:val="5D494DBC"/>
    <w:rsid w:val="5D55588E"/>
    <w:rsid w:val="5D5A0839"/>
    <w:rsid w:val="5D645705"/>
    <w:rsid w:val="5D6C6D20"/>
    <w:rsid w:val="5D703A41"/>
    <w:rsid w:val="5D7863E2"/>
    <w:rsid w:val="5D7A5CAC"/>
    <w:rsid w:val="5D7B0085"/>
    <w:rsid w:val="5D7B50D7"/>
    <w:rsid w:val="5D811B5C"/>
    <w:rsid w:val="5D8700F9"/>
    <w:rsid w:val="5D900FDD"/>
    <w:rsid w:val="5D932479"/>
    <w:rsid w:val="5DAB27C9"/>
    <w:rsid w:val="5DB221B9"/>
    <w:rsid w:val="5DB46EC8"/>
    <w:rsid w:val="5DCB6A18"/>
    <w:rsid w:val="5DD371C8"/>
    <w:rsid w:val="5DDA07D7"/>
    <w:rsid w:val="5DE5396A"/>
    <w:rsid w:val="5DED633B"/>
    <w:rsid w:val="5DF84E51"/>
    <w:rsid w:val="5DFA5275"/>
    <w:rsid w:val="5E0013E1"/>
    <w:rsid w:val="5E0B4121"/>
    <w:rsid w:val="5E1B308C"/>
    <w:rsid w:val="5E3422D3"/>
    <w:rsid w:val="5E3564A3"/>
    <w:rsid w:val="5E39617D"/>
    <w:rsid w:val="5E401CD4"/>
    <w:rsid w:val="5E43222F"/>
    <w:rsid w:val="5E46489E"/>
    <w:rsid w:val="5E4A25BB"/>
    <w:rsid w:val="5E4A295D"/>
    <w:rsid w:val="5E580B39"/>
    <w:rsid w:val="5E5A73BB"/>
    <w:rsid w:val="5E6572A9"/>
    <w:rsid w:val="5E692294"/>
    <w:rsid w:val="5E6F4588"/>
    <w:rsid w:val="5E790CA0"/>
    <w:rsid w:val="5E7945FC"/>
    <w:rsid w:val="5E930082"/>
    <w:rsid w:val="5E9E692E"/>
    <w:rsid w:val="5EB351E3"/>
    <w:rsid w:val="5EB6009E"/>
    <w:rsid w:val="5ECB5E0F"/>
    <w:rsid w:val="5ED32946"/>
    <w:rsid w:val="5EDA08BE"/>
    <w:rsid w:val="5EE01601"/>
    <w:rsid w:val="5EE278D0"/>
    <w:rsid w:val="5F0D3ABE"/>
    <w:rsid w:val="5F0E22EC"/>
    <w:rsid w:val="5F1800E8"/>
    <w:rsid w:val="5F1A3C82"/>
    <w:rsid w:val="5F1C0991"/>
    <w:rsid w:val="5F1E10BC"/>
    <w:rsid w:val="5F3838CF"/>
    <w:rsid w:val="5F407DE6"/>
    <w:rsid w:val="5F413F0A"/>
    <w:rsid w:val="5F4911FC"/>
    <w:rsid w:val="5F4A7918"/>
    <w:rsid w:val="5F4B3934"/>
    <w:rsid w:val="5F4C162A"/>
    <w:rsid w:val="5F4E212F"/>
    <w:rsid w:val="5F6F6111"/>
    <w:rsid w:val="5F701D7B"/>
    <w:rsid w:val="5F727FC6"/>
    <w:rsid w:val="5F781B5A"/>
    <w:rsid w:val="5F7B0DE0"/>
    <w:rsid w:val="5F821239"/>
    <w:rsid w:val="5F9A5115"/>
    <w:rsid w:val="5FB459C4"/>
    <w:rsid w:val="5FBE789B"/>
    <w:rsid w:val="5FC469D3"/>
    <w:rsid w:val="5FD47E63"/>
    <w:rsid w:val="5FD862BD"/>
    <w:rsid w:val="5FDA0CA9"/>
    <w:rsid w:val="5FDD0F28"/>
    <w:rsid w:val="5FE16EF1"/>
    <w:rsid w:val="5FF973E1"/>
    <w:rsid w:val="5FFE36F1"/>
    <w:rsid w:val="60085D90"/>
    <w:rsid w:val="60265BCA"/>
    <w:rsid w:val="602B739C"/>
    <w:rsid w:val="60334A99"/>
    <w:rsid w:val="603A2B07"/>
    <w:rsid w:val="603B585C"/>
    <w:rsid w:val="60443A82"/>
    <w:rsid w:val="60447295"/>
    <w:rsid w:val="6054527B"/>
    <w:rsid w:val="605C0865"/>
    <w:rsid w:val="60622528"/>
    <w:rsid w:val="607D45EE"/>
    <w:rsid w:val="607F45F5"/>
    <w:rsid w:val="607F6BA2"/>
    <w:rsid w:val="608E4E60"/>
    <w:rsid w:val="60966FA7"/>
    <w:rsid w:val="60A03E13"/>
    <w:rsid w:val="60A35595"/>
    <w:rsid w:val="60A63895"/>
    <w:rsid w:val="60A652C9"/>
    <w:rsid w:val="60A82700"/>
    <w:rsid w:val="60AB1090"/>
    <w:rsid w:val="60B3575F"/>
    <w:rsid w:val="60BE3971"/>
    <w:rsid w:val="60C36BAA"/>
    <w:rsid w:val="60DA02C2"/>
    <w:rsid w:val="60E471F1"/>
    <w:rsid w:val="60F600EF"/>
    <w:rsid w:val="60F864F0"/>
    <w:rsid w:val="610244AA"/>
    <w:rsid w:val="610A5400"/>
    <w:rsid w:val="611304E9"/>
    <w:rsid w:val="611727E7"/>
    <w:rsid w:val="61186287"/>
    <w:rsid w:val="611F5FBC"/>
    <w:rsid w:val="612811FE"/>
    <w:rsid w:val="612B1D5D"/>
    <w:rsid w:val="613045F7"/>
    <w:rsid w:val="613E6D9F"/>
    <w:rsid w:val="614100E3"/>
    <w:rsid w:val="6145645F"/>
    <w:rsid w:val="614B50C1"/>
    <w:rsid w:val="61517443"/>
    <w:rsid w:val="615F0190"/>
    <w:rsid w:val="616059C4"/>
    <w:rsid w:val="616805E5"/>
    <w:rsid w:val="61705025"/>
    <w:rsid w:val="61705093"/>
    <w:rsid w:val="618A3CF6"/>
    <w:rsid w:val="618F5E5F"/>
    <w:rsid w:val="61996F91"/>
    <w:rsid w:val="61B00A1E"/>
    <w:rsid w:val="61BE2899"/>
    <w:rsid w:val="61C44FB6"/>
    <w:rsid w:val="61CA4B59"/>
    <w:rsid w:val="61CA606C"/>
    <w:rsid w:val="61D5069C"/>
    <w:rsid w:val="61DE1513"/>
    <w:rsid w:val="61DE243F"/>
    <w:rsid w:val="61EC1029"/>
    <w:rsid w:val="61EC695E"/>
    <w:rsid w:val="61F8247C"/>
    <w:rsid w:val="61FA79CB"/>
    <w:rsid w:val="62006316"/>
    <w:rsid w:val="62143F57"/>
    <w:rsid w:val="621A51B1"/>
    <w:rsid w:val="621B7911"/>
    <w:rsid w:val="62244482"/>
    <w:rsid w:val="622446F8"/>
    <w:rsid w:val="622B7DC9"/>
    <w:rsid w:val="622C2A0D"/>
    <w:rsid w:val="62364403"/>
    <w:rsid w:val="62387CD2"/>
    <w:rsid w:val="62436960"/>
    <w:rsid w:val="62524272"/>
    <w:rsid w:val="62543E3D"/>
    <w:rsid w:val="625C6B16"/>
    <w:rsid w:val="625F53CD"/>
    <w:rsid w:val="62604FDE"/>
    <w:rsid w:val="6266409F"/>
    <w:rsid w:val="626E1F11"/>
    <w:rsid w:val="6270008C"/>
    <w:rsid w:val="62721912"/>
    <w:rsid w:val="627B5880"/>
    <w:rsid w:val="62864DC9"/>
    <w:rsid w:val="628D0640"/>
    <w:rsid w:val="6294124F"/>
    <w:rsid w:val="629F5000"/>
    <w:rsid w:val="62B806AC"/>
    <w:rsid w:val="62C018A7"/>
    <w:rsid w:val="62C2147C"/>
    <w:rsid w:val="62C535DD"/>
    <w:rsid w:val="62CB0188"/>
    <w:rsid w:val="62D17676"/>
    <w:rsid w:val="62D32BA1"/>
    <w:rsid w:val="62F176C2"/>
    <w:rsid w:val="63022A0D"/>
    <w:rsid w:val="63027145"/>
    <w:rsid w:val="63073853"/>
    <w:rsid w:val="63075750"/>
    <w:rsid w:val="63170F7C"/>
    <w:rsid w:val="63217423"/>
    <w:rsid w:val="632400BA"/>
    <w:rsid w:val="633571CC"/>
    <w:rsid w:val="6337416D"/>
    <w:rsid w:val="633B709F"/>
    <w:rsid w:val="6348512C"/>
    <w:rsid w:val="634D0FFB"/>
    <w:rsid w:val="634D4E50"/>
    <w:rsid w:val="635A0C87"/>
    <w:rsid w:val="635D7FF5"/>
    <w:rsid w:val="63607B63"/>
    <w:rsid w:val="63626B0F"/>
    <w:rsid w:val="636451F8"/>
    <w:rsid w:val="63751238"/>
    <w:rsid w:val="637720C5"/>
    <w:rsid w:val="637C603C"/>
    <w:rsid w:val="63861D33"/>
    <w:rsid w:val="63864396"/>
    <w:rsid w:val="638B469B"/>
    <w:rsid w:val="638D54CB"/>
    <w:rsid w:val="63900B3B"/>
    <w:rsid w:val="63AC40B1"/>
    <w:rsid w:val="63AC7B01"/>
    <w:rsid w:val="63B069B7"/>
    <w:rsid w:val="63C02AAE"/>
    <w:rsid w:val="63C85E2C"/>
    <w:rsid w:val="63D20D97"/>
    <w:rsid w:val="63D92960"/>
    <w:rsid w:val="63DB5F77"/>
    <w:rsid w:val="63E16321"/>
    <w:rsid w:val="63E35F3A"/>
    <w:rsid w:val="63EC4F0E"/>
    <w:rsid w:val="63F04C3D"/>
    <w:rsid w:val="63FF4C2E"/>
    <w:rsid w:val="640E5FB2"/>
    <w:rsid w:val="6419743D"/>
    <w:rsid w:val="641E2FFD"/>
    <w:rsid w:val="642D197F"/>
    <w:rsid w:val="64351649"/>
    <w:rsid w:val="64456823"/>
    <w:rsid w:val="64505561"/>
    <w:rsid w:val="6451172E"/>
    <w:rsid w:val="645B218B"/>
    <w:rsid w:val="645E7592"/>
    <w:rsid w:val="646949A2"/>
    <w:rsid w:val="64752152"/>
    <w:rsid w:val="64786CCF"/>
    <w:rsid w:val="64802D6E"/>
    <w:rsid w:val="6481513B"/>
    <w:rsid w:val="6481537F"/>
    <w:rsid w:val="64882347"/>
    <w:rsid w:val="648D06CB"/>
    <w:rsid w:val="64A37A75"/>
    <w:rsid w:val="64B7696A"/>
    <w:rsid w:val="64BB59A1"/>
    <w:rsid w:val="64BF2823"/>
    <w:rsid w:val="64D30230"/>
    <w:rsid w:val="64D81ED5"/>
    <w:rsid w:val="64D85ADD"/>
    <w:rsid w:val="64E25D83"/>
    <w:rsid w:val="64E45A26"/>
    <w:rsid w:val="64F16706"/>
    <w:rsid w:val="64F74413"/>
    <w:rsid w:val="64FA0716"/>
    <w:rsid w:val="650B4776"/>
    <w:rsid w:val="65163A2B"/>
    <w:rsid w:val="65182A1E"/>
    <w:rsid w:val="65194470"/>
    <w:rsid w:val="651C4230"/>
    <w:rsid w:val="652972D7"/>
    <w:rsid w:val="65341AB7"/>
    <w:rsid w:val="653509CE"/>
    <w:rsid w:val="653863C9"/>
    <w:rsid w:val="653D34A1"/>
    <w:rsid w:val="653F05F7"/>
    <w:rsid w:val="654C0A01"/>
    <w:rsid w:val="654C400E"/>
    <w:rsid w:val="654C4118"/>
    <w:rsid w:val="65510B4D"/>
    <w:rsid w:val="65516865"/>
    <w:rsid w:val="655C6B59"/>
    <w:rsid w:val="655C78A3"/>
    <w:rsid w:val="65620663"/>
    <w:rsid w:val="65672507"/>
    <w:rsid w:val="656F497A"/>
    <w:rsid w:val="65891C7A"/>
    <w:rsid w:val="65931D3A"/>
    <w:rsid w:val="659822DD"/>
    <w:rsid w:val="659E0CD8"/>
    <w:rsid w:val="65A3380C"/>
    <w:rsid w:val="65A8540C"/>
    <w:rsid w:val="65AB663F"/>
    <w:rsid w:val="65B44DD6"/>
    <w:rsid w:val="65D21F83"/>
    <w:rsid w:val="65D36CD9"/>
    <w:rsid w:val="65D55F41"/>
    <w:rsid w:val="65D60201"/>
    <w:rsid w:val="65D829E3"/>
    <w:rsid w:val="65D95B4E"/>
    <w:rsid w:val="65DC4F6E"/>
    <w:rsid w:val="65DF7A88"/>
    <w:rsid w:val="65E174B2"/>
    <w:rsid w:val="65E413AB"/>
    <w:rsid w:val="65EC2F32"/>
    <w:rsid w:val="65F01AB4"/>
    <w:rsid w:val="65FE7F42"/>
    <w:rsid w:val="66037704"/>
    <w:rsid w:val="660B3DE6"/>
    <w:rsid w:val="66100967"/>
    <w:rsid w:val="661800B4"/>
    <w:rsid w:val="662720D2"/>
    <w:rsid w:val="662C5B0A"/>
    <w:rsid w:val="663219D1"/>
    <w:rsid w:val="663A5586"/>
    <w:rsid w:val="66450C85"/>
    <w:rsid w:val="66521A19"/>
    <w:rsid w:val="66527316"/>
    <w:rsid w:val="6653533F"/>
    <w:rsid w:val="6655292C"/>
    <w:rsid w:val="66646397"/>
    <w:rsid w:val="666B183F"/>
    <w:rsid w:val="666D301C"/>
    <w:rsid w:val="6682631E"/>
    <w:rsid w:val="66892A30"/>
    <w:rsid w:val="669C06FE"/>
    <w:rsid w:val="669D0FFF"/>
    <w:rsid w:val="66A37B86"/>
    <w:rsid w:val="66A57B20"/>
    <w:rsid w:val="66B87247"/>
    <w:rsid w:val="66BA77D5"/>
    <w:rsid w:val="66C1139D"/>
    <w:rsid w:val="66D12486"/>
    <w:rsid w:val="66D4710B"/>
    <w:rsid w:val="66D87459"/>
    <w:rsid w:val="66DC5B3F"/>
    <w:rsid w:val="66E03F2D"/>
    <w:rsid w:val="66E36BE5"/>
    <w:rsid w:val="66F12872"/>
    <w:rsid w:val="67042386"/>
    <w:rsid w:val="67105321"/>
    <w:rsid w:val="671B41C4"/>
    <w:rsid w:val="671C652D"/>
    <w:rsid w:val="67381AD5"/>
    <w:rsid w:val="67437CC0"/>
    <w:rsid w:val="674711AB"/>
    <w:rsid w:val="675E2286"/>
    <w:rsid w:val="676E7F3D"/>
    <w:rsid w:val="67704FAD"/>
    <w:rsid w:val="67740045"/>
    <w:rsid w:val="677D22FC"/>
    <w:rsid w:val="677E4332"/>
    <w:rsid w:val="67836156"/>
    <w:rsid w:val="679119E4"/>
    <w:rsid w:val="67A27CC2"/>
    <w:rsid w:val="67A60B9C"/>
    <w:rsid w:val="67AD0F3F"/>
    <w:rsid w:val="67B23075"/>
    <w:rsid w:val="67C271FD"/>
    <w:rsid w:val="67D41DA8"/>
    <w:rsid w:val="67EF30B3"/>
    <w:rsid w:val="68000F49"/>
    <w:rsid w:val="68061993"/>
    <w:rsid w:val="6808602C"/>
    <w:rsid w:val="680B1828"/>
    <w:rsid w:val="680B2E8B"/>
    <w:rsid w:val="680D0939"/>
    <w:rsid w:val="68181518"/>
    <w:rsid w:val="68237FD2"/>
    <w:rsid w:val="68286E52"/>
    <w:rsid w:val="68394CF3"/>
    <w:rsid w:val="684557CE"/>
    <w:rsid w:val="68466D27"/>
    <w:rsid w:val="68642F50"/>
    <w:rsid w:val="6866152A"/>
    <w:rsid w:val="686D127F"/>
    <w:rsid w:val="687067F6"/>
    <w:rsid w:val="68747A3A"/>
    <w:rsid w:val="687A00F3"/>
    <w:rsid w:val="68802A41"/>
    <w:rsid w:val="68842878"/>
    <w:rsid w:val="68864EF9"/>
    <w:rsid w:val="68901B29"/>
    <w:rsid w:val="689078F6"/>
    <w:rsid w:val="689304A0"/>
    <w:rsid w:val="689E7816"/>
    <w:rsid w:val="68B93D81"/>
    <w:rsid w:val="68CD789A"/>
    <w:rsid w:val="68E027D7"/>
    <w:rsid w:val="68E1315C"/>
    <w:rsid w:val="68E32D1E"/>
    <w:rsid w:val="68E3352F"/>
    <w:rsid w:val="68E6046D"/>
    <w:rsid w:val="68E65278"/>
    <w:rsid w:val="68EA0D10"/>
    <w:rsid w:val="68EC04DE"/>
    <w:rsid w:val="68F35EB8"/>
    <w:rsid w:val="68FC7FC0"/>
    <w:rsid w:val="69022832"/>
    <w:rsid w:val="69093CAF"/>
    <w:rsid w:val="690B7520"/>
    <w:rsid w:val="691200AE"/>
    <w:rsid w:val="69152147"/>
    <w:rsid w:val="692517FE"/>
    <w:rsid w:val="693154EC"/>
    <w:rsid w:val="69317031"/>
    <w:rsid w:val="69413B3B"/>
    <w:rsid w:val="694F1C0F"/>
    <w:rsid w:val="69517DBF"/>
    <w:rsid w:val="69547E70"/>
    <w:rsid w:val="69594552"/>
    <w:rsid w:val="695C7E7A"/>
    <w:rsid w:val="69636B13"/>
    <w:rsid w:val="69647D29"/>
    <w:rsid w:val="697046EC"/>
    <w:rsid w:val="697332EB"/>
    <w:rsid w:val="697E74B0"/>
    <w:rsid w:val="69880A72"/>
    <w:rsid w:val="698C1C95"/>
    <w:rsid w:val="6992357A"/>
    <w:rsid w:val="699557A5"/>
    <w:rsid w:val="69AB1271"/>
    <w:rsid w:val="69B82F3E"/>
    <w:rsid w:val="69B868E7"/>
    <w:rsid w:val="69C76718"/>
    <w:rsid w:val="69C7697A"/>
    <w:rsid w:val="69C93883"/>
    <w:rsid w:val="69CF00C0"/>
    <w:rsid w:val="69D85016"/>
    <w:rsid w:val="69DA61FE"/>
    <w:rsid w:val="69E67C99"/>
    <w:rsid w:val="69E70959"/>
    <w:rsid w:val="69EE19C0"/>
    <w:rsid w:val="69F36455"/>
    <w:rsid w:val="69FF298F"/>
    <w:rsid w:val="6A0456C2"/>
    <w:rsid w:val="6A080B86"/>
    <w:rsid w:val="6A0A518E"/>
    <w:rsid w:val="6A0B1654"/>
    <w:rsid w:val="6A1848C1"/>
    <w:rsid w:val="6A220495"/>
    <w:rsid w:val="6A24769B"/>
    <w:rsid w:val="6A272D1B"/>
    <w:rsid w:val="6A283E5A"/>
    <w:rsid w:val="6A2D657D"/>
    <w:rsid w:val="6A305C56"/>
    <w:rsid w:val="6A441179"/>
    <w:rsid w:val="6A5318E5"/>
    <w:rsid w:val="6A5339AC"/>
    <w:rsid w:val="6A623645"/>
    <w:rsid w:val="6A6D40BC"/>
    <w:rsid w:val="6A817C93"/>
    <w:rsid w:val="6A83685F"/>
    <w:rsid w:val="6A871F0C"/>
    <w:rsid w:val="6A90546D"/>
    <w:rsid w:val="6AA03D7A"/>
    <w:rsid w:val="6AA320BF"/>
    <w:rsid w:val="6AB5211E"/>
    <w:rsid w:val="6ABD3824"/>
    <w:rsid w:val="6ABF0E6A"/>
    <w:rsid w:val="6AD053F6"/>
    <w:rsid w:val="6AD21B25"/>
    <w:rsid w:val="6AD97F5A"/>
    <w:rsid w:val="6AE75EAF"/>
    <w:rsid w:val="6AF42FD3"/>
    <w:rsid w:val="6AFB7E7A"/>
    <w:rsid w:val="6B05038A"/>
    <w:rsid w:val="6B132584"/>
    <w:rsid w:val="6B1B74FE"/>
    <w:rsid w:val="6B2B66DF"/>
    <w:rsid w:val="6B2C5B02"/>
    <w:rsid w:val="6B310666"/>
    <w:rsid w:val="6B462208"/>
    <w:rsid w:val="6B6533D4"/>
    <w:rsid w:val="6B705245"/>
    <w:rsid w:val="6B776695"/>
    <w:rsid w:val="6B7C1C3D"/>
    <w:rsid w:val="6B8829BB"/>
    <w:rsid w:val="6B8A0EE1"/>
    <w:rsid w:val="6B9A59AF"/>
    <w:rsid w:val="6BA076F0"/>
    <w:rsid w:val="6BA27C6A"/>
    <w:rsid w:val="6BB22AFA"/>
    <w:rsid w:val="6BB46EEB"/>
    <w:rsid w:val="6BB74503"/>
    <w:rsid w:val="6BC3763E"/>
    <w:rsid w:val="6BC568DE"/>
    <w:rsid w:val="6BCA00F3"/>
    <w:rsid w:val="6BCA4A4A"/>
    <w:rsid w:val="6BCF78BD"/>
    <w:rsid w:val="6BDA0C2C"/>
    <w:rsid w:val="6BDA756C"/>
    <w:rsid w:val="6BE452B3"/>
    <w:rsid w:val="6BE76664"/>
    <w:rsid w:val="6BEA45EB"/>
    <w:rsid w:val="6BEB340B"/>
    <w:rsid w:val="6BF132EB"/>
    <w:rsid w:val="6BFA18AE"/>
    <w:rsid w:val="6BFC1C27"/>
    <w:rsid w:val="6BFE0F82"/>
    <w:rsid w:val="6BFF36AF"/>
    <w:rsid w:val="6C144674"/>
    <w:rsid w:val="6C292952"/>
    <w:rsid w:val="6C2B5857"/>
    <w:rsid w:val="6C2E38EE"/>
    <w:rsid w:val="6C3811AE"/>
    <w:rsid w:val="6C4A4F10"/>
    <w:rsid w:val="6C4E0249"/>
    <w:rsid w:val="6C4E21DC"/>
    <w:rsid w:val="6C4E6D95"/>
    <w:rsid w:val="6C5164C2"/>
    <w:rsid w:val="6C563AC9"/>
    <w:rsid w:val="6C576A17"/>
    <w:rsid w:val="6C602F3C"/>
    <w:rsid w:val="6C647BD2"/>
    <w:rsid w:val="6C6D225A"/>
    <w:rsid w:val="6C774EA5"/>
    <w:rsid w:val="6C77611C"/>
    <w:rsid w:val="6C7D1340"/>
    <w:rsid w:val="6C813B69"/>
    <w:rsid w:val="6C8A7F22"/>
    <w:rsid w:val="6C8E2466"/>
    <w:rsid w:val="6C9D26A9"/>
    <w:rsid w:val="6CAE3BE5"/>
    <w:rsid w:val="6CB561E6"/>
    <w:rsid w:val="6CC02E2E"/>
    <w:rsid w:val="6CCC1137"/>
    <w:rsid w:val="6CD04B41"/>
    <w:rsid w:val="6CD4339A"/>
    <w:rsid w:val="6CD9608A"/>
    <w:rsid w:val="6CD96E67"/>
    <w:rsid w:val="6CE24974"/>
    <w:rsid w:val="6CE27AF9"/>
    <w:rsid w:val="6CE30221"/>
    <w:rsid w:val="6CE66A55"/>
    <w:rsid w:val="6CF83B19"/>
    <w:rsid w:val="6CFD6FF9"/>
    <w:rsid w:val="6D001895"/>
    <w:rsid w:val="6D1677AE"/>
    <w:rsid w:val="6D1715F2"/>
    <w:rsid w:val="6D1B06DE"/>
    <w:rsid w:val="6D1B4843"/>
    <w:rsid w:val="6D242CB5"/>
    <w:rsid w:val="6D3249C2"/>
    <w:rsid w:val="6D324CAD"/>
    <w:rsid w:val="6D347EA9"/>
    <w:rsid w:val="6D396037"/>
    <w:rsid w:val="6D3A1767"/>
    <w:rsid w:val="6D3B587B"/>
    <w:rsid w:val="6D4658F8"/>
    <w:rsid w:val="6D470E62"/>
    <w:rsid w:val="6D594AFC"/>
    <w:rsid w:val="6D5B1BDC"/>
    <w:rsid w:val="6D696D90"/>
    <w:rsid w:val="6D815288"/>
    <w:rsid w:val="6D860555"/>
    <w:rsid w:val="6D8B4DB4"/>
    <w:rsid w:val="6DA32C1F"/>
    <w:rsid w:val="6DB21075"/>
    <w:rsid w:val="6DBB120B"/>
    <w:rsid w:val="6DBE1A43"/>
    <w:rsid w:val="6DCF476F"/>
    <w:rsid w:val="6DD2377C"/>
    <w:rsid w:val="6DE216EC"/>
    <w:rsid w:val="6DF04651"/>
    <w:rsid w:val="6DF218DD"/>
    <w:rsid w:val="6DF73BD5"/>
    <w:rsid w:val="6DF825E5"/>
    <w:rsid w:val="6DFB4166"/>
    <w:rsid w:val="6E010E59"/>
    <w:rsid w:val="6E097FD1"/>
    <w:rsid w:val="6E0D3650"/>
    <w:rsid w:val="6E19169F"/>
    <w:rsid w:val="6E1935DE"/>
    <w:rsid w:val="6E1E51E1"/>
    <w:rsid w:val="6E282CF9"/>
    <w:rsid w:val="6E290FBC"/>
    <w:rsid w:val="6E2D2C94"/>
    <w:rsid w:val="6E367A4A"/>
    <w:rsid w:val="6E461B04"/>
    <w:rsid w:val="6E4B0A78"/>
    <w:rsid w:val="6E4C6624"/>
    <w:rsid w:val="6E582A2C"/>
    <w:rsid w:val="6E6011F9"/>
    <w:rsid w:val="6E665243"/>
    <w:rsid w:val="6E6B0CED"/>
    <w:rsid w:val="6E6E1524"/>
    <w:rsid w:val="6E6F6118"/>
    <w:rsid w:val="6E7E2890"/>
    <w:rsid w:val="6E801978"/>
    <w:rsid w:val="6E825693"/>
    <w:rsid w:val="6EA13BFA"/>
    <w:rsid w:val="6EA45C05"/>
    <w:rsid w:val="6EA66674"/>
    <w:rsid w:val="6EAD4E1A"/>
    <w:rsid w:val="6EC15B86"/>
    <w:rsid w:val="6EC33B32"/>
    <w:rsid w:val="6EC4047C"/>
    <w:rsid w:val="6EC45E34"/>
    <w:rsid w:val="6EC543D7"/>
    <w:rsid w:val="6EE1559A"/>
    <w:rsid w:val="6EE54ACA"/>
    <w:rsid w:val="6EE73F93"/>
    <w:rsid w:val="6EE9442B"/>
    <w:rsid w:val="6EEC7DA0"/>
    <w:rsid w:val="6EF25F4D"/>
    <w:rsid w:val="6EFF229C"/>
    <w:rsid w:val="6F172F34"/>
    <w:rsid w:val="6F1A2251"/>
    <w:rsid w:val="6F1B1A49"/>
    <w:rsid w:val="6F2A2CC1"/>
    <w:rsid w:val="6F2A5224"/>
    <w:rsid w:val="6F2A675D"/>
    <w:rsid w:val="6F2F50D6"/>
    <w:rsid w:val="6F335839"/>
    <w:rsid w:val="6F5A3BB0"/>
    <w:rsid w:val="6F5B539B"/>
    <w:rsid w:val="6F5C6265"/>
    <w:rsid w:val="6F6265B6"/>
    <w:rsid w:val="6F703475"/>
    <w:rsid w:val="6F714A2A"/>
    <w:rsid w:val="6F7C531C"/>
    <w:rsid w:val="6F8004C0"/>
    <w:rsid w:val="6F844DBC"/>
    <w:rsid w:val="6F8715EB"/>
    <w:rsid w:val="6F8725F7"/>
    <w:rsid w:val="6F8A1396"/>
    <w:rsid w:val="6F8A3070"/>
    <w:rsid w:val="6F8C1686"/>
    <w:rsid w:val="6F8E6F35"/>
    <w:rsid w:val="6F9260E1"/>
    <w:rsid w:val="6F951972"/>
    <w:rsid w:val="6F9E661C"/>
    <w:rsid w:val="6FBD6232"/>
    <w:rsid w:val="6FC01F8F"/>
    <w:rsid w:val="6FC82C63"/>
    <w:rsid w:val="6FDC1942"/>
    <w:rsid w:val="6FE06C43"/>
    <w:rsid w:val="6FE20202"/>
    <w:rsid w:val="6FE64BBA"/>
    <w:rsid w:val="6FEC283D"/>
    <w:rsid w:val="6FF92E76"/>
    <w:rsid w:val="6FF93153"/>
    <w:rsid w:val="6FFA2C08"/>
    <w:rsid w:val="70004D4A"/>
    <w:rsid w:val="700C21C5"/>
    <w:rsid w:val="70122642"/>
    <w:rsid w:val="701557A0"/>
    <w:rsid w:val="702A275D"/>
    <w:rsid w:val="702C1BEF"/>
    <w:rsid w:val="70315516"/>
    <w:rsid w:val="70363200"/>
    <w:rsid w:val="703663BA"/>
    <w:rsid w:val="70391A57"/>
    <w:rsid w:val="703D65DA"/>
    <w:rsid w:val="703F5BF3"/>
    <w:rsid w:val="704C260E"/>
    <w:rsid w:val="70543CE2"/>
    <w:rsid w:val="70561F0A"/>
    <w:rsid w:val="70621768"/>
    <w:rsid w:val="706458F5"/>
    <w:rsid w:val="7071791F"/>
    <w:rsid w:val="70752D52"/>
    <w:rsid w:val="707675BB"/>
    <w:rsid w:val="70780A97"/>
    <w:rsid w:val="708E3A6A"/>
    <w:rsid w:val="709D2DEC"/>
    <w:rsid w:val="709F20B3"/>
    <w:rsid w:val="709F2770"/>
    <w:rsid w:val="70A01767"/>
    <w:rsid w:val="70AA1CC9"/>
    <w:rsid w:val="70AA46DF"/>
    <w:rsid w:val="70AE6CA6"/>
    <w:rsid w:val="70B82C38"/>
    <w:rsid w:val="70B82FD3"/>
    <w:rsid w:val="70B95679"/>
    <w:rsid w:val="70C224AB"/>
    <w:rsid w:val="70C432B4"/>
    <w:rsid w:val="70C5722B"/>
    <w:rsid w:val="70CC28E1"/>
    <w:rsid w:val="70CF4244"/>
    <w:rsid w:val="70D676F5"/>
    <w:rsid w:val="70D82848"/>
    <w:rsid w:val="70DF7ED0"/>
    <w:rsid w:val="70E471B7"/>
    <w:rsid w:val="70E57CA9"/>
    <w:rsid w:val="70EC65A4"/>
    <w:rsid w:val="70F82D59"/>
    <w:rsid w:val="710515F9"/>
    <w:rsid w:val="71121866"/>
    <w:rsid w:val="711501FC"/>
    <w:rsid w:val="71152AFE"/>
    <w:rsid w:val="711606F7"/>
    <w:rsid w:val="71190661"/>
    <w:rsid w:val="7119782D"/>
    <w:rsid w:val="71275730"/>
    <w:rsid w:val="713043DC"/>
    <w:rsid w:val="7135076B"/>
    <w:rsid w:val="7136359B"/>
    <w:rsid w:val="7145635C"/>
    <w:rsid w:val="714977A7"/>
    <w:rsid w:val="714F1722"/>
    <w:rsid w:val="71566372"/>
    <w:rsid w:val="71593DA9"/>
    <w:rsid w:val="71655EBC"/>
    <w:rsid w:val="716B30B6"/>
    <w:rsid w:val="7175261E"/>
    <w:rsid w:val="7193246D"/>
    <w:rsid w:val="71972789"/>
    <w:rsid w:val="7198256C"/>
    <w:rsid w:val="719C7B18"/>
    <w:rsid w:val="719E7939"/>
    <w:rsid w:val="71BA6AE0"/>
    <w:rsid w:val="71BB5741"/>
    <w:rsid w:val="71C30E32"/>
    <w:rsid w:val="71CE7B26"/>
    <w:rsid w:val="71D55662"/>
    <w:rsid w:val="71E02D3A"/>
    <w:rsid w:val="71E93A2C"/>
    <w:rsid w:val="71EB7849"/>
    <w:rsid w:val="71F24FB3"/>
    <w:rsid w:val="71F52906"/>
    <w:rsid w:val="72042107"/>
    <w:rsid w:val="720D1F2F"/>
    <w:rsid w:val="72134EA2"/>
    <w:rsid w:val="72256327"/>
    <w:rsid w:val="723A0516"/>
    <w:rsid w:val="723F37E3"/>
    <w:rsid w:val="724A7BCE"/>
    <w:rsid w:val="7254225E"/>
    <w:rsid w:val="726A18B5"/>
    <w:rsid w:val="726D6FD7"/>
    <w:rsid w:val="727D4077"/>
    <w:rsid w:val="727F0D1C"/>
    <w:rsid w:val="72863AA7"/>
    <w:rsid w:val="728F7ACD"/>
    <w:rsid w:val="72943159"/>
    <w:rsid w:val="72953AF1"/>
    <w:rsid w:val="72964E16"/>
    <w:rsid w:val="729C07FE"/>
    <w:rsid w:val="729C1ED0"/>
    <w:rsid w:val="729D10E3"/>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51D5"/>
    <w:rsid w:val="73442CBF"/>
    <w:rsid w:val="734C1455"/>
    <w:rsid w:val="73691C33"/>
    <w:rsid w:val="7373536B"/>
    <w:rsid w:val="73770563"/>
    <w:rsid w:val="737D37CC"/>
    <w:rsid w:val="73821391"/>
    <w:rsid w:val="738C4998"/>
    <w:rsid w:val="739F2A38"/>
    <w:rsid w:val="73A24FAD"/>
    <w:rsid w:val="73AA47FB"/>
    <w:rsid w:val="73AD7669"/>
    <w:rsid w:val="73AF1E4B"/>
    <w:rsid w:val="73B04BCD"/>
    <w:rsid w:val="73B65D64"/>
    <w:rsid w:val="73BC476F"/>
    <w:rsid w:val="73D14BBF"/>
    <w:rsid w:val="73E26FB6"/>
    <w:rsid w:val="73EC4687"/>
    <w:rsid w:val="73EF2AA3"/>
    <w:rsid w:val="73F70FB3"/>
    <w:rsid w:val="73FD0584"/>
    <w:rsid w:val="740C7FB4"/>
    <w:rsid w:val="7411406C"/>
    <w:rsid w:val="74126BC0"/>
    <w:rsid w:val="74150779"/>
    <w:rsid w:val="742722C6"/>
    <w:rsid w:val="74273790"/>
    <w:rsid w:val="743720DF"/>
    <w:rsid w:val="743D1E3C"/>
    <w:rsid w:val="74401234"/>
    <w:rsid w:val="74432E49"/>
    <w:rsid w:val="744A263B"/>
    <w:rsid w:val="744D309E"/>
    <w:rsid w:val="745C1017"/>
    <w:rsid w:val="745C2583"/>
    <w:rsid w:val="746022ED"/>
    <w:rsid w:val="74636492"/>
    <w:rsid w:val="74662ED2"/>
    <w:rsid w:val="74714465"/>
    <w:rsid w:val="747B47C1"/>
    <w:rsid w:val="747B6FB9"/>
    <w:rsid w:val="748568CD"/>
    <w:rsid w:val="748969B2"/>
    <w:rsid w:val="74A5111B"/>
    <w:rsid w:val="74A76C06"/>
    <w:rsid w:val="74B1185B"/>
    <w:rsid w:val="74BA3F18"/>
    <w:rsid w:val="74C11875"/>
    <w:rsid w:val="74C16799"/>
    <w:rsid w:val="74C177D1"/>
    <w:rsid w:val="74C24867"/>
    <w:rsid w:val="74C57E09"/>
    <w:rsid w:val="74D329FB"/>
    <w:rsid w:val="74D57736"/>
    <w:rsid w:val="74D76582"/>
    <w:rsid w:val="74E30911"/>
    <w:rsid w:val="74E41769"/>
    <w:rsid w:val="74E73B3A"/>
    <w:rsid w:val="74FC0326"/>
    <w:rsid w:val="74FD6AF9"/>
    <w:rsid w:val="75006BFF"/>
    <w:rsid w:val="75083953"/>
    <w:rsid w:val="750A2236"/>
    <w:rsid w:val="750C6A6D"/>
    <w:rsid w:val="7511631A"/>
    <w:rsid w:val="7514582F"/>
    <w:rsid w:val="751477C0"/>
    <w:rsid w:val="75207767"/>
    <w:rsid w:val="75426BFA"/>
    <w:rsid w:val="754B359F"/>
    <w:rsid w:val="754C0C60"/>
    <w:rsid w:val="755334CE"/>
    <w:rsid w:val="75581162"/>
    <w:rsid w:val="756C77A6"/>
    <w:rsid w:val="756E671D"/>
    <w:rsid w:val="756F6104"/>
    <w:rsid w:val="757156EB"/>
    <w:rsid w:val="757815C3"/>
    <w:rsid w:val="757D1E86"/>
    <w:rsid w:val="758C5B29"/>
    <w:rsid w:val="75971833"/>
    <w:rsid w:val="759F6F28"/>
    <w:rsid w:val="75C24F30"/>
    <w:rsid w:val="75C37CF1"/>
    <w:rsid w:val="75C97A4F"/>
    <w:rsid w:val="75CA6FC2"/>
    <w:rsid w:val="75CB3753"/>
    <w:rsid w:val="75D0102D"/>
    <w:rsid w:val="75D72FE8"/>
    <w:rsid w:val="75D9071B"/>
    <w:rsid w:val="75DA0B91"/>
    <w:rsid w:val="75DD11C7"/>
    <w:rsid w:val="75E74788"/>
    <w:rsid w:val="75EE0DA0"/>
    <w:rsid w:val="75FE1C7F"/>
    <w:rsid w:val="75FE78F7"/>
    <w:rsid w:val="7608238C"/>
    <w:rsid w:val="76094850"/>
    <w:rsid w:val="762A6911"/>
    <w:rsid w:val="762B7BC5"/>
    <w:rsid w:val="762E71A9"/>
    <w:rsid w:val="76332C39"/>
    <w:rsid w:val="76387218"/>
    <w:rsid w:val="763B5742"/>
    <w:rsid w:val="764A13AC"/>
    <w:rsid w:val="76504B2A"/>
    <w:rsid w:val="76515480"/>
    <w:rsid w:val="765A05FE"/>
    <w:rsid w:val="76695D8C"/>
    <w:rsid w:val="76742690"/>
    <w:rsid w:val="767B137A"/>
    <w:rsid w:val="767D65DB"/>
    <w:rsid w:val="767E1416"/>
    <w:rsid w:val="768D6682"/>
    <w:rsid w:val="768E090F"/>
    <w:rsid w:val="76A03B34"/>
    <w:rsid w:val="76A07CE9"/>
    <w:rsid w:val="76B51A95"/>
    <w:rsid w:val="76C87960"/>
    <w:rsid w:val="76CB270C"/>
    <w:rsid w:val="76D97BC5"/>
    <w:rsid w:val="76DF4EBD"/>
    <w:rsid w:val="76E00191"/>
    <w:rsid w:val="76E4532B"/>
    <w:rsid w:val="76F15F05"/>
    <w:rsid w:val="76F529B8"/>
    <w:rsid w:val="76FB6A51"/>
    <w:rsid w:val="76FE3CC2"/>
    <w:rsid w:val="770E298E"/>
    <w:rsid w:val="77210CB8"/>
    <w:rsid w:val="77233EFD"/>
    <w:rsid w:val="7727603A"/>
    <w:rsid w:val="772E03EF"/>
    <w:rsid w:val="772E7C91"/>
    <w:rsid w:val="773310E3"/>
    <w:rsid w:val="77362DD1"/>
    <w:rsid w:val="77511B2F"/>
    <w:rsid w:val="77523C83"/>
    <w:rsid w:val="77546499"/>
    <w:rsid w:val="775D7B58"/>
    <w:rsid w:val="776B358A"/>
    <w:rsid w:val="77764CA1"/>
    <w:rsid w:val="777B5FDA"/>
    <w:rsid w:val="778243A7"/>
    <w:rsid w:val="77844CD2"/>
    <w:rsid w:val="77880CD0"/>
    <w:rsid w:val="77885880"/>
    <w:rsid w:val="779043E2"/>
    <w:rsid w:val="779150B9"/>
    <w:rsid w:val="779D7FD8"/>
    <w:rsid w:val="77A67511"/>
    <w:rsid w:val="77A83023"/>
    <w:rsid w:val="77B203F2"/>
    <w:rsid w:val="77B34168"/>
    <w:rsid w:val="77B73097"/>
    <w:rsid w:val="77B853CE"/>
    <w:rsid w:val="77BE1E71"/>
    <w:rsid w:val="77C36C3C"/>
    <w:rsid w:val="77C6634D"/>
    <w:rsid w:val="77CB0788"/>
    <w:rsid w:val="77D721DC"/>
    <w:rsid w:val="77DF0EAD"/>
    <w:rsid w:val="77EA3CA6"/>
    <w:rsid w:val="78080C40"/>
    <w:rsid w:val="78102276"/>
    <w:rsid w:val="78164B46"/>
    <w:rsid w:val="78175301"/>
    <w:rsid w:val="783A5958"/>
    <w:rsid w:val="7840126E"/>
    <w:rsid w:val="784D556E"/>
    <w:rsid w:val="784E76DC"/>
    <w:rsid w:val="78515669"/>
    <w:rsid w:val="78612919"/>
    <w:rsid w:val="786146A0"/>
    <w:rsid w:val="786A010A"/>
    <w:rsid w:val="786C6EF6"/>
    <w:rsid w:val="78745195"/>
    <w:rsid w:val="787B16A2"/>
    <w:rsid w:val="787C42DD"/>
    <w:rsid w:val="788A5451"/>
    <w:rsid w:val="789D4FA3"/>
    <w:rsid w:val="78A504C8"/>
    <w:rsid w:val="78B13B0E"/>
    <w:rsid w:val="78B8775D"/>
    <w:rsid w:val="78B91416"/>
    <w:rsid w:val="78C84750"/>
    <w:rsid w:val="78CE5CDC"/>
    <w:rsid w:val="78D61A4D"/>
    <w:rsid w:val="78DA2088"/>
    <w:rsid w:val="78DF5B2B"/>
    <w:rsid w:val="78DF77D5"/>
    <w:rsid w:val="78E656E7"/>
    <w:rsid w:val="78E75646"/>
    <w:rsid w:val="78EB5EFD"/>
    <w:rsid w:val="78EF206F"/>
    <w:rsid w:val="78F8672E"/>
    <w:rsid w:val="79062161"/>
    <w:rsid w:val="790D20C1"/>
    <w:rsid w:val="79162D4D"/>
    <w:rsid w:val="792D38DD"/>
    <w:rsid w:val="793149BC"/>
    <w:rsid w:val="793C27D0"/>
    <w:rsid w:val="793D02C4"/>
    <w:rsid w:val="79481F08"/>
    <w:rsid w:val="79496D88"/>
    <w:rsid w:val="794C1DA6"/>
    <w:rsid w:val="794F110E"/>
    <w:rsid w:val="794F5A03"/>
    <w:rsid w:val="795874B4"/>
    <w:rsid w:val="795C05B5"/>
    <w:rsid w:val="79605CAC"/>
    <w:rsid w:val="7961710C"/>
    <w:rsid w:val="796226B7"/>
    <w:rsid w:val="796C5790"/>
    <w:rsid w:val="798736BF"/>
    <w:rsid w:val="798813F5"/>
    <w:rsid w:val="798A482A"/>
    <w:rsid w:val="79905A88"/>
    <w:rsid w:val="79957516"/>
    <w:rsid w:val="799C1CF1"/>
    <w:rsid w:val="799C5797"/>
    <w:rsid w:val="79A156EC"/>
    <w:rsid w:val="79A31A75"/>
    <w:rsid w:val="79A402B6"/>
    <w:rsid w:val="79AE37F8"/>
    <w:rsid w:val="79B44348"/>
    <w:rsid w:val="79B84757"/>
    <w:rsid w:val="79BD3D02"/>
    <w:rsid w:val="79C32FEF"/>
    <w:rsid w:val="79CF720E"/>
    <w:rsid w:val="79D13944"/>
    <w:rsid w:val="79D30053"/>
    <w:rsid w:val="79DE7C8F"/>
    <w:rsid w:val="79E52441"/>
    <w:rsid w:val="7A0A209D"/>
    <w:rsid w:val="7A1213EE"/>
    <w:rsid w:val="7A183A02"/>
    <w:rsid w:val="7A2013FC"/>
    <w:rsid w:val="7A215327"/>
    <w:rsid w:val="7A293534"/>
    <w:rsid w:val="7A293831"/>
    <w:rsid w:val="7A344CF1"/>
    <w:rsid w:val="7A3643BA"/>
    <w:rsid w:val="7A380C3F"/>
    <w:rsid w:val="7A3B042E"/>
    <w:rsid w:val="7A4C0DA0"/>
    <w:rsid w:val="7A560030"/>
    <w:rsid w:val="7A576A80"/>
    <w:rsid w:val="7A5C7ABE"/>
    <w:rsid w:val="7A6840CE"/>
    <w:rsid w:val="7A74304F"/>
    <w:rsid w:val="7A7F4BEA"/>
    <w:rsid w:val="7A8149C1"/>
    <w:rsid w:val="7A894151"/>
    <w:rsid w:val="7A9379F9"/>
    <w:rsid w:val="7A975B0F"/>
    <w:rsid w:val="7AA9318C"/>
    <w:rsid w:val="7AB302F3"/>
    <w:rsid w:val="7ABB45F6"/>
    <w:rsid w:val="7ABD6E5B"/>
    <w:rsid w:val="7AC10096"/>
    <w:rsid w:val="7AC330B7"/>
    <w:rsid w:val="7ACC2256"/>
    <w:rsid w:val="7ACE7B72"/>
    <w:rsid w:val="7ADB19DB"/>
    <w:rsid w:val="7ADC193F"/>
    <w:rsid w:val="7AE832A5"/>
    <w:rsid w:val="7AEB7633"/>
    <w:rsid w:val="7AEE7D5A"/>
    <w:rsid w:val="7AF119DB"/>
    <w:rsid w:val="7AF5375D"/>
    <w:rsid w:val="7B036EB4"/>
    <w:rsid w:val="7B0B05F7"/>
    <w:rsid w:val="7B0D2B9B"/>
    <w:rsid w:val="7B0D3C52"/>
    <w:rsid w:val="7B1810CF"/>
    <w:rsid w:val="7B2C15CA"/>
    <w:rsid w:val="7B2C61C2"/>
    <w:rsid w:val="7B390BF2"/>
    <w:rsid w:val="7B4162C7"/>
    <w:rsid w:val="7B4C7AD1"/>
    <w:rsid w:val="7B534E2D"/>
    <w:rsid w:val="7B5C622D"/>
    <w:rsid w:val="7B683189"/>
    <w:rsid w:val="7B6A3E7D"/>
    <w:rsid w:val="7B6F3D02"/>
    <w:rsid w:val="7B88567D"/>
    <w:rsid w:val="7B8F0AFD"/>
    <w:rsid w:val="7B98535A"/>
    <w:rsid w:val="7B9B7BF7"/>
    <w:rsid w:val="7BA57FBA"/>
    <w:rsid w:val="7BA821FD"/>
    <w:rsid w:val="7BAE48FC"/>
    <w:rsid w:val="7BB32376"/>
    <w:rsid w:val="7BB83DF8"/>
    <w:rsid w:val="7BBA2E35"/>
    <w:rsid w:val="7BC76B4E"/>
    <w:rsid w:val="7BC84704"/>
    <w:rsid w:val="7BCC163B"/>
    <w:rsid w:val="7BCC236D"/>
    <w:rsid w:val="7BCC7CAA"/>
    <w:rsid w:val="7BDF1ACF"/>
    <w:rsid w:val="7BE66796"/>
    <w:rsid w:val="7BFF4559"/>
    <w:rsid w:val="7C0827FE"/>
    <w:rsid w:val="7C084E85"/>
    <w:rsid w:val="7C164F89"/>
    <w:rsid w:val="7C1A756B"/>
    <w:rsid w:val="7C1B1028"/>
    <w:rsid w:val="7C226546"/>
    <w:rsid w:val="7C251562"/>
    <w:rsid w:val="7C2B0B13"/>
    <w:rsid w:val="7C2B2034"/>
    <w:rsid w:val="7C2E613C"/>
    <w:rsid w:val="7C3043FE"/>
    <w:rsid w:val="7C3C0747"/>
    <w:rsid w:val="7C4569BE"/>
    <w:rsid w:val="7C4F607B"/>
    <w:rsid w:val="7C517240"/>
    <w:rsid w:val="7C583982"/>
    <w:rsid w:val="7C61722C"/>
    <w:rsid w:val="7C6972EC"/>
    <w:rsid w:val="7C6B22AE"/>
    <w:rsid w:val="7C7D0B32"/>
    <w:rsid w:val="7C8B1147"/>
    <w:rsid w:val="7C8C5EFB"/>
    <w:rsid w:val="7C9F1C4C"/>
    <w:rsid w:val="7CA31AB6"/>
    <w:rsid w:val="7CA4518D"/>
    <w:rsid w:val="7CA50BAD"/>
    <w:rsid w:val="7CB47910"/>
    <w:rsid w:val="7CB708C6"/>
    <w:rsid w:val="7CBE5D37"/>
    <w:rsid w:val="7CD17149"/>
    <w:rsid w:val="7CD27243"/>
    <w:rsid w:val="7CD730F8"/>
    <w:rsid w:val="7CE95DFB"/>
    <w:rsid w:val="7CEA4595"/>
    <w:rsid w:val="7CEA756D"/>
    <w:rsid w:val="7CEF6F02"/>
    <w:rsid w:val="7CF11D62"/>
    <w:rsid w:val="7CFB6A2F"/>
    <w:rsid w:val="7D027F2A"/>
    <w:rsid w:val="7D061726"/>
    <w:rsid w:val="7D0A1A32"/>
    <w:rsid w:val="7D0C1069"/>
    <w:rsid w:val="7D0E4B5B"/>
    <w:rsid w:val="7D245DBB"/>
    <w:rsid w:val="7D3170D9"/>
    <w:rsid w:val="7D33504E"/>
    <w:rsid w:val="7D362C54"/>
    <w:rsid w:val="7D3B012B"/>
    <w:rsid w:val="7D3C08AA"/>
    <w:rsid w:val="7D4928DE"/>
    <w:rsid w:val="7D4C641E"/>
    <w:rsid w:val="7D4D2034"/>
    <w:rsid w:val="7D5C493C"/>
    <w:rsid w:val="7D7C3D68"/>
    <w:rsid w:val="7D817B4C"/>
    <w:rsid w:val="7D881DCE"/>
    <w:rsid w:val="7D96044B"/>
    <w:rsid w:val="7DA90486"/>
    <w:rsid w:val="7DAE540F"/>
    <w:rsid w:val="7DB07FBB"/>
    <w:rsid w:val="7DC767AB"/>
    <w:rsid w:val="7DD112B2"/>
    <w:rsid w:val="7DD318F4"/>
    <w:rsid w:val="7DEA41A0"/>
    <w:rsid w:val="7DF5241B"/>
    <w:rsid w:val="7DF7247F"/>
    <w:rsid w:val="7E0E7855"/>
    <w:rsid w:val="7E193EE2"/>
    <w:rsid w:val="7E1F2DD5"/>
    <w:rsid w:val="7E256BD9"/>
    <w:rsid w:val="7E2902F5"/>
    <w:rsid w:val="7E3833AC"/>
    <w:rsid w:val="7E4030AD"/>
    <w:rsid w:val="7E4313B6"/>
    <w:rsid w:val="7E480690"/>
    <w:rsid w:val="7E574A6E"/>
    <w:rsid w:val="7E61326B"/>
    <w:rsid w:val="7E701D11"/>
    <w:rsid w:val="7E762791"/>
    <w:rsid w:val="7E804FCB"/>
    <w:rsid w:val="7E8533A3"/>
    <w:rsid w:val="7E8A0601"/>
    <w:rsid w:val="7E8E42BF"/>
    <w:rsid w:val="7E90165D"/>
    <w:rsid w:val="7E9212CE"/>
    <w:rsid w:val="7E971EEC"/>
    <w:rsid w:val="7E9F6584"/>
    <w:rsid w:val="7EA737EF"/>
    <w:rsid w:val="7EB439D1"/>
    <w:rsid w:val="7EB819E3"/>
    <w:rsid w:val="7EC03FD7"/>
    <w:rsid w:val="7ECB461D"/>
    <w:rsid w:val="7ED44F77"/>
    <w:rsid w:val="7ED544B5"/>
    <w:rsid w:val="7EDB49B6"/>
    <w:rsid w:val="7EE6466E"/>
    <w:rsid w:val="7EF249D0"/>
    <w:rsid w:val="7F0D0F48"/>
    <w:rsid w:val="7F0E3802"/>
    <w:rsid w:val="7F14671E"/>
    <w:rsid w:val="7F1B5E8E"/>
    <w:rsid w:val="7F2D77EE"/>
    <w:rsid w:val="7F2E4552"/>
    <w:rsid w:val="7F3A609B"/>
    <w:rsid w:val="7F5117A9"/>
    <w:rsid w:val="7F5412C6"/>
    <w:rsid w:val="7F554F26"/>
    <w:rsid w:val="7F6C0144"/>
    <w:rsid w:val="7F7119F3"/>
    <w:rsid w:val="7F7A61B5"/>
    <w:rsid w:val="7F8029CE"/>
    <w:rsid w:val="7F853AB6"/>
    <w:rsid w:val="7F8D4C51"/>
    <w:rsid w:val="7F8E5DD1"/>
    <w:rsid w:val="7F942BE1"/>
    <w:rsid w:val="7FA23687"/>
    <w:rsid w:val="7FA71F3A"/>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2">
    <w:name w:val="heading 2"/>
    <w:basedOn w:val="1"/>
    <w:next w:val="1"/>
    <w:link w:val="27"/>
    <w:unhideWhenUsed/>
    <w:qFormat/>
    <w:uiPriority w:val="0"/>
    <w:pPr>
      <w:keepNext/>
      <w:keepLines/>
      <w:spacing w:line="500" w:lineRule="exact"/>
      <w:outlineLvl w:val="1"/>
    </w:pPr>
    <w:rPr>
      <w:rFonts w:ascii="Arial" w:hAnsi="Arial" w:eastAsia="黑体"/>
      <w:b/>
      <w:sz w:val="28"/>
    </w:rPr>
  </w:style>
  <w:style w:type="paragraph" w:styleId="4">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5">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6">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7">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8">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9">
    <w:name w:val="annotation text"/>
    <w:basedOn w:val="1"/>
    <w:qFormat/>
    <w:uiPriority w:val="0"/>
    <w:pPr>
      <w:jc w:val="left"/>
    </w:pPr>
  </w:style>
  <w:style w:type="paragraph" w:styleId="10">
    <w:name w:val="Body Text"/>
    <w:basedOn w:val="1"/>
    <w:next w:val="1"/>
    <w:qFormat/>
    <w:uiPriority w:val="0"/>
    <w:pPr>
      <w:spacing w:after="120" w:afterLines="0"/>
    </w:pPr>
    <w:rPr>
      <w:rFonts w:ascii="Times New Roman"/>
      <w:sz w:val="24"/>
      <w:szCs w:val="24"/>
    </w:r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26"/>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25"/>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rFonts w:hint="eastAsia" w:ascii="微软雅黑" w:hAnsi="微软雅黑" w:eastAsia="微软雅黑" w:cs="微软雅黑"/>
      <w:color w:val="02396F"/>
      <w:u w:val="single"/>
    </w:rPr>
  </w:style>
  <w:style w:type="character" w:styleId="22">
    <w:name w:val="Hyperlink"/>
    <w:basedOn w:val="20"/>
    <w:qFormat/>
    <w:uiPriority w:val="0"/>
    <w:rPr>
      <w:color w:val="0000FF"/>
      <w:u w:val="single"/>
    </w:rPr>
  </w:style>
  <w:style w:type="paragraph" w:customStyle="1" w:styleId="23">
    <w:name w:val="标题 5（有编号）（绿盟科技）"/>
    <w:basedOn w:val="1"/>
    <w:next w:val="24"/>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5">
    <w:name w:val="页眉 Char"/>
    <w:basedOn w:val="20"/>
    <w:link w:val="14"/>
    <w:qFormat/>
    <w:uiPriority w:val="0"/>
    <w:rPr>
      <w:rFonts w:ascii="宋体" w:hAnsi="宋体" w:eastAsia="宋体" w:cstheme="minorBidi"/>
      <w:kern w:val="2"/>
      <w:sz w:val="18"/>
      <w:szCs w:val="18"/>
    </w:rPr>
  </w:style>
  <w:style w:type="character" w:customStyle="1" w:styleId="26">
    <w:name w:val="页脚 Char"/>
    <w:basedOn w:val="20"/>
    <w:link w:val="13"/>
    <w:qFormat/>
    <w:uiPriority w:val="0"/>
    <w:rPr>
      <w:rFonts w:ascii="宋体" w:hAnsi="宋体" w:eastAsia="宋体" w:cstheme="minorBidi"/>
      <w:kern w:val="2"/>
      <w:sz w:val="18"/>
      <w:szCs w:val="18"/>
    </w:rPr>
  </w:style>
  <w:style w:type="character" w:customStyle="1" w:styleId="27">
    <w:name w:val="标题 2 Char"/>
    <w:basedOn w:val="20"/>
    <w:link w:val="2"/>
    <w:qFormat/>
    <w:uiPriority w:val="0"/>
    <w:rPr>
      <w:rFonts w:ascii="Arial" w:hAnsi="Arial" w:eastAsia="黑体"/>
      <w:b/>
      <w:sz w:val="28"/>
    </w:rPr>
  </w:style>
  <w:style w:type="paragraph" w:customStyle="1" w:styleId="28">
    <w:name w:val="05、“(一)”正文三级标题"/>
    <w:basedOn w:val="1"/>
    <w:link w:val="54"/>
    <w:qFormat/>
    <w:uiPriority w:val="0"/>
    <w:pPr>
      <w:numPr>
        <w:ilvl w:val="1"/>
        <w:numId w:val="1"/>
      </w:numPr>
      <w:wordWrap w:val="0"/>
      <w:topLinePunct/>
      <w:ind w:firstLine="803" w:firstLineChars="200"/>
    </w:pPr>
    <w:rPr>
      <w:rFonts w:ascii="宋体" w:hAnsi="宋体" w:eastAsia="宋体"/>
    </w:rPr>
  </w:style>
  <w:style w:type="paragraph" w:customStyle="1" w:styleId="29">
    <w:name w:val="00、封面正文(与其他内容无关的格式)"/>
    <w:basedOn w:val="1"/>
    <w:qFormat/>
    <w:uiPriority w:val="0"/>
    <w:rPr>
      <w:rFonts w:ascii="宋体" w:hAnsi="宋体" w:eastAsia="宋体"/>
    </w:rPr>
  </w:style>
  <w:style w:type="paragraph" w:customStyle="1" w:styleId="30">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1">
    <w:name w:val="06、“1.”正文四级标题"/>
    <w:basedOn w:val="1"/>
    <w:link w:val="56"/>
    <w:qFormat/>
    <w:uiPriority w:val="0"/>
    <w:pPr>
      <w:numPr>
        <w:ilvl w:val="2"/>
        <w:numId w:val="1"/>
      </w:numPr>
      <w:wordWrap w:val="0"/>
      <w:topLinePunct/>
      <w:ind w:firstLine="803" w:firstLineChars="200"/>
    </w:pPr>
    <w:rPr>
      <w:rFonts w:ascii="宋体" w:hAnsi="宋体" w:eastAsia="宋体"/>
      <w:snapToGrid w:val="0"/>
    </w:rPr>
  </w:style>
  <w:style w:type="paragraph" w:customStyle="1" w:styleId="32">
    <w:name w:val="07、“1.1”正文五级标题"/>
    <w:basedOn w:val="1"/>
    <w:link w:val="48"/>
    <w:qFormat/>
    <w:uiPriority w:val="0"/>
    <w:pPr>
      <w:numPr>
        <w:ilvl w:val="3"/>
        <w:numId w:val="1"/>
      </w:numPr>
      <w:ind w:firstLine="803" w:firstLineChars="200"/>
    </w:pPr>
    <w:rPr>
      <w:rFonts w:ascii="宋体" w:hAnsi="宋体" w:eastAsia="宋体"/>
    </w:rPr>
  </w:style>
  <w:style w:type="paragraph" w:customStyle="1" w:styleId="33">
    <w:name w:val="08、“(1)”正文六级标题"/>
    <w:basedOn w:val="1"/>
    <w:link w:val="57"/>
    <w:qFormat/>
    <w:uiPriority w:val="0"/>
    <w:pPr>
      <w:numPr>
        <w:ilvl w:val="4"/>
        <w:numId w:val="1"/>
      </w:numPr>
      <w:ind w:firstLine="803" w:firstLineChars="200"/>
    </w:pPr>
    <w:rPr>
      <w:rFonts w:ascii="宋体" w:hAnsi="宋体" w:eastAsia="宋体"/>
      <w:snapToGrid w:val="0"/>
    </w:rPr>
  </w:style>
  <w:style w:type="paragraph" w:customStyle="1" w:styleId="34">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5">
    <w:name w:val="10、“1.1”表格内二级标题"/>
    <w:basedOn w:val="1"/>
    <w:link w:val="47"/>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6">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7">
    <w:name w:val="12、表格内左对齐正文"/>
    <w:basedOn w:val="1"/>
    <w:link w:val="58"/>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8">
    <w:name w:val="01、普通正文"/>
    <w:basedOn w:val="1"/>
    <w:link w:val="52"/>
    <w:qFormat/>
    <w:uiPriority w:val="0"/>
    <w:pPr>
      <w:wordWrap w:val="0"/>
      <w:topLinePunct/>
      <w:ind w:firstLine="0" w:firstLineChars="0"/>
    </w:pPr>
    <w:rPr>
      <w:rFonts w:ascii="宋体" w:hAnsi="宋体" w:eastAsia="宋体"/>
      <w:snapToGrid w:val="0"/>
    </w:rPr>
  </w:style>
  <w:style w:type="paragraph" w:customStyle="1" w:styleId="39">
    <w:name w:val="20、第二章“一、”二级标题"/>
    <w:basedOn w:val="38"/>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0">
    <w:name w:val="21、第三章“(一)”三级标题"/>
    <w:basedOn w:val="38"/>
    <w:link w:val="4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1">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2">
    <w:name w:val="02、首行缩进2字符正文"/>
    <w:basedOn w:val="1"/>
    <w:link w:val="51"/>
    <w:qFormat/>
    <w:uiPriority w:val="0"/>
    <w:pPr>
      <w:wordWrap w:val="0"/>
      <w:topLinePunct/>
      <w:ind w:firstLine="480" w:firstLineChars="200"/>
    </w:pPr>
    <w:rPr>
      <w:rFonts w:ascii="宋体" w:hAnsi="宋体" w:eastAsia="宋体"/>
    </w:rPr>
  </w:style>
  <w:style w:type="paragraph" w:customStyle="1" w:styleId="43">
    <w:name w:val="03、“注：”正文(加粗，首行缩进2字符)"/>
    <w:basedOn w:val="38"/>
    <w:link w:val="53"/>
    <w:qFormat/>
    <w:uiPriority w:val="0"/>
    <w:pPr>
      <w:ind w:firstLine="480" w:firstLineChars="200"/>
    </w:pPr>
    <w:rPr>
      <w:b/>
    </w:rPr>
  </w:style>
  <w:style w:type="paragraph" w:customStyle="1" w:styleId="44">
    <w:name w:val="14、“第一章”一级标题"/>
    <w:basedOn w:val="38"/>
    <w:qFormat/>
    <w:uiPriority w:val="0"/>
    <w:pPr>
      <w:numPr>
        <w:ilvl w:val="0"/>
        <w:numId w:val="3"/>
      </w:numPr>
      <w:spacing w:before="50" w:beforeLines="50" w:after="50" w:afterLines="50" w:line="240" w:lineRule="auto"/>
      <w:jc w:val="center"/>
      <w:outlineLvl w:val="0"/>
    </w:pPr>
    <w:rPr>
      <w:b/>
      <w:sz w:val="36"/>
    </w:rPr>
  </w:style>
  <w:style w:type="paragraph" w:customStyle="1" w:styleId="45">
    <w:name w:val="16、“(一)”三级标题"/>
    <w:basedOn w:val="38"/>
    <w:link w:val="50"/>
    <w:qFormat/>
    <w:uiPriority w:val="0"/>
    <w:pPr>
      <w:numPr>
        <w:ilvl w:val="2"/>
        <w:numId w:val="3"/>
      </w:numPr>
      <w:ind w:firstLine="803" w:firstLineChars="200"/>
      <w:outlineLvl w:val="2"/>
    </w:pPr>
    <w:rPr>
      <w:rFonts w:ascii="宋体" w:hAnsi="宋体" w:eastAsia="宋体"/>
      <w:b/>
    </w:rPr>
  </w:style>
  <w:style w:type="paragraph" w:customStyle="1" w:styleId="46">
    <w:name w:val="04“一、”正文二级标题"/>
    <w:basedOn w:val="38"/>
    <w:link w:val="55"/>
    <w:qFormat/>
    <w:uiPriority w:val="0"/>
    <w:pPr>
      <w:ind w:firstLine="803" w:firstLineChars="200"/>
    </w:pPr>
  </w:style>
  <w:style w:type="character" w:customStyle="1" w:styleId="47">
    <w:name w:val="10、“1.1”表格内二级标题 Char"/>
    <w:link w:val="35"/>
    <w:qFormat/>
    <w:uiPriority w:val="0"/>
    <w:rPr>
      <w:rFonts w:ascii="宋体" w:hAnsi="宋体" w:eastAsia="宋体"/>
      <w:snapToGrid w:val="0"/>
      <w:sz w:val="21"/>
    </w:rPr>
  </w:style>
  <w:style w:type="character" w:customStyle="1" w:styleId="48">
    <w:name w:val="07、“1.1”正文五级标题 Char"/>
    <w:link w:val="32"/>
    <w:qFormat/>
    <w:uiPriority w:val="0"/>
    <w:rPr>
      <w:rFonts w:ascii="宋体" w:hAnsi="宋体" w:eastAsia="宋体"/>
    </w:rPr>
  </w:style>
  <w:style w:type="character" w:customStyle="1" w:styleId="49">
    <w:name w:val="18、第三章“(一)”三级标题 Char"/>
    <w:link w:val="40"/>
    <w:qFormat/>
    <w:uiPriority w:val="0"/>
    <w:rPr>
      <w:rFonts w:ascii="宋体" w:hAnsi="宋体" w:eastAsia="宋体"/>
      <w:b/>
      <w:sz w:val="28"/>
    </w:rPr>
  </w:style>
  <w:style w:type="character" w:customStyle="1" w:styleId="50">
    <w:name w:val="16、“(一)”三级标题 Char"/>
    <w:link w:val="45"/>
    <w:qFormat/>
    <w:uiPriority w:val="0"/>
    <w:rPr>
      <w:rFonts w:ascii="宋体" w:hAnsi="宋体" w:eastAsia="宋体"/>
      <w:b/>
    </w:rPr>
  </w:style>
  <w:style w:type="character" w:customStyle="1" w:styleId="51">
    <w:name w:val="02、首行缩进2字符正文 Char"/>
    <w:link w:val="42"/>
    <w:qFormat/>
    <w:uiPriority w:val="0"/>
    <w:rPr>
      <w:rFonts w:ascii="宋体" w:hAnsi="宋体" w:eastAsia="宋体"/>
    </w:rPr>
  </w:style>
  <w:style w:type="character" w:customStyle="1" w:styleId="52">
    <w:name w:val="01、普通正文 Char"/>
    <w:link w:val="38"/>
    <w:qFormat/>
    <w:uiPriority w:val="0"/>
    <w:rPr>
      <w:rFonts w:ascii="宋体" w:hAnsi="宋体" w:eastAsia="宋体"/>
      <w:snapToGrid w:val="0"/>
    </w:rPr>
  </w:style>
  <w:style w:type="character" w:customStyle="1" w:styleId="53">
    <w:name w:val="03、“注：”正文(加粗，首行缩进2字符) Char"/>
    <w:link w:val="43"/>
    <w:qFormat/>
    <w:uiPriority w:val="0"/>
    <w:rPr>
      <w:b/>
    </w:rPr>
  </w:style>
  <w:style w:type="character" w:customStyle="1" w:styleId="54">
    <w:name w:val="05、“(一)”正文三级标题 Char"/>
    <w:link w:val="28"/>
    <w:qFormat/>
    <w:uiPriority w:val="0"/>
    <w:rPr>
      <w:rFonts w:ascii="宋体" w:hAnsi="宋体" w:eastAsia="宋体"/>
    </w:rPr>
  </w:style>
  <w:style w:type="character" w:customStyle="1" w:styleId="55">
    <w:name w:val="04“一、”正文二级标题 Char"/>
    <w:link w:val="46"/>
    <w:qFormat/>
    <w:uiPriority w:val="0"/>
  </w:style>
  <w:style w:type="character" w:customStyle="1" w:styleId="56">
    <w:name w:val="06、“1.”正文四级标题 Char"/>
    <w:link w:val="31"/>
    <w:qFormat/>
    <w:uiPriority w:val="0"/>
    <w:rPr>
      <w:rFonts w:ascii="宋体" w:hAnsi="宋体" w:eastAsia="宋体"/>
      <w:snapToGrid w:val="0"/>
    </w:rPr>
  </w:style>
  <w:style w:type="character" w:customStyle="1" w:styleId="57">
    <w:name w:val="08、“(1)”正文六级标题 Char"/>
    <w:link w:val="33"/>
    <w:qFormat/>
    <w:uiPriority w:val="0"/>
    <w:rPr>
      <w:rFonts w:ascii="宋体" w:hAnsi="宋体" w:eastAsia="宋体"/>
      <w:snapToGrid w:val="0"/>
    </w:rPr>
  </w:style>
  <w:style w:type="character" w:customStyle="1" w:styleId="58">
    <w:name w:val="12、表格内左对齐正文 Char"/>
    <w:link w:val="37"/>
    <w:qFormat/>
    <w:uiPriority w:val="0"/>
    <w:rPr>
      <w:rFonts w:ascii="宋体" w:hAnsi="宋体" w:eastAsia="宋体"/>
      <w:snapToGrid w:val="0"/>
      <w:sz w:val="21"/>
    </w:rPr>
  </w:style>
  <w:style w:type="paragraph" w:customStyle="1" w:styleId="59">
    <w:name w:val="17“1.”四级标题"/>
    <w:basedOn w:val="42"/>
    <w:qFormat/>
    <w:uiPriority w:val="0"/>
    <w:pPr>
      <w:numPr>
        <w:ilvl w:val="3"/>
        <w:numId w:val="3"/>
      </w:numPr>
      <w:ind w:firstLine="803" w:firstLineChars="200"/>
    </w:pPr>
    <w:rPr>
      <w:rFonts w:ascii="宋体" w:hAnsi="宋体" w:eastAsia="宋体"/>
    </w:rPr>
  </w:style>
  <w:style w:type="paragraph" w:customStyle="1" w:styleId="60">
    <w:name w:val="18、“1.1”五级标题"/>
    <w:basedOn w:val="59"/>
    <w:qFormat/>
    <w:uiPriority w:val="0"/>
    <w:pPr>
      <w:numPr>
        <w:ilvl w:val="4"/>
        <w:numId w:val="3"/>
      </w:numPr>
      <w:ind w:firstLine="803" w:firstLineChars="200"/>
    </w:pPr>
  </w:style>
  <w:style w:type="paragraph" w:customStyle="1" w:styleId="61">
    <w:name w:val="19、“(1)”六级标题"/>
    <w:basedOn w:val="59"/>
    <w:qFormat/>
    <w:uiPriority w:val="0"/>
    <w:pPr>
      <w:numPr>
        <w:ilvl w:val="5"/>
        <w:numId w:val="3"/>
      </w:numPr>
      <w:ind w:firstLine="803" w:firstLineChars="200"/>
    </w:pPr>
  </w:style>
  <w:style w:type="paragraph" w:customStyle="1" w:styleId="62">
    <w:name w:val="样式 首行缩进:  2 字符"/>
    <w:basedOn w:val="1"/>
    <w:qFormat/>
    <w:uiPriority w:val="0"/>
    <w:pPr>
      <w:spacing w:line="400" w:lineRule="exact"/>
      <w:ind w:firstLine="200" w:firstLineChars="200"/>
    </w:pPr>
    <w:rPr>
      <w:rFonts w:cs="宋体"/>
      <w:sz w:val="24"/>
    </w:rPr>
  </w:style>
  <w:style w:type="character" w:customStyle="1" w:styleId="63">
    <w:name w:val="redfilefwwh"/>
    <w:basedOn w:val="20"/>
    <w:qFormat/>
    <w:uiPriority w:val="0"/>
    <w:rPr>
      <w:color w:val="BA2636"/>
      <w:sz w:val="12"/>
      <w:szCs w:val="12"/>
    </w:rPr>
  </w:style>
  <w:style w:type="character" w:customStyle="1" w:styleId="64">
    <w:name w:val="qxdate"/>
    <w:basedOn w:val="20"/>
    <w:qFormat/>
    <w:uiPriority w:val="0"/>
    <w:rPr>
      <w:color w:val="333333"/>
      <w:sz w:val="12"/>
      <w:szCs w:val="12"/>
    </w:rPr>
  </w:style>
  <w:style w:type="character" w:customStyle="1" w:styleId="65">
    <w:name w:val="cfdate"/>
    <w:basedOn w:val="20"/>
    <w:qFormat/>
    <w:uiPriority w:val="0"/>
    <w:rPr>
      <w:color w:val="333333"/>
      <w:sz w:val="12"/>
      <w:szCs w:val="12"/>
    </w:rPr>
  </w:style>
  <w:style w:type="character" w:customStyle="1" w:styleId="66">
    <w:name w:val="gjfg"/>
    <w:basedOn w:val="20"/>
    <w:qFormat/>
    <w:uiPriority w:val="0"/>
  </w:style>
  <w:style w:type="character" w:customStyle="1" w:styleId="67">
    <w:name w:val="displayarti"/>
    <w:basedOn w:val="20"/>
    <w:qFormat/>
    <w:uiPriority w:val="0"/>
    <w:rPr>
      <w:color w:val="FFFFFF"/>
      <w:shd w:val="clear" w:fill="A00000"/>
    </w:rPr>
  </w:style>
  <w:style w:type="character" w:customStyle="1" w:styleId="68">
    <w:name w:val="redfilenumber"/>
    <w:basedOn w:val="20"/>
    <w:qFormat/>
    <w:uiPriority w:val="0"/>
    <w:rPr>
      <w:color w:val="BA2636"/>
      <w:sz w:val="12"/>
      <w:szCs w:val="12"/>
    </w:rPr>
  </w:style>
  <w:style w:type="paragraph" w:customStyle="1" w:styleId="69">
    <w:name w:val="20、第五章“(一)”三级标题"/>
    <w:basedOn w:val="38"/>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0">
    <w:name w:val="List Paragraph"/>
    <w:basedOn w:val="1"/>
    <w:qFormat/>
    <w:uiPriority w:val="1"/>
    <w:pPr>
      <w:ind w:left="205" w:right="169" w:firstLine="655"/>
    </w:pPr>
    <w:rPr>
      <w:rFonts w:ascii="仿宋" w:hAnsi="仿宋" w:eastAsia="仿宋" w:cs="仿宋"/>
      <w:u w:val="single" w:color="00000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GIF"/><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24</TotalTime>
  <ScaleCrop>false</ScaleCrop>
  <LinksUpToDate>false</LinksUpToDate>
  <CharactersWithSpaces>43741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gqy</cp:lastModifiedBy>
  <cp:lastPrinted>2021-05-17T16:03:00Z</cp:lastPrinted>
  <dcterms:modified xsi:type="dcterms:W3CDTF">2021-06-03T04:10:48Z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05DBBA822E174679B785F693C2C8F8A6</vt:lpwstr>
  </property>
  <property fmtid="{D5CDD505-2E9C-101B-9397-08002B2CF9AE}" pid="4" name="KSOSaveFontToCloudKey">
    <vt:lpwstr>307340517_btnclosed</vt:lpwstr>
  </property>
</Properties>
</file>