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706" w:leftChars="336" w:firstLine="0" w:firstLineChars="0"/>
        <w:jc w:val="center"/>
        <w:textAlignment w:val="auto"/>
        <w:rPr>
          <w:rFonts w:hint="eastAsia" w:ascii="黑体" w:hAnsi="黑体" w:eastAsia="黑体"/>
          <w:sz w:val="52"/>
          <w:szCs w:val="52"/>
          <w:lang w:eastAsia="zh-CN"/>
        </w:rPr>
      </w:pPr>
      <w:r>
        <w:rPr>
          <w:rFonts w:hint="eastAsia" w:ascii="黑体" w:hAnsi="黑体" w:eastAsia="黑体" w:cs="黑体"/>
          <w:sz w:val="52"/>
          <w:szCs w:val="52"/>
          <w:lang w:eastAsia="zh-CN"/>
        </w:rPr>
        <w:t>邛崃市平乐镇关帝村水美乡村提升工程采购项目</w:t>
      </w:r>
    </w:p>
    <w:p>
      <w:pPr>
        <w:spacing w:line="360" w:lineRule="auto"/>
        <w:jc w:val="center"/>
        <w:rPr>
          <w:rFonts w:ascii="黑体" w:hAnsi="黑体" w:eastAsia="黑体" w:cs="黑体"/>
          <w:sz w:val="52"/>
          <w:szCs w:val="52"/>
        </w:rPr>
      </w:pPr>
    </w:p>
    <w:p>
      <w:pPr>
        <w:spacing w:line="360" w:lineRule="auto"/>
        <w:jc w:val="center"/>
        <w:rPr>
          <w:rFonts w:ascii="黑体" w:hAnsi="黑体" w:eastAsia="黑体"/>
          <w:sz w:val="52"/>
          <w:szCs w:val="52"/>
        </w:rPr>
      </w:pPr>
      <w:r>
        <w:rPr>
          <w:rFonts w:hint="eastAsia" w:ascii="黑体" w:hAnsi="黑体" w:eastAsia="黑体" w:cs="黑体"/>
          <w:sz w:val="52"/>
          <w:szCs w:val="52"/>
        </w:rPr>
        <w:t>竞</w:t>
      </w:r>
    </w:p>
    <w:p>
      <w:pPr>
        <w:spacing w:line="360" w:lineRule="auto"/>
        <w:jc w:val="center"/>
        <w:rPr>
          <w:rFonts w:ascii="黑体" w:hAnsi="黑体" w:eastAsia="黑体"/>
          <w:sz w:val="52"/>
          <w:szCs w:val="52"/>
        </w:rPr>
      </w:pPr>
      <w:r>
        <w:rPr>
          <w:rFonts w:hint="eastAsia" w:ascii="黑体" w:hAnsi="黑体" w:eastAsia="黑体" w:cs="黑体"/>
          <w:sz w:val="52"/>
          <w:szCs w:val="52"/>
        </w:rPr>
        <w:t>争</w:t>
      </w:r>
    </w:p>
    <w:p>
      <w:pPr>
        <w:spacing w:line="360" w:lineRule="auto"/>
        <w:jc w:val="center"/>
        <w:rPr>
          <w:rFonts w:ascii="黑体" w:hAnsi="黑体" w:eastAsia="黑体"/>
          <w:sz w:val="52"/>
          <w:szCs w:val="52"/>
        </w:rPr>
      </w:pPr>
      <w:r>
        <w:rPr>
          <w:rFonts w:hint="eastAsia" w:ascii="黑体" w:hAnsi="黑体" w:eastAsia="黑体" w:cs="黑体"/>
          <w:sz w:val="52"/>
          <w:szCs w:val="52"/>
        </w:rPr>
        <w:t>性</w:t>
      </w:r>
    </w:p>
    <w:p>
      <w:pPr>
        <w:spacing w:line="360" w:lineRule="auto"/>
        <w:jc w:val="center"/>
        <w:rPr>
          <w:rFonts w:ascii="黑体" w:hAnsi="黑体" w:eastAsia="黑体"/>
          <w:sz w:val="52"/>
          <w:szCs w:val="52"/>
        </w:rPr>
      </w:pPr>
      <w:r>
        <w:rPr>
          <w:rFonts w:hint="eastAsia" w:ascii="黑体" w:hAnsi="黑体" w:eastAsia="黑体" w:cs="黑体"/>
          <w:sz w:val="52"/>
          <w:szCs w:val="52"/>
        </w:rPr>
        <w:t>谈</w:t>
      </w:r>
    </w:p>
    <w:p>
      <w:pPr>
        <w:spacing w:line="360" w:lineRule="auto"/>
        <w:jc w:val="center"/>
        <w:rPr>
          <w:rFonts w:ascii="黑体" w:hAnsi="黑体" w:eastAsia="黑体"/>
          <w:sz w:val="52"/>
          <w:szCs w:val="52"/>
        </w:rPr>
      </w:pPr>
      <w:r>
        <w:rPr>
          <w:rFonts w:hint="eastAsia" w:ascii="黑体" w:hAnsi="黑体" w:eastAsia="黑体" w:cs="黑体"/>
          <w:sz w:val="52"/>
          <w:szCs w:val="52"/>
        </w:rPr>
        <w:t>判</w:t>
      </w:r>
    </w:p>
    <w:p>
      <w:pPr>
        <w:spacing w:line="360" w:lineRule="auto"/>
        <w:jc w:val="center"/>
        <w:rPr>
          <w:rFonts w:ascii="黑体" w:hAnsi="黑体" w:eastAsia="黑体"/>
          <w:sz w:val="52"/>
          <w:szCs w:val="52"/>
        </w:rPr>
      </w:pPr>
      <w:r>
        <w:rPr>
          <w:rFonts w:hint="eastAsia" w:ascii="黑体" w:hAnsi="黑体" w:eastAsia="黑体" w:cs="黑体"/>
          <w:sz w:val="52"/>
          <w:szCs w:val="52"/>
        </w:rPr>
        <w:t>文</w:t>
      </w:r>
    </w:p>
    <w:p>
      <w:pPr>
        <w:spacing w:line="360" w:lineRule="auto"/>
        <w:jc w:val="center"/>
        <w:rPr>
          <w:rFonts w:ascii="黑体" w:hAnsi="黑体" w:eastAsia="黑体"/>
          <w:sz w:val="52"/>
          <w:szCs w:val="52"/>
        </w:rPr>
      </w:pPr>
      <w:r>
        <w:rPr>
          <w:rFonts w:hint="eastAsia" w:ascii="黑体" w:hAnsi="黑体" w:eastAsia="黑体" w:cs="黑体"/>
          <w:sz w:val="52"/>
          <w:szCs w:val="52"/>
        </w:rPr>
        <w:t>件</w:t>
      </w:r>
    </w:p>
    <w:p>
      <w:pPr>
        <w:spacing w:line="360" w:lineRule="auto"/>
        <w:jc w:val="center"/>
        <w:rPr>
          <w:rFonts w:ascii="黑体" w:hAnsi="黑体" w:eastAsia="黑体"/>
          <w:sz w:val="32"/>
          <w:szCs w:val="32"/>
        </w:rPr>
      </w:pPr>
    </w:p>
    <w:p>
      <w:pPr>
        <w:spacing w:line="360" w:lineRule="auto"/>
        <w:jc w:val="center"/>
        <w:rPr>
          <w:rFonts w:ascii="黑体" w:hAnsi="黑体" w:eastAsia="黑体"/>
          <w:sz w:val="32"/>
          <w:szCs w:val="32"/>
        </w:rPr>
      </w:pPr>
    </w:p>
    <w:p>
      <w:pPr>
        <w:spacing w:line="360" w:lineRule="auto"/>
        <w:jc w:val="center"/>
        <w:rPr>
          <w:rFonts w:hint="eastAsia" w:ascii="华文中宋" w:hAnsi="华文中宋" w:eastAsia="华文中宋"/>
          <w:sz w:val="32"/>
          <w:szCs w:val="32"/>
          <w:lang w:eastAsia="zh-CN"/>
        </w:rPr>
      </w:pPr>
      <w:bookmarkStart w:id="0" w:name="PO_采购人_1"/>
      <w:r>
        <w:rPr>
          <w:rFonts w:hint="eastAsia" w:ascii="华文中宋" w:hAnsi="华文中宋" w:eastAsia="华文中宋"/>
          <w:sz w:val="32"/>
          <w:szCs w:val="32"/>
        </w:rPr>
        <w:t>采购人</w:t>
      </w:r>
      <w:bookmarkEnd w:id="0"/>
      <w:r>
        <w:rPr>
          <w:rFonts w:hint="eastAsia" w:ascii="华文中宋" w:hAnsi="华文中宋" w:eastAsia="华文中宋"/>
          <w:sz w:val="32"/>
          <w:szCs w:val="32"/>
        </w:rPr>
        <w:t>：</w:t>
      </w:r>
      <w:r>
        <w:rPr>
          <w:rFonts w:hint="eastAsia" w:ascii="华文中宋" w:hAnsi="华文中宋" w:eastAsia="华文中宋"/>
          <w:sz w:val="32"/>
          <w:szCs w:val="32"/>
          <w:lang w:eastAsia="zh-CN"/>
        </w:rPr>
        <w:t>邛崃市平乐镇人民政府</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采购代理机构：邛崃市公共资源交易服务中心</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共同编制</w:t>
      </w:r>
    </w:p>
    <w:p>
      <w:pPr>
        <w:spacing w:line="360" w:lineRule="auto"/>
        <w:jc w:val="center"/>
        <w:rPr>
          <w:rFonts w:ascii="仿宋" w:hAnsi="仿宋" w:eastAsia="仿宋"/>
          <w:sz w:val="36"/>
          <w:szCs w:val="36"/>
        </w:rPr>
      </w:pPr>
      <w:bookmarkStart w:id="1" w:name="PO_年份小写_1"/>
      <w:r>
        <w:rPr>
          <w:rFonts w:hint="eastAsia" w:ascii="华文中宋" w:hAnsi="华文中宋" w:eastAsia="华文中宋"/>
          <w:sz w:val="32"/>
          <w:szCs w:val="32"/>
        </w:rPr>
        <w:t>2021</w:t>
      </w:r>
      <w:r>
        <w:rPr>
          <w:rFonts w:hint="eastAsia" w:ascii="华文中宋" w:hAnsi="华文中宋" w:eastAsia="华文中宋"/>
          <w:sz w:val="32"/>
          <w:szCs w:val="32"/>
          <w:lang w:val="zh-CN"/>
        </w:rPr>
        <w:t>年</w:t>
      </w:r>
      <w:bookmarkEnd w:id="1"/>
      <w:bookmarkStart w:id="2" w:name="PO_月份小写_1"/>
      <w:r>
        <w:rPr>
          <w:rFonts w:hint="eastAsia" w:ascii="华文中宋" w:hAnsi="华文中宋" w:eastAsia="华文中宋"/>
          <w:sz w:val="32"/>
          <w:szCs w:val="32"/>
          <w:lang w:val="en-US" w:eastAsia="zh-CN"/>
        </w:rPr>
        <w:t>9</w:t>
      </w:r>
      <w:r>
        <w:rPr>
          <w:rFonts w:hint="eastAsia" w:ascii="华文中宋" w:hAnsi="华文中宋" w:eastAsia="华文中宋"/>
          <w:sz w:val="32"/>
          <w:szCs w:val="32"/>
          <w:lang w:val="zh-CN"/>
        </w:rPr>
        <w:t>月</w:t>
      </w:r>
      <w:bookmarkEnd w:id="2"/>
      <w:r>
        <w:rPr>
          <w:rFonts w:hint="eastAsia" w:ascii="华文中宋" w:hAnsi="华文中宋" w:eastAsia="华文中宋"/>
          <w:sz w:val="32"/>
          <w:szCs w:val="32"/>
        </w:rPr>
        <w:br w:type="page"/>
      </w:r>
    </w:p>
    <w:p>
      <w:pPr>
        <w:pStyle w:val="4"/>
        <w:keepNext w:val="0"/>
        <w:keepLines w:val="0"/>
        <w:spacing w:line="360" w:lineRule="auto"/>
        <w:jc w:val="center"/>
        <w:rPr>
          <w:rFonts w:ascii="仿宋" w:hAnsi="仿宋" w:eastAsia="仿宋" w:cs="Times New Roman"/>
        </w:rPr>
      </w:pPr>
      <w:r>
        <w:rPr>
          <w:rFonts w:hint="eastAsia" w:ascii="仿宋" w:hAnsi="仿宋" w:eastAsia="仿宋" w:cs="仿宋"/>
          <w:sz w:val="36"/>
          <w:szCs w:val="36"/>
        </w:rPr>
        <w:t>目录</w:t>
      </w:r>
    </w:p>
    <w:p>
      <w:pPr>
        <w:pStyle w:val="28"/>
        <w:tabs>
          <w:tab w:val="right" w:leader="dot" w:pos="8313"/>
        </w:tabs>
        <w:rPr>
          <w:rFonts w:ascii="仿宋" w:hAnsi="仿宋" w:eastAsia="仿宋" w:cs="仿宋"/>
        </w:rPr>
      </w:pPr>
      <w:r>
        <w:rPr>
          <w:rStyle w:val="45"/>
          <w:color w:val="auto"/>
        </w:rPr>
        <w:fldChar w:fldCharType="begin"/>
      </w:r>
      <w:r>
        <w:rPr>
          <w:rStyle w:val="45"/>
          <w:caps/>
          <w:color w:val="auto"/>
        </w:rPr>
        <w:instrText xml:space="preserve">TOC \h \z \t "</w:instrText>
      </w:r>
      <w:r>
        <w:rPr>
          <w:rStyle w:val="45"/>
          <w:rFonts w:hint="eastAsia" w:cs="宋体"/>
          <w:caps/>
          <w:color w:val="auto"/>
        </w:rPr>
        <w:instrText xml:space="preserve">标题</w:instrText>
      </w:r>
      <w:r>
        <w:rPr>
          <w:rStyle w:val="45"/>
          <w:caps/>
          <w:color w:val="auto"/>
        </w:rPr>
        <w:instrText xml:space="preserve">,1"</w:instrText>
      </w:r>
      <w:r>
        <w:rPr>
          <w:rStyle w:val="45"/>
          <w:color w:val="auto"/>
        </w:rPr>
        <w:fldChar w:fldCharType="separate"/>
      </w:r>
      <w:r>
        <w:fldChar w:fldCharType="begin"/>
      </w:r>
      <w:r>
        <w:instrText xml:space="preserve"> HYPERLINK \l "_Toc6012" </w:instrText>
      </w:r>
      <w:r>
        <w:fldChar w:fldCharType="separate"/>
      </w:r>
      <w:r>
        <w:rPr>
          <w:rFonts w:hint="eastAsia" w:ascii="仿宋" w:hAnsi="仿宋" w:eastAsia="仿宋" w:cs="仿宋"/>
        </w:rPr>
        <w:t>第一章谈判邀请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_Toc6012 \h </w:instrText>
      </w:r>
      <w:r>
        <w:rPr>
          <w:rFonts w:hint="eastAsia" w:ascii="仿宋" w:hAnsi="仿宋" w:eastAsia="仿宋" w:cs="仿宋"/>
        </w:rPr>
        <w:fldChar w:fldCharType="separate"/>
      </w:r>
      <w:r>
        <w:rPr>
          <w:rFonts w:hint="eastAsia" w:ascii="仿宋" w:hAnsi="仿宋" w:eastAsia="仿宋" w:cs="仿宋"/>
        </w:rPr>
        <w:t>3</w:t>
      </w:r>
      <w:r>
        <w:rPr>
          <w:rFonts w:hint="eastAsia" w:ascii="仿宋" w:hAnsi="仿宋" w:eastAsia="仿宋" w:cs="仿宋"/>
        </w:rPr>
        <w:fldChar w:fldCharType="end"/>
      </w:r>
      <w:r>
        <w:fldChar w:fldCharType="end"/>
      </w:r>
    </w:p>
    <w:p>
      <w:pPr>
        <w:pStyle w:val="28"/>
        <w:tabs>
          <w:tab w:val="right" w:leader="dot" w:pos="8313"/>
        </w:tabs>
        <w:rPr>
          <w:rFonts w:ascii="仿宋" w:hAnsi="仿宋" w:eastAsia="仿宋" w:cs="仿宋"/>
        </w:rPr>
      </w:pPr>
      <w:r>
        <w:fldChar w:fldCharType="begin"/>
      </w:r>
      <w:r>
        <w:instrText xml:space="preserve"> HYPERLINK \l "_Toc17163" </w:instrText>
      </w:r>
      <w:r>
        <w:fldChar w:fldCharType="separate"/>
      </w:r>
      <w:r>
        <w:rPr>
          <w:rFonts w:hint="eastAsia" w:ascii="仿宋" w:hAnsi="仿宋" w:eastAsia="仿宋" w:cs="仿宋"/>
        </w:rPr>
        <w:t>第二章谈判须知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_Toc17163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fldChar w:fldCharType="end"/>
      </w:r>
    </w:p>
    <w:p>
      <w:pPr>
        <w:pStyle w:val="28"/>
        <w:tabs>
          <w:tab w:val="right" w:leader="dot" w:pos="8313"/>
        </w:tabs>
        <w:rPr>
          <w:rFonts w:ascii="仿宋" w:hAnsi="仿宋" w:eastAsia="仿宋" w:cs="仿宋"/>
        </w:rPr>
      </w:pPr>
      <w:r>
        <w:fldChar w:fldCharType="begin"/>
      </w:r>
      <w:r>
        <w:instrText xml:space="preserve"> HYPERLINK \l "_Toc21260" </w:instrText>
      </w:r>
      <w:r>
        <w:fldChar w:fldCharType="separate"/>
      </w:r>
      <w:r>
        <w:rPr>
          <w:rFonts w:hint="eastAsia" w:ascii="仿宋" w:hAnsi="仿宋" w:eastAsia="仿宋" w:cs="仿宋"/>
        </w:rPr>
        <w:t>第三章采购项目技术、服务、政府采购合同内容条款 及其他商务要求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_Toc21260 \h </w:instrText>
      </w:r>
      <w:r>
        <w:rPr>
          <w:rFonts w:hint="eastAsia" w:ascii="仿宋" w:hAnsi="仿宋" w:eastAsia="仿宋" w:cs="仿宋"/>
        </w:rPr>
        <w:fldChar w:fldCharType="separate"/>
      </w:r>
      <w:r>
        <w:rPr>
          <w:rFonts w:hint="eastAsia" w:ascii="仿宋" w:hAnsi="仿宋" w:eastAsia="仿宋" w:cs="仿宋"/>
        </w:rPr>
        <w:t>22</w:t>
      </w:r>
      <w:r>
        <w:rPr>
          <w:rFonts w:hint="eastAsia" w:ascii="仿宋" w:hAnsi="仿宋" w:eastAsia="仿宋" w:cs="仿宋"/>
        </w:rPr>
        <w:fldChar w:fldCharType="end"/>
      </w:r>
      <w:r>
        <w:fldChar w:fldCharType="end"/>
      </w:r>
    </w:p>
    <w:p>
      <w:pPr>
        <w:pStyle w:val="28"/>
        <w:tabs>
          <w:tab w:val="right" w:leader="dot" w:pos="8313"/>
        </w:tabs>
        <w:rPr>
          <w:rFonts w:ascii="仿宋" w:hAnsi="仿宋" w:eastAsia="仿宋" w:cs="仿宋"/>
        </w:rPr>
      </w:pPr>
      <w:r>
        <w:fldChar w:fldCharType="begin"/>
      </w:r>
      <w:r>
        <w:instrText xml:space="preserve"> HYPERLINK \l "_Toc28336" </w:instrText>
      </w:r>
      <w:r>
        <w:fldChar w:fldCharType="separate"/>
      </w:r>
      <w:r>
        <w:rPr>
          <w:rFonts w:hint="eastAsia" w:ascii="仿宋" w:hAnsi="仿宋" w:eastAsia="仿宋" w:cs="仿宋"/>
        </w:rPr>
        <w:t>第四章谈判内容、谈判过程中可实质性变动的内容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_Toc28336 \h </w:instrText>
      </w:r>
      <w:r>
        <w:rPr>
          <w:rFonts w:hint="eastAsia" w:ascii="仿宋" w:hAnsi="仿宋" w:eastAsia="仿宋" w:cs="仿宋"/>
        </w:rPr>
        <w:fldChar w:fldCharType="separate"/>
      </w:r>
      <w:r>
        <w:rPr>
          <w:rFonts w:hint="eastAsia" w:ascii="仿宋" w:hAnsi="仿宋" w:eastAsia="仿宋" w:cs="仿宋"/>
        </w:rPr>
        <w:t>25</w:t>
      </w:r>
      <w:r>
        <w:rPr>
          <w:rFonts w:hint="eastAsia" w:ascii="仿宋" w:hAnsi="仿宋" w:eastAsia="仿宋" w:cs="仿宋"/>
        </w:rPr>
        <w:fldChar w:fldCharType="end"/>
      </w:r>
      <w:r>
        <w:fldChar w:fldCharType="end"/>
      </w:r>
    </w:p>
    <w:p>
      <w:pPr>
        <w:pStyle w:val="28"/>
        <w:tabs>
          <w:tab w:val="right" w:leader="dot" w:pos="8313"/>
        </w:tabs>
        <w:rPr>
          <w:rFonts w:ascii="仿宋" w:hAnsi="仿宋" w:eastAsia="仿宋" w:cs="仿宋"/>
        </w:rPr>
      </w:pPr>
      <w:r>
        <w:fldChar w:fldCharType="begin"/>
      </w:r>
      <w:r>
        <w:instrText xml:space="preserve"> HYPERLINK \l "_Toc28090" </w:instrText>
      </w:r>
      <w:r>
        <w:fldChar w:fldCharType="separate"/>
      </w:r>
      <w:r>
        <w:rPr>
          <w:rFonts w:hint="eastAsia" w:ascii="仿宋" w:hAnsi="仿宋" w:eastAsia="仿宋" w:cs="仿宋"/>
        </w:rPr>
        <w:t>第五章响应文件格式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_Toc28090 \h </w:instrText>
      </w:r>
      <w:r>
        <w:rPr>
          <w:rFonts w:hint="eastAsia" w:ascii="仿宋" w:hAnsi="仿宋" w:eastAsia="仿宋" w:cs="仿宋"/>
        </w:rPr>
        <w:fldChar w:fldCharType="separate"/>
      </w:r>
      <w:r>
        <w:rPr>
          <w:rFonts w:hint="eastAsia" w:ascii="仿宋" w:hAnsi="仿宋" w:eastAsia="仿宋" w:cs="仿宋"/>
        </w:rPr>
        <w:t>26</w:t>
      </w:r>
      <w:r>
        <w:rPr>
          <w:rFonts w:hint="eastAsia" w:ascii="仿宋" w:hAnsi="仿宋" w:eastAsia="仿宋" w:cs="仿宋"/>
        </w:rPr>
        <w:fldChar w:fldCharType="end"/>
      </w:r>
      <w:r>
        <w:fldChar w:fldCharType="end"/>
      </w:r>
    </w:p>
    <w:p>
      <w:pPr>
        <w:pStyle w:val="28"/>
        <w:tabs>
          <w:tab w:val="right" w:leader="dot" w:pos="8313"/>
        </w:tabs>
        <w:rPr>
          <w:rFonts w:ascii="仿宋" w:hAnsi="仿宋" w:eastAsia="仿宋" w:cs="仿宋"/>
        </w:rPr>
      </w:pPr>
      <w:r>
        <w:fldChar w:fldCharType="begin"/>
      </w:r>
      <w:r>
        <w:instrText xml:space="preserve"> HYPERLINK \l "_Toc7144" </w:instrText>
      </w:r>
      <w:r>
        <w:fldChar w:fldCharType="separate"/>
      </w:r>
      <w:r>
        <w:rPr>
          <w:rFonts w:hint="eastAsia" w:ascii="仿宋" w:hAnsi="仿宋" w:eastAsia="仿宋" w:cs="仿宋"/>
        </w:rPr>
        <w:t>第六章评审方法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_Toc7144 \h </w:instrText>
      </w:r>
      <w:r>
        <w:rPr>
          <w:rFonts w:hint="eastAsia" w:ascii="仿宋" w:hAnsi="仿宋" w:eastAsia="仿宋" w:cs="仿宋"/>
        </w:rPr>
        <w:fldChar w:fldCharType="separate"/>
      </w:r>
      <w:r>
        <w:rPr>
          <w:rFonts w:hint="eastAsia" w:ascii="仿宋" w:hAnsi="仿宋" w:eastAsia="仿宋" w:cs="仿宋"/>
        </w:rPr>
        <w:t>34</w:t>
      </w:r>
      <w:r>
        <w:rPr>
          <w:rFonts w:hint="eastAsia" w:ascii="仿宋" w:hAnsi="仿宋" w:eastAsia="仿宋" w:cs="仿宋"/>
        </w:rPr>
        <w:fldChar w:fldCharType="end"/>
      </w:r>
      <w:r>
        <w:fldChar w:fldCharType="end"/>
      </w:r>
    </w:p>
    <w:p>
      <w:pPr>
        <w:pStyle w:val="28"/>
        <w:tabs>
          <w:tab w:val="right" w:leader="dot" w:pos="8313"/>
        </w:tabs>
        <w:rPr>
          <w:rFonts w:ascii="仿宋" w:hAnsi="仿宋" w:eastAsia="仿宋" w:cs="仿宋"/>
        </w:rPr>
      </w:pPr>
      <w:r>
        <w:fldChar w:fldCharType="begin"/>
      </w:r>
      <w:r>
        <w:instrText xml:space="preserve"> HYPERLINK \l "_Toc27626" </w:instrText>
      </w:r>
      <w:r>
        <w:fldChar w:fldCharType="separate"/>
      </w:r>
      <w:r>
        <w:rPr>
          <w:rFonts w:hint="eastAsia" w:ascii="仿宋" w:hAnsi="仿宋" w:eastAsia="仿宋" w:cs="仿宋"/>
        </w:rPr>
        <w:t>第七章政府采购合同（草案）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_Toc27626 \h </w:instrText>
      </w:r>
      <w:r>
        <w:rPr>
          <w:rFonts w:hint="eastAsia" w:ascii="仿宋" w:hAnsi="仿宋" w:eastAsia="仿宋" w:cs="仿宋"/>
        </w:rPr>
        <w:fldChar w:fldCharType="separate"/>
      </w:r>
      <w:r>
        <w:rPr>
          <w:rFonts w:hint="eastAsia" w:ascii="仿宋" w:hAnsi="仿宋" w:eastAsia="仿宋" w:cs="仿宋"/>
        </w:rPr>
        <w:t>42</w:t>
      </w:r>
      <w:r>
        <w:rPr>
          <w:rFonts w:hint="eastAsia" w:ascii="仿宋" w:hAnsi="仿宋" w:eastAsia="仿宋" w:cs="仿宋"/>
        </w:rPr>
        <w:fldChar w:fldCharType="end"/>
      </w:r>
      <w:r>
        <w:fldChar w:fldCharType="end"/>
      </w:r>
    </w:p>
    <w:p>
      <w:pPr>
        <w:pStyle w:val="28"/>
        <w:tabs>
          <w:tab w:val="right" w:leader="dot" w:pos="8313"/>
        </w:tabs>
      </w:pPr>
    </w:p>
    <w:p>
      <w:pPr>
        <w:pStyle w:val="28"/>
        <w:tabs>
          <w:tab w:val="right" w:leader="dot" w:pos="9345"/>
        </w:tabs>
        <w:ind w:right="-105" w:rightChars="-50"/>
        <w:jc w:val="left"/>
        <w:rPr>
          <w:rFonts w:ascii="仿宋" w:hAnsi="仿宋" w:eastAsia="仿宋"/>
        </w:rPr>
      </w:pPr>
      <w:r>
        <w:rPr>
          <w:caps/>
        </w:rPr>
        <w:fldChar w:fldCharType="end"/>
      </w:r>
    </w:p>
    <w:p>
      <w:pPr>
        <w:widowControl/>
        <w:spacing w:line="360" w:lineRule="auto"/>
        <w:jc w:val="left"/>
        <w:rPr>
          <w:rFonts w:ascii="仿宋" w:hAnsi="仿宋" w:eastAsia="仿宋"/>
          <w:sz w:val="24"/>
          <w:szCs w:val="24"/>
        </w:rPr>
      </w:pPr>
    </w:p>
    <w:p>
      <w:pPr>
        <w:widowControl/>
        <w:spacing w:line="360" w:lineRule="auto"/>
        <w:jc w:val="left"/>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pPr>
      <w:r>
        <w:rPr>
          <w:rFonts w:ascii="仿宋" w:hAnsi="仿宋" w:eastAsia="仿宋"/>
          <w:sz w:val="24"/>
          <w:szCs w:val="24"/>
        </w:rPr>
        <w:br w:type="page"/>
      </w:r>
    </w:p>
    <w:p>
      <w:pPr>
        <w:pStyle w:val="37"/>
        <w:rPr>
          <w:rFonts w:ascii="仿宋" w:hAnsi="仿宋" w:cs="Times New Roman"/>
        </w:rPr>
      </w:pPr>
      <w:bookmarkStart w:id="3" w:name="_Toc6012"/>
      <w:bookmarkStart w:id="4" w:name="_Toc509579140"/>
      <w:r>
        <w:rPr>
          <w:rFonts w:hint="eastAsia"/>
        </w:rPr>
        <w:t>第一章谈判邀请</w:t>
      </w:r>
      <w:bookmarkEnd w:id="3"/>
      <w:bookmarkEnd w:id="4"/>
    </w:p>
    <w:p>
      <w:pPr>
        <w:spacing w:line="360" w:lineRule="auto"/>
        <w:ind w:firstLine="720" w:firstLineChars="300"/>
        <w:jc w:val="left"/>
        <w:rPr>
          <w:rFonts w:ascii="仿宋" w:hAnsi="仿宋" w:eastAsia="仿宋"/>
          <w:sz w:val="24"/>
          <w:szCs w:val="24"/>
        </w:rPr>
      </w:pPr>
    </w:p>
    <w:p>
      <w:pPr>
        <w:spacing w:line="360" w:lineRule="auto"/>
        <w:ind w:firstLine="480" w:firstLineChars="200"/>
        <w:rPr>
          <w:rFonts w:ascii="仿宋" w:hAnsi="仿宋" w:eastAsia="仿宋" w:cs="仿宋"/>
          <w:sz w:val="24"/>
          <w:szCs w:val="24"/>
        </w:rPr>
      </w:pPr>
      <w:bookmarkStart w:id="5" w:name="PO_默认文件内容_1"/>
      <w:r>
        <w:rPr>
          <w:rFonts w:hint="eastAsia" w:ascii="仿宋" w:hAnsi="仿宋" w:eastAsia="仿宋" w:cs="仿宋"/>
          <w:sz w:val="24"/>
          <w:szCs w:val="24"/>
        </w:rPr>
        <w:t>邛崃市公共资源交易服务中心(以下简称“公资交易中心”)受</w:t>
      </w:r>
      <w:r>
        <w:rPr>
          <w:rFonts w:hint="eastAsia" w:ascii="仿宋" w:hAnsi="仿宋" w:eastAsia="仿宋" w:cs="仿宋"/>
          <w:sz w:val="24"/>
          <w:szCs w:val="24"/>
          <w:lang w:eastAsia="zh-CN"/>
        </w:rPr>
        <w:t>邛崃市平乐镇人民政府</w:t>
      </w:r>
      <w:r>
        <w:rPr>
          <w:rFonts w:hint="eastAsia" w:ascii="仿宋" w:hAnsi="仿宋" w:eastAsia="仿宋" w:cs="仿宋"/>
          <w:sz w:val="24"/>
          <w:szCs w:val="24"/>
        </w:rPr>
        <w:t>委托,拟对</w:t>
      </w:r>
      <w:r>
        <w:rPr>
          <w:rFonts w:hint="eastAsia" w:ascii="仿宋" w:hAnsi="仿宋" w:eastAsia="仿宋" w:cs="仿宋"/>
          <w:sz w:val="24"/>
          <w:szCs w:val="24"/>
          <w:lang w:eastAsia="zh-CN"/>
        </w:rPr>
        <w:t>邛崃市平乐镇关帝村水美乡村提升工程采购项目</w:t>
      </w:r>
      <w:r>
        <w:rPr>
          <w:rFonts w:hint="eastAsia" w:ascii="仿宋" w:hAnsi="仿宋" w:eastAsia="仿宋" w:cs="仿宋"/>
          <w:sz w:val="24"/>
          <w:szCs w:val="24"/>
        </w:rPr>
        <w:t>采用竞争性谈判采购方式进行采购，特邀请已通过本次采购资格审查并随机抽取选中的供应商参加本项目的竞争性谈判。</w:t>
      </w:r>
    </w:p>
    <w:bookmarkEnd w:id="5"/>
    <w:p>
      <w:pPr>
        <w:numPr>
          <w:ilvl w:val="0"/>
          <w:numId w:val="1"/>
        </w:numPr>
        <w:spacing w:line="360" w:lineRule="auto"/>
        <w:ind w:left="420" w:firstLine="0"/>
        <w:jc w:val="left"/>
        <w:rPr>
          <w:rFonts w:ascii="仿宋" w:hAnsi="仿宋" w:eastAsia="仿宋"/>
          <w:b/>
          <w:bCs/>
          <w:sz w:val="24"/>
          <w:szCs w:val="24"/>
        </w:rPr>
      </w:pPr>
      <w:r>
        <w:rPr>
          <w:rFonts w:hint="eastAsia" w:ascii="仿宋" w:hAnsi="仿宋" w:eastAsia="仿宋"/>
          <w:b/>
          <w:bCs/>
          <w:sz w:val="24"/>
          <w:szCs w:val="24"/>
        </w:rPr>
        <w:t>采购项目基本情况</w:t>
      </w:r>
    </w:p>
    <w:p>
      <w:pPr>
        <w:numPr>
          <w:ilvl w:val="0"/>
          <w:numId w:val="2"/>
        </w:numPr>
        <w:spacing w:line="360" w:lineRule="auto"/>
        <w:ind w:firstLine="480" w:firstLineChars="200"/>
        <w:jc w:val="left"/>
        <w:rPr>
          <w:rFonts w:hint="eastAsia" w:ascii="仿宋" w:hAnsi="仿宋" w:eastAsia="仿宋"/>
          <w:sz w:val="24"/>
          <w:szCs w:val="24"/>
          <w:lang w:eastAsia="zh-CN"/>
        </w:rPr>
      </w:pPr>
      <w:r>
        <w:rPr>
          <w:rFonts w:hint="eastAsia" w:ascii="仿宋" w:hAnsi="仿宋" w:eastAsia="仿宋"/>
          <w:sz w:val="24"/>
          <w:szCs w:val="24"/>
        </w:rPr>
        <w:t>项目编号：</w:t>
      </w:r>
      <w:r>
        <w:rPr>
          <w:rFonts w:hint="eastAsia" w:ascii="仿宋" w:hAnsi="仿宋" w:eastAsia="仿宋"/>
          <w:sz w:val="24"/>
          <w:szCs w:val="24"/>
          <w:lang w:eastAsia="zh-CN"/>
        </w:rPr>
        <w:t>邛崃市政采（2021）A0013号</w:t>
      </w:r>
    </w:p>
    <w:p>
      <w:pPr>
        <w:numPr>
          <w:ilvl w:val="0"/>
          <w:numId w:val="3"/>
        </w:numPr>
        <w:spacing w:line="360" w:lineRule="auto"/>
        <w:ind w:firstLine="480" w:firstLineChars="200"/>
        <w:jc w:val="left"/>
        <w:rPr>
          <w:rFonts w:ascii="仿宋" w:hAnsi="仿宋" w:eastAsia="仿宋"/>
          <w:sz w:val="24"/>
          <w:szCs w:val="24"/>
          <w:lang w:val="zh-CN"/>
        </w:rPr>
      </w:pPr>
      <w:r>
        <w:rPr>
          <w:rFonts w:hint="eastAsia" w:ascii="仿宋" w:hAnsi="仿宋" w:eastAsia="仿宋"/>
          <w:sz w:val="24"/>
          <w:szCs w:val="24"/>
        </w:rPr>
        <w:t>采购项目名称：</w:t>
      </w:r>
      <w:r>
        <w:rPr>
          <w:rFonts w:hint="eastAsia" w:ascii="仿宋" w:hAnsi="仿宋" w:eastAsia="仿宋"/>
          <w:sz w:val="24"/>
          <w:szCs w:val="24"/>
          <w:lang w:eastAsia="zh-CN"/>
        </w:rPr>
        <w:t>邛崃市平乐镇关帝村水美乡村提升工程采购项目</w:t>
      </w:r>
      <w:r>
        <w:rPr>
          <w:rFonts w:hint="eastAsia" w:ascii="仿宋" w:hAnsi="仿宋" w:eastAsia="仿宋"/>
          <w:sz w:val="24"/>
          <w:szCs w:val="24"/>
          <w:lang w:val="zh-CN"/>
        </w:rPr>
        <w:t>。</w:t>
      </w:r>
    </w:p>
    <w:p>
      <w:pPr>
        <w:numPr>
          <w:ilvl w:val="0"/>
          <w:numId w:val="4"/>
        </w:numPr>
        <w:spacing w:line="360" w:lineRule="auto"/>
        <w:jc w:val="left"/>
        <w:rPr>
          <w:rFonts w:ascii="仿宋" w:hAnsi="仿宋" w:eastAsia="仿宋"/>
          <w:b/>
          <w:bCs/>
          <w:sz w:val="24"/>
          <w:szCs w:val="24"/>
        </w:rPr>
      </w:pPr>
      <w:r>
        <w:rPr>
          <w:rFonts w:hint="eastAsia" w:ascii="仿宋" w:hAnsi="仿宋" w:eastAsia="仿宋"/>
          <w:b/>
          <w:bCs/>
          <w:sz w:val="24"/>
          <w:szCs w:val="24"/>
        </w:rPr>
        <w:t>资金情况</w:t>
      </w:r>
    </w:p>
    <w:p>
      <w:pPr>
        <w:numPr>
          <w:ilvl w:val="0"/>
          <w:numId w:val="0"/>
        </w:numPr>
        <w:spacing w:line="360" w:lineRule="auto"/>
        <w:ind w:firstLine="480" w:firstLineChars="200"/>
        <w:jc w:val="left"/>
        <w:rPr>
          <w:rFonts w:hint="eastAsia" w:ascii="仿宋" w:hAnsi="仿宋" w:eastAsia="仿宋" w:cs="Times New Roman"/>
          <w:sz w:val="24"/>
          <w:szCs w:val="24"/>
          <w:lang w:eastAsia="zh-CN"/>
        </w:rPr>
      </w:pPr>
      <w:bookmarkStart w:id="6" w:name="PO_资金性质_1"/>
      <w:r>
        <w:rPr>
          <w:rFonts w:hint="eastAsia" w:ascii="仿宋" w:hAnsi="仿宋" w:eastAsia="仿宋" w:cs="Times New Roman"/>
          <w:sz w:val="24"/>
          <w:szCs w:val="24"/>
          <w:lang w:eastAsia="zh-CN"/>
        </w:rPr>
        <w:t>财政性资金，政府采购实施计划备案表号：</w:t>
      </w:r>
      <w:r>
        <w:rPr>
          <w:rFonts w:hint="eastAsia" w:ascii="仿宋" w:hAnsi="仿宋" w:eastAsia="仿宋" w:cs="Times New Roman"/>
          <w:sz w:val="24"/>
          <w:szCs w:val="24"/>
          <w:lang w:eastAsia="zh-CN"/>
        </w:rPr>
        <w:fldChar w:fldCharType="begin"/>
      </w:r>
      <w:r>
        <w:rPr>
          <w:rFonts w:hint="eastAsia" w:ascii="仿宋" w:hAnsi="仿宋" w:eastAsia="仿宋" w:cs="Times New Roman"/>
          <w:sz w:val="24"/>
          <w:szCs w:val="24"/>
          <w:lang w:eastAsia="zh-CN"/>
        </w:rPr>
        <w:instrText xml:space="preserve"> HYPERLINK "https://pay.zcygov.cn/purchaseplan_front/" \l "/plan/list/detail?id=1000000000006009115&amp;encrypt=b756da8dbf35b9ba7658b5932ff68d6d" \t "https://www.zcygov.cn/proj-procurement/project-result-detail/blank" </w:instrText>
      </w:r>
      <w:r>
        <w:rPr>
          <w:rFonts w:hint="eastAsia" w:ascii="仿宋" w:hAnsi="仿宋" w:eastAsia="仿宋" w:cs="Times New Roman"/>
          <w:sz w:val="24"/>
          <w:szCs w:val="24"/>
          <w:lang w:eastAsia="zh-CN"/>
        </w:rPr>
        <w:fldChar w:fldCharType="separate"/>
      </w:r>
      <w:r>
        <w:rPr>
          <w:rFonts w:hint="eastAsia" w:ascii="仿宋" w:hAnsi="仿宋" w:eastAsia="仿宋" w:cs="Times New Roman"/>
          <w:sz w:val="24"/>
          <w:szCs w:val="24"/>
          <w:lang w:eastAsia="zh-CN"/>
        </w:rPr>
        <w:t>(2021)0549号</w:t>
      </w:r>
      <w:r>
        <w:rPr>
          <w:rFonts w:hint="eastAsia" w:ascii="仿宋" w:hAnsi="仿宋" w:eastAsia="仿宋" w:cs="Times New Roman"/>
          <w:sz w:val="24"/>
          <w:szCs w:val="24"/>
          <w:lang w:eastAsia="zh-CN"/>
        </w:rPr>
        <w:fldChar w:fldCharType="end"/>
      </w:r>
      <w:r>
        <w:rPr>
          <w:rFonts w:hint="eastAsia" w:ascii="仿宋" w:hAnsi="仿宋" w:eastAsia="仿宋" w:cs="Times New Roman"/>
          <w:sz w:val="24"/>
          <w:szCs w:val="24"/>
          <w:lang w:eastAsia="zh-CN"/>
        </w:rPr>
        <w:t>；预算品目：其他建筑工程；预算金额：</w:t>
      </w:r>
      <w:r>
        <w:rPr>
          <w:rFonts w:hint="eastAsia" w:ascii="仿宋" w:hAnsi="仿宋" w:eastAsia="仿宋" w:cs="Times New Roman"/>
          <w:sz w:val="24"/>
          <w:szCs w:val="24"/>
          <w:lang w:val="en-US" w:eastAsia="zh-CN"/>
        </w:rPr>
        <w:t>1100000</w:t>
      </w:r>
      <w:r>
        <w:rPr>
          <w:rFonts w:hint="eastAsia" w:ascii="仿宋" w:hAnsi="仿宋" w:eastAsia="仿宋" w:cs="Times New Roman"/>
          <w:sz w:val="24"/>
          <w:szCs w:val="24"/>
          <w:lang w:eastAsia="zh-CN"/>
        </w:rPr>
        <w:t>元</w:t>
      </w:r>
      <w:r>
        <w:rPr>
          <w:rFonts w:hint="eastAsia" w:ascii="仿宋" w:hAnsi="仿宋" w:eastAsia="仿宋" w:cs="Times New Roman"/>
          <w:sz w:val="24"/>
          <w:szCs w:val="24"/>
          <w:lang w:val="en-US" w:eastAsia="zh-CN"/>
        </w:rPr>
        <w:t xml:space="preserve"> ，控制价：856085.27元（含暂列金额40765.97元）</w:t>
      </w:r>
      <w:r>
        <w:rPr>
          <w:rFonts w:hint="eastAsia" w:ascii="仿宋" w:hAnsi="仿宋" w:eastAsia="仿宋" w:cs="Times New Roman"/>
          <w:sz w:val="24"/>
          <w:szCs w:val="24"/>
          <w:lang w:eastAsia="zh-CN"/>
        </w:rPr>
        <w:t>；所属行业：建筑业。</w:t>
      </w:r>
      <w:bookmarkEnd w:id="6"/>
    </w:p>
    <w:p>
      <w:pPr>
        <w:numPr>
          <w:ilvl w:val="0"/>
          <w:numId w:val="4"/>
        </w:numPr>
        <w:spacing w:line="360" w:lineRule="auto"/>
        <w:jc w:val="left"/>
        <w:rPr>
          <w:rFonts w:ascii="仿宋" w:hAnsi="仿宋" w:eastAsia="仿宋"/>
          <w:b/>
          <w:bCs/>
          <w:sz w:val="24"/>
          <w:szCs w:val="24"/>
        </w:rPr>
      </w:pPr>
      <w:r>
        <w:rPr>
          <w:rFonts w:hint="eastAsia" w:ascii="仿宋" w:hAnsi="仿宋" w:eastAsia="仿宋"/>
          <w:b/>
          <w:bCs/>
          <w:sz w:val="24"/>
          <w:szCs w:val="24"/>
        </w:rPr>
        <w:t>采购项目简介：</w:t>
      </w:r>
    </w:p>
    <w:p>
      <w:pPr>
        <w:spacing w:line="360" w:lineRule="auto"/>
        <w:ind w:firstLine="480" w:firstLineChars="200"/>
        <w:jc w:val="left"/>
        <w:rPr>
          <w:rFonts w:hint="default" w:ascii="仿宋" w:hAnsi="仿宋" w:eastAsia="仿宋"/>
          <w:sz w:val="24"/>
          <w:szCs w:val="24"/>
          <w:lang w:val="en-US" w:eastAsia="zh-CN"/>
        </w:rPr>
      </w:pPr>
      <w:r>
        <w:rPr>
          <w:rFonts w:hint="eastAsia" w:ascii="仿宋" w:hAnsi="仿宋" w:eastAsia="仿宋"/>
          <w:sz w:val="24"/>
          <w:szCs w:val="24"/>
          <w:lang w:val="en-US" w:eastAsia="zh-CN"/>
        </w:rPr>
        <w:t>见清单</w:t>
      </w:r>
    </w:p>
    <w:p>
      <w:pPr>
        <w:numPr>
          <w:ilvl w:val="0"/>
          <w:numId w:val="4"/>
        </w:numPr>
        <w:spacing w:line="360" w:lineRule="auto"/>
        <w:jc w:val="left"/>
        <w:rPr>
          <w:rFonts w:ascii="仿宋" w:hAnsi="仿宋" w:eastAsia="仿宋"/>
          <w:b/>
          <w:bCs/>
          <w:sz w:val="24"/>
          <w:szCs w:val="24"/>
        </w:rPr>
      </w:pPr>
      <w:r>
        <w:rPr>
          <w:rFonts w:hint="eastAsia" w:ascii="仿宋" w:hAnsi="仿宋" w:eastAsia="仿宋"/>
          <w:b/>
          <w:bCs/>
          <w:sz w:val="24"/>
          <w:szCs w:val="24"/>
        </w:rPr>
        <w:t>供应商参加本次政府采购活动应具备的条件</w:t>
      </w:r>
    </w:p>
    <w:p>
      <w:pPr>
        <w:numPr>
          <w:ilvl w:val="0"/>
          <w:numId w:val="0"/>
        </w:numPr>
        <w:tabs>
          <w:tab w:val="left" w:pos="0"/>
          <w:tab w:val="left" w:pos="851"/>
          <w:tab w:val="left" w:pos="960"/>
          <w:tab w:val="left" w:pos="1276"/>
        </w:tabs>
        <w:spacing w:line="360" w:lineRule="auto"/>
        <w:ind w:left="567" w:leftChars="0"/>
        <w:rPr>
          <w:rFonts w:ascii="仿宋" w:hAnsi="仿宋" w:eastAsia="仿宋" w:cs="仿宋"/>
        </w:rPr>
      </w:pPr>
      <w:r>
        <w:rPr>
          <w:rFonts w:hint="eastAsia" w:ascii="仿宋" w:hAnsi="仿宋" w:eastAsia="仿宋" w:cs="仿宋"/>
          <w:sz w:val="24"/>
          <w:szCs w:val="24"/>
          <w:lang w:val="en-US" w:eastAsia="zh-CN"/>
        </w:rPr>
        <w:t>见资格预审文件</w:t>
      </w:r>
    </w:p>
    <w:p>
      <w:pPr>
        <w:tabs>
          <w:tab w:val="left" w:pos="5949"/>
        </w:tabs>
        <w:spacing w:line="360" w:lineRule="auto"/>
        <w:ind w:firstLine="487" w:firstLineChars="202"/>
        <w:rPr>
          <w:rFonts w:hint="eastAsia" w:ascii="仿宋" w:hAnsi="仿宋" w:eastAsia="仿宋" w:cs="仿宋"/>
          <w:b/>
          <w:sz w:val="24"/>
          <w:szCs w:val="24"/>
        </w:rPr>
      </w:pPr>
      <w:r>
        <w:rPr>
          <w:rFonts w:hint="eastAsia" w:ascii="仿宋" w:hAnsi="仿宋" w:eastAsia="仿宋" w:cs="仿宋"/>
          <w:b/>
          <w:sz w:val="24"/>
          <w:szCs w:val="24"/>
        </w:rPr>
        <w:t>（本项目已进行资格预审，供应商资格条件无变化的不须提供资格性响应文件，资格预审合格的供应商在评审阶段资格发生变化的，应当通知</w:t>
      </w:r>
      <w:r>
        <w:fldChar w:fldCharType="begin"/>
      </w:r>
      <w:r>
        <w:instrText xml:space="preserve"> HYPERLINK "http://www.caigou2003.com/cgr/" \t "_blank" </w:instrText>
      </w:r>
      <w:r>
        <w:fldChar w:fldCharType="separate"/>
      </w:r>
      <w:r>
        <w:rPr>
          <w:rFonts w:hint="eastAsia" w:ascii="仿宋" w:hAnsi="仿宋" w:eastAsia="仿宋" w:cs="仿宋"/>
          <w:b/>
          <w:sz w:val="24"/>
          <w:szCs w:val="24"/>
        </w:rPr>
        <w:t>采购人</w:t>
      </w:r>
      <w:r>
        <w:fldChar w:fldCharType="end"/>
      </w:r>
      <w:r>
        <w:rPr>
          <w:rFonts w:hint="eastAsia" w:ascii="仿宋" w:hAnsi="仿宋" w:eastAsia="仿宋" w:cs="仿宋"/>
          <w:b/>
          <w:sz w:val="24"/>
          <w:szCs w:val="24"/>
        </w:rPr>
        <w:t>和采购代理机构）</w:t>
      </w:r>
    </w:p>
    <w:p>
      <w:pPr>
        <w:numPr>
          <w:ilvl w:val="0"/>
          <w:numId w:val="4"/>
        </w:numPr>
        <w:tabs>
          <w:tab w:val="left" w:pos="5949"/>
        </w:tabs>
        <w:spacing w:line="360" w:lineRule="auto"/>
        <w:ind w:left="0" w:leftChars="0" w:firstLine="420" w:firstLineChars="0"/>
        <w:rPr>
          <w:rFonts w:ascii="仿宋" w:hAnsi="仿宋" w:eastAsia="仿宋" w:cs="仿宋"/>
          <w:sz w:val="24"/>
          <w:szCs w:val="24"/>
        </w:rPr>
      </w:pPr>
      <w:r>
        <w:rPr>
          <w:rFonts w:hint="eastAsia" w:ascii="仿宋" w:hAnsi="仿宋" w:eastAsia="仿宋"/>
          <w:b/>
          <w:bCs/>
          <w:sz w:val="24"/>
          <w:szCs w:val="24"/>
        </w:rPr>
        <w:t>采购文件获取方式、时间、地点：</w:t>
      </w:r>
    </w:p>
    <w:p>
      <w:pPr>
        <w:numPr>
          <w:ilvl w:val="0"/>
          <w:numId w:val="0"/>
        </w:numPr>
        <w:spacing w:line="360" w:lineRule="auto"/>
        <w:ind w:firstLine="480" w:firstLineChars="200"/>
        <w:jc w:val="lef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供应商要参加谈判，应在成都市公共资源交易服务中心“政府采购云平台”获取采购文件。</w:t>
      </w:r>
    </w:p>
    <w:p>
      <w:pPr>
        <w:numPr>
          <w:ilvl w:val="0"/>
          <w:numId w:val="0"/>
        </w:numPr>
        <w:spacing w:line="360" w:lineRule="auto"/>
        <w:ind w:firstLine="480" w:firstLineChars="200"/>
        <w:jc w:val="lef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提示：</w:t>
      </w:r>
    </w:p>
    <w:p>
      <w:pPr>
        <w:numPr>
          <w:ilvl w:val="0"/>
          <w:numId w:val="0"/>
        </w:numPr>
        <w:spacing w:line="360" w:lineRule="auto"/>
        <w:ind w:firstLine="480" w:firstLineChars="200"/>
        <w:jc w:val="lef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（1）本项目采购文件免费获取。</w:t>
      </w:r>
    </w:p>
    <w:p>
      <w:pPr>
        <w:numPr>
          <w:ilvl w:val="0"/>
          <w:numId w:val="0"/>
        </w:numPr>
        <w:spacing w:line="360" w:lineRule="auto"/>
        <w:ind w:firstLine="480" w:firstLineChars="200"/>
        <w:jc w:val="lef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2）本项目为电子采购项目，供应商参与本项目全过程中凡涉及系统操作请详见《成都市全流程电子化采购系统操作指南——供应商版》（操作指南请登陆政府采购云平台后，点击“前台大厅—操作指南—供应商”处下载查看，未按操作指南进行操作所产生的不利后果由供应商自行承担）。</w:t>
      </w:r>
    </w:p>
    <w:p>
      <w:pPr>
        <w:numPr>
          <w:ilvl w:val="0"/>
          <w:numId w:val="0"/>
        </w:numPr>
        <w:spacing w:line="360" w:lineRule="auto"/>
        <w:ind w:firstLine="480" w:firstLineChars="200"/>
        <w:jc w:val="lef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文件获取地点：登录成都市公共资源交易服务中心门户网站（https://www.cdggzy.com/）—用户中心—政府采购云平台获取。</w:t>
      </w:r>
    </w:p>
    <w:p>
      <w:pPr>
        <w:numPr>
          <w:ilvl w:val="0"/>
          <w:numId w:val="4"/>
        </w:numPr>
        <w:tabs>
          <w:tab w:val="left" w:pos="0"/>
        </w:tabs>
        <w:spacing w:after="120" w:line="360" w:lineRule="auto"/>
        <w:ind w:left="0" w:leftChars="0" w:firstLine="420" w:firstLineChars="0"/>
        <w:rPr>
          <w:rFonts w:ascii="仿宋" w:hAnsi="仿宋" w:eastAsia="仿宋" w:cs="仿宋"/>
          <w:sz w:val="24"/>
          <w:szCs w:val="24"/>
        </w:rPr>
      </w:pPr>
      <w:r>
        <w:rPr>
          <w:rFonts w:hint="eastAsia" w:ascii="仿宋" w:hAnsi="仿宋" w:eastAsia="仿宋"/>
          <w:b/>
          <w:bCs/>
          <w:sz w:val="24"/>
          <w:szCs w:val="24"/>
        </w:rPr>
        <w:t>供应商首次递交施工响应文件截止时间、地点、方式：</w:t>
      </w:r>
    </w:p>
    <w:p>
      <w:pPr>
        <w:pStyle w:val="83"/>
        <w:tabs>
          <w:tab w:val="left" w:pos="1418"/>
        </w:tabs>
        <w:spacing w:line="360" w:lineRule="auto"/>
        <w:ind w:firstLine="480"/>
        <w:rPr>
          <w:rFonts w:hint="eastAsia" w:ascii="仿宋" w:hAnsi="仿宋" w:eastAsia="仿宋" w:cs="仿宋"/>
          <w:color w:val="0000FF"/>
          <w:kern w:val="2"/>
        </w:rPr>
      </w:pPr>
      <w:r>
        <w:rPr>
          <w:rFonts w:hint="eastAsia" w:ascii="仿宋" w:hAnsi="仿宋" w:eastAsia="仿宋" w:cs="Times New Roman"/>
          <w:kern w:val="2"/>
          <w:sz w:val="24"/>
          <w:szCs w:val="24"/>
          <w:lang w:val="en-US" w:eastAsia="zh-CN" w:bidi="ar-SA"/>
        </w:rPr>
        <w:t>首次施工响应文件递交时间：</w:t>
      </w:r>
      <w:r>
        <w:rPr>
          <w:rFonts w:hint="eastAsia" w:ascii="仿宋" w:hAnsi="仿宋" w:eastAsia="仿宋" w:cs="仿宋"/>
          <w:color w:val="C00000"/>
          <w:kern w:val="2"/>
        </w:rPr>
        <w:t>2021年</w:t>
      </w:r>
      <w:r>
        <w:rPr>
          <w:rFonts w:hint="eastAsia" w:ascii="仿宋" w:hAnsi="仿宋" w:eastAsia="仿宋" w:cs="仿宋"/>
          <w:color w:val="C00000"/>
          <w:kern w:val="2"/>
          <w:lang w:val="en-US" w:eastAsia="zh-CN"/>
        </w:rPr>
        <w:t>10</w:t>
      </w:r>
      <w:r>
        <w:rPr>
          <w:rFonts w:hint="eastAsia" w:ascii="仿宋" w:hAnsi="仿宋" w:eastAsia="仿宋" w:cs="仿宋"/>
          <w:color w:val="C00000"/>
          <w:kern w:val="2"/>
        </w:rPr>
        <w:t>月</w:t>
      </w:r>
      <w:r>
        <w:rPr>
          <w:rFonts w:hint="eastAsia" w:ascii="仿宋" w:hAnsi="仿宋" w:eastAsia="仿宋" w:cs="仿宋"/>
          <w:color w:val="C00000"/>
          <w:kern w:val="2"/>
          <w:lang w:val="en-US" w:eastAsia="zh-CN"/>
        </w:rPr>
        <w:t>14</w:t>
      </w:r>
      <w:r>
        <w:rPr>
          <w:rFonts w:hint="eastAsia" w:ascii="仿宋" w:hAnsi="仿宋" w:eastAsia="仿宋" w:cs="仿宋"/>
          <w:color w:val="C00000"/>
          <w:kern w:val="2"/>
        </w:rPr>
        <w:t>日</w:t>
      </w:r>
      <w:r>
        <w:rPr>
          <w:rFonts w:hint="eastAsia" w:ascii="仿宋" w:hAnsi="仿宋" w:eastAsia="仿宋" w:cs="仿宋"/>
          <w:color w:val="C00000"/>
          <w:kern w:val="2"/>
          <w:lang w:val="en-US" w:eastAsia="zh-CN"/>
        </w:rPr>
        <w:t>上午10</w:t>
      </w:r>
      <w:r>
        <w:rPr>
          <w:rFonts w:hint="eastAsia" w:ascii="仿宋" w:hAnsi="仿宋" w:eastAsia="仿宋" w:cs="仿宋"/>
          <w:color w:val="C00000"/>
          <w:kern w:val="2"/>
        </w:rPr>
        <w:t>:</w:t>
      </w:r>
      <w:r>
        <w:rPr>
          <w:rFonts w:hint="eastAsia" w:ascii="仿宋" w:hAnsi="仿宋" w:eastAsia="仿宋" w:cs="仿宋"/>
          <w:color w:val="C00000"/>
          <w:kern w:val="2"/>
          <w:lang w:val="en-US" w:eastAsia="zh-CN"/>
        </w:rPr>
        <w:t>3</w:t>
      </w:r>
      <w:r>
        <w:rPr>
          <w:rFonts w:hint="eastAsia" w:ascii="仿宋" w:hAnsi="仿宋" w:eastAsia="仿宋" w:cs="仿宋"/>
          <w:color w:val="C00000"/>
          <w:kern w:val="2"/>
        </w:rPr>
        <w:t>0（北京时间）</w:t>
      </w:r>
      <w:r>
        <w:rPr>
          <w:rFonts w:hint="eastAsia" w:ascii="仿宋" w:hAnsi="仿宋" w:eastAsia="仿宋" w:cs="仿宋"/>
          <w:color w:val="0000FF"/>
          <w:kern w:val="2"/>
        </w:rPr>
        <w:t>。</w:t>
      </w:r>
    </w:p>
    <w:p>
      <w:pPr>
        <w:pStyle w:val="83"/>
        <w:tabs>
          <w:tab w:val="left" w:pos="1418"/>
        </w:tabs>
        <w:spacing w:line="360" w:lineRule="auto"/>
        <w:ind w:firstLine="480"/>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响应文件递交方式、地点：响应文件递交截止时间前，供应商应将加密的施工响应文件递交至“政府采购云平台”对应项目（包件）。</w:t>
      </w:r>
    </w:p>
    <w:p>
      <w:pPr>
        <w:pStyle w:val="83"/>
        <w:tabs>
          <w:tab w:val="left" w:pos="1418"/>
        </w:tabs>
        <w:spacing w:line="360" w:lineRule="auto"/>
        <w:ind w:firstLine="480"/>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本项目只接受供应商加密并递交至“政府采购云平台”的响应文件对应包件。</w:t>
      </w:r>
    </w:p>
    <w:p>
      <w:pPr>
        <w:numPr>
          <w:ilvl w:val="0"/>
          <w:numId w:val="4"/>
        </w:numPr>
        <w:spacing w:line="360" w:lineRule="auto"/>
        <w:ind w:left="0" w:leftChars="0" w:firstLine="420" w:firstLineChars="0"/>
        <w:rPr>
          <w:rFonts w:hint="eastAsia" w:ascii="仿宋" w:hAnsi="仿宋" w:eastAsia="仿宋" w:cs="仿宋"/>
          <w:b/>
          <w:bCs/>
          <w:color w:val="0000FF"/>
          <w:sz w:val="24"/>
          <w:szCs w:val="24"/>
        </w:rPr>
      </w:pPr>
      <w:r>
        <w:rPr>
          <w:rFonts w:hint="eastAsia" w:ascii="仿宋" w:hAnsi="仿宋" w:eastAsia="仿宋" w:cs="仿宋"/>
          <w:b/>
          <w:bCs/>
          <w:sz w:val="24"/>
          <w:szCs w:val="24"/>
        </w:rPr>
        <w:t>谈判地点：政府采购云平台开标大厅。本项目</w:t>
      </w:r>
      <w:r>
        <w:rPr>
          <w:rFonts w:hint="eastAsia" w:ascii="仿宋" w:hAnsi="仿宋" w:eastAsia="仿宋" w:cs="仿宋"/>
          <w:b/>
          <w:bCs/>
          <w:sz w:val="24"/>
          <w:szCs w:val="24"/>
          <w:lang w:val="en-US" w:eastAsia="zh-CN"/>
        </w:rPr>
        <w:t>谈判</w:t>
      </w:r>
      <w:r>
        <w:rPr>
          <w:rFonts w:hint="eastAsia" w:ascii="仿宋" w:hAnsi="仿宋" w:eastAsia="仿宋" w:cs="仿宋"/>
          <w:b/>
          <w:bCs/>
          <w:sz w:val="24"/>
          <w:szCs w:val="24"/>
        </w:rPr>
        <w:t>为不见面开标。</w:t>
      </w:r>
      <w:r>
        <w:rPr>
          <w:rFonts w:hint="eastAsia" w:ascii="仿宋" w:hAnsi="仿宋" w:eastAsia="仿宋" w:cs="仿宋"/>
          <w:kern w:val="2"/>
          <w:sz w:val="24"/>
          <w:szCs w:val="24"/>
          <w:lang w:val="en-US" w:eastAsia="zh-CN" w:bidi="ar-SA"/>
        </w:rPr>
        <w:t>（不见面开标是指交易中心依托政府采购云平台组织谈判活动，供应商在线参与谈判的一种组织形式。）。</w:t>
      </w:r>
    </w:p>
    <w:p>
      <w:pPr>
        <w:pStyle w:val="71"/>
        <w:numPr>
          <w:ilvl w:val="0"/>
          <w:numId w:val="4"/>
        </w:numPr>
        <w:ind w:left="0" w:leftChars="0" w:firstLine="420" w:firstLineChars="0"/>
        <w:rPr>
          <w:rFonts w:ascii="仿宋" w:hAnsi="仿宋" w:eastAsia="仿宋" w:cs="仿宋"/>
          <w:b/>
          <w:bCs/>
          <w:sz w:val="24"/>
          <w:szCs w:val="24"/>
        </w:rPr>
      </w:pPr>
      <w:r>
        <w:rPr>
          <w:rFonts w:hint="eastAsia" w:ascii="仿宋" w:hAnsi="仿宋" w:eastAsia="仿宋" w:cs="仿宋"/>
          <w:b/>
          <w:bCs/>
          <w:sz w:val="24"/>
          <w:szCs w:val="24"/>
        </w:rPr>
        <w:t>联系方式</w:t>
      </w:r>
    </w:p>
    <w:p>
      <w:pPr>
        <w:spacing w:line="360" w:lineRule="auto"/>
        <w:ind w:firstLine="482" w:firstLineChars="200"/>
        <w:rPr>
          <w:rFonts w:hint="eastAsia" w:ascii="仿宋" w:hAnsi="仿宋" w:eastAsia="仿宋" w:cs="仿宋"/>
          <w:b/>
          <w:sz w:val="24"/>
          <w:szCs w:val="24"/>
          <w:lang w:eastAsia="zh-CN"/>
        </w:rPr>
      </w:pPr>
      <w:bookmarkStart w:id="7" w:name="_Toc213396945"/>
      <w:bookmarkStart w:id="8" w:name="_Toc509579141"/>
      <w:bookmarkStart w:id="9" w:name="_Toc217446031"/>
      <w:bookmarkStart w:id="10" w:name="_Toc213496267"/>
      <w:bookmarkStart w:id="11" w:name="_Toc213396759"/>
      <w:bookmarkStart w:id="12" w:name="_Toc213397009"/>
      <w:r>
        <w:rPr>
          <w:rFonts w:hint="eastAsia" w:ascii="仿宋" w:hAnsi="仿宋" w:eastAsia="仿宋" w:cs="仿宋"/>
          <w:b/>
          <w:sz w:val="24"/>
          <w:szCs w:val="24"/>
        </w:rPr>
        <w:t>采购人：</w:t>
      </w:r>
      <w:r>
        <w:rPr>
          <w:rFonts w:hint="eastAsia" w:ascii="仿宋" w:hAnsi="仿宋" w:eastAsia="仿宋" w:cs="仿宋"/>
          <w:b/>
          <w:sz w:val="24"/>
          <w:szCs w:val="24"/>
          <w:lang w:eastAsia="zh-CN"/>
        </w:rPr>
        <w:t>邛崃市平乐镇人民政府</w:t>
      </w:r>
    </w:p>
    <w:p>
      <w:pPr>
        <w:widowControl/>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地  址：邛崃市</w:t>
      </w:r>
      <w:r>
        <w:rPr>
          <w:rFonts w:hint="eastAsia" w:ascii="仿宋" w:hAnsi="仿宋" w:eastAsia="仿宋" w:cs="仿宋"/>
          <w:sz w:val="24"/>
          <w:szCs w:val="24"/>
          <w:lang w:eastAsia="zh-CN"/>
        </w:rPr>
        <w:t>平乐镇新兴街139号</w:t>
      </w:r>
    </w:p>
    <w:p>
      <w:pPr>
        <w:widowControl/>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联系人：</w:t>
      </w:r>
      <w:r>
        <w:rPr>
          <w:rFonts w:hint="eastAsia" w:ascii="仿宋" w:hAnsi="仿宋" w:eastAsia="仿宋" w:cs="仿宋"/>
          <w:sz w:val="24"/>
          <w:szCs w:val="24"/>
          <w:lang w:eastAsia="zh-CN"/>
        </w:rPr>
        <w:t>夏春红</w:t>
      </w:r>
    </w:p>
    <w:p>
      <w:pPr>
        <w:widowControl/>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联系电话：13028116009</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邛崃市公共资源交易服务中心</w:t>
      </w:r>
    </w:p>
    <w:p>
      <w:pPr>
        <w:widowControl/>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地  址：邛崃市凤凰大道567号6楼</w:t>
      </w:r>
    </w:p>
    <w:p>
      <w:pPr>
        <w:widowControl/>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联系人：陈</w:t>
      </w:r>
      <w:r>
        <w:rPr>
          <w:rFonts w:hint="eastAsia" w:ascii="仿宋" w:hAnsi="仿宋" w:eastAsia="仿宋" w:cs="仿宋"/>
          <w:sz w:val="24"/>
          <w:szCs w:val="24"/>
          <w:lang w:val="en-US" w:eastAsia="zh-CN"/>
        </w:rPr>
        <w:t>波</w:t>
      </w:r>
    </w:p>
    <w:p>
      <w:pPr>
        <w:widowControl/>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联系电话：028-88761144</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政府采购监督机构：邛崃市财政局</w:t>
      </w:r>
    </w:p>
    <w:p>
      <w:pPr>
        <w:widowControl/>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地 址：</w:t>
      </w:r>
      <w:r>
        <w:rPr>
          <w:rFonts w:hint="eastAsia" w:ascii="仿宋" w:hAnsi="仿宋" w:eastAsia="仿宋" w:cs="仿宋"/>
          <w:kern w:val="2"/>
          <w:sz w:val="24"/>
          <w:szCs w:val="24"/>
          <w:lang w:val="en-US" w:eastAsia="zh-CN" w:bidi="ar-SA"/>
        </w:rPr>
        <w:t>邛崃市蒲口路212号</w:t>
      </w:r>
    </w:p>
    <w:p>
      <w:pPr>
        <w:widowControl/>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联系人：杨</w:t>
      </w:r>
      <w:r>
        <w:rPr>
          <w:rFonts w:hint="eastAsia" w:ascii="仿宋" w:hAnsi="仿宋" w:eastAsia="仿宋" w:cs="仿宋"/>
          <w:sz w:val="24"/>
          <w:szCs w:val="24"/>
          <w:lang w:val="en-US" w:eastAsia="zh-CN"/>
        </w:rPr>
        <w:t>文浩</w:t>
      </w:r>
    </w:p>
    <w:p>
      <w:pPr>
        <w:pStyle w:val="71"/>
        <w:ind w:firstLine="480"/>
        <w:rPr>
          <w:rFonts w:ascii="仿宋" w:hAnsi="仿宋" w:eastAsia="仿宋" w:cs="仿宋"/>
          <w:kern w:val="0"/>
          <w:sz w:val="24"/>
          <w:szCs w:val="24"/>
        </w:rPr>
      </w:pPr>
      <w:r>
        <w:rPr>
          <w:rFonts w:hint="eastAsia" w:ascii="仿宋" w:hAnsi="仿宋" w:eastAsia="仿宋" w:cs="仿宋"/>
          <w:sz w:val="24"/>
          <w:szCs w:val="24"/>
        </w:rPr>
        <w:t>联系电话：028-88760252</w:t>
      </w:r>
    </w:p>
    <w:p>
      <w:pPr>
        <w:pStyle w:val="71"/>
        <w:ind w:firstLine="950" w:firstLineChars="396"/>
        <w:rPr>
          <w:rFonts w:ascii="仿宋" w:hAnsi="仿宋" w:eastAsia="仿宋"/>
          <w:kern w:val="0"/>
          <w:sz w:val="24"/>
          <w:szCs w:val="24"/>
        </w:rPr>
      </w:pPr>
    </w:p>
    <w:p>
      <w:pPr>
        <w:pStyle w:val="71"/>
        <w:ind w:firstLine="950" w:firstLineChars="396"/>
        <w:rPr>
          <w:rFonts w:ascii="仿宋" w:hAnsi="仿宋" w:eastAsia="仿宋"/>
          <w:kern w:val="0"/>
          <w:sz w:val="24"/>
          <w:szCs w:val="24"/>
        </w:rPr>
      </w:pPr>
    </w:p>
    <w:p>
      <w:pPr>
        <w:pStyle w:val="71"/>
        <w:ind w:firstLine="950" w:firstLineChars="396"/>
        <w:rPr>
          <w:rFonts w:ascii="仿宋" w:hAnsi="仿宋" w:eastAsia="仿宋"/>
          <w:kern w:val="0"/>
          <w:sz w:val="24"/>
          <w:szCs w:val="24"/>
        </w:rPr>
      </w:pPr>
    </w:p>
    <w:p>
      <w:pPr>
        <w:pStyle w:val="71"/>
        <w:ind w:firstLine="950" w:firstLineChars="396"/>
        <w:rPr>
          <w:rFonts w:ascii="仿宋" w:hAnsi="仿宋" w:eastAsia="仿宋"/>
          <w:kern w:val="0"/>
          <w:sz w:val="24"/>
          <w:szCs w:val="24"/>
        </w:rPr>
      </w:pPr>
    </w:p>
    <w:p>
      <w:pPr>
        <w:rPr>
          <w:rFonts w:hint="eastAsia" w:ascii="仿宋" w:hAnsi="仿宋" w:cs="仿宋"/>
        </w:rPr>
      </w:pPr>
      <w:bookmarkStart w:id="13" w:name="_Toc17163"/>
      <w:r>
        <w:rPr>
          <w:rFonts w:hint="eastAsia" w:ascii="仿宋" w:hAnsi="仿宋" w:cs="仿宋"/>
        </w:rPr>
        <w:br w:type="page"/>
      </w:r>
    </w:p>
    <w:p>
      <w:pPr>
        <w:pStyle w:val="37"/>
        <w:rPr>
          <w:rFonts w:ascii="仿宋" w:hAnsi="仿宋" w:cs="Times New Roman"/>
        </w:rPr>
      </w:pPr>
      <w:r>
        <w:rPr>
          <w:rFonts w:hint="eastAsia" w:ascii="仿宋" w:hAnsi="仿宋" w:cs="仿宋"/>
        </w:rPr>
        <w:t>第二章谈判须知</w:t>
      </w:r>
      <w:bookmarkEnd w:id="7"/>
      <w:bookmarkEnd w:id="8"/>
      <w:bookmarkEnd w:id="9"/>
      <w:bookmarkEnd w:id="10"/>
      <w:bookmarkEnd w:id="11"/>
      <w:bookmarkEnd w:id="12"/>
      <w:bookmarkEnd w:id="13"/>
    </w:p>
    <w:p>
      <w:pPr>
        <w:pStyle w:val="4"/>
        <w:keepNext w:val="0"/>
        <w:keepLines w:val="0"/>
        <w:spacing w:line="240" w:lineRule="auto"/>
        <w:jc w:val="center"/>
        <w:rPr>
          <w:rFonts w:ascii="仿宋" w:hAnsi="仿宋" w:eastAsia="仿宋" w:cs="Times New Roman"/>
        </w:rPr>
      </w:pPr>
      <w:r>
        <w:rPr>
          <w:rFonts w:hint="eastAsia" w:ascii="仿宋" w:hAnsi="仿宋" w:eastAsia="仿宋" w:cs="仿宋"/>
        </w:rPr>
        <w:t>一、供应商须知附表</w:t>
      </w:r>
    </w:p>
    <w:tbl>
      <w:tblPr>
        <w:tblStyle w:val="39"/>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73"/>
              <w:spacing w:line="360" w:lineRule="auto"/>
              <w:ind w:left="9"/>
              <w:jc w:val="center"/>
              <w:rPr>
                <w:rFonts w:ascii="仿宋" w:hAnsi="仿宋" w:eastAsia="仿宋" w:cs="Times New Roman"/>
                <w:sz w:val="21"/>
                <w:szCs w:val="21"/>
                <w:lang w:val="zh-CN"/>
              </w:rPr>
            </w:pPr>
            <w:r>
              <w:rPr>
                <w:rFonts w:hint="eastAsia" w:ascii="仿宋" w:hAnsi="仿宋" w:eastAsia="仿宋" w:cs="仿宋"/>
                <w:sz w:val="21"/>
                <w:szCs w:val="21"/>
                <w:lang w:val="zh-CN"/>
              </w:rPr>
              <w:t>序号</w:t>
            </w:r>
          </w:p>
        </w:tc>
        <w:tc>
          <w:tcPr>
            <w:tcW w:w="2409" w:type="dxa"/>
            <w:tcBorders>
              <w:top w:val="single" w:color="auto" w:sz="18" w:space="0"/>
            </w:tcBorders>
            <w:vAlign w:val="center"/>
          </w:tcPr>
          <w:p>
            <w:pPr>
              <w:pStyle w:val="73"/>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应知事项</w:t>
            </w:r>
          </w:p>
        </w:tc>
        <w:tc>
          <w:tcPr>
            <w:tcW w:w="6084" w:type="dxa"/>
            <w:tcBorders>
              <w:top w:val="single" w:color="auto" w:sz="18" w:space="0"/>
            </w:tcBorders>
            <w:vAlign w:val="center"/>
          </w:tcPr>
          <w:p>
            <w:pPr>
              <w:pStyle w:val="73"/>
              <w:spacing w:line="360" w:lineRule="auto"/>
              <w:jc w:val="center"/>
              <w:rPr>
                <w:rFonts w:ascii="仿宋" w:hAnsi="仿宋" w:eastAsia="仿宋" w:cs="Times New Roman"/>
                <w:sz w:val="21"/>
                <w:szCs w:val="21"/>
                <w:lang w:val="zh-CN"/>
              </w:rPr>
            </w:pPr>
            <w:r>
              <w:rPr>
                <w:rFonts w:hint="eastAsia" w:ascii="仿宋" w:hAnsi="仿宋" w:eastAsia="仿宋" w:cs="仿宋"/>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3"/>
              <w:spacing w:line="360" w:lineRule="auto"/>
              <w:ind w:right="230"/>
              <w:jc w:val="center"/>
              <w:rPr>
                <w:rFonts w:ascii="仿宋" w:hAnsi="仿宋" w:eastAsia="仿宋" w:cs="仿宋"/>
                <w:sz w:val="21"/>
                <w:szCs w:val="21"/>
                <w:lang w:val="zh-CN"/>
              </w:rPr>
            </w:pPr>
            <w:r>
              <w:rPr>
                <w:rFonts w:ascii="仿宋" w:hAnsi="仿宋" w:eastAsia="仿宋" w:cs="仿宋"/>
                <w:sz w:val="21"/>
                <w:szCs w:val="21"/>
                <w:lang w:val="zh-CN"/>
              </w:rPr>
              <w:t>1</w:t>
            </w:r>
          </w:p>
        </w:tc>
        <w:tc>
          <w:tcPr>
            <w:tcW w:w="2409" w:type="dxa"/>
            <w:tcBorders>
              <w:bottom w:val="single" w:color="auto" w:sz="4" w:space="0"/>
            </w:tcBorders>
            <w:vAlign w:val="center"/>
          </w:tcPr>
          <w:p>
            <w:pPr>
              <w:pStyle w:val="73"/>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定向采购</w:t>
            </w:r>
          </w:p>
        </w:tc>
        <w:tc>
          <w:tcPr>
            <w:tcW w:w="6084" w:type="dxa"/>
            <w:tcBorders>
              <w:bottom w:val="single" w:color="auto" w:sz="4" w:space="0"/>
            </w:tcBorders>
          </w:tcPr>
          <w:p>
            <w:pPr>
              <w:pStyle w:val="73"/>
              <w:spacing w:line="360" w:lineRule="auto"/>
              <w:ind w:firstLine="210" w:firstLineChars="100"/>
              <w:jc w:val="both"/>
              <w:rPr>
                <w:rFonts w:ascii="仿宋" w:hAnsi="仿宋" w:eastAsia="仿宋" w:cs="Times New Roman"/>
                <w:sz w:val="21"/>
                <w:szCs w:val="21"/>
                <w:lang w:val="zh-CN"/>
              </w:rPr>
            </w:pPr>
            <w:r>
              <w:rPr>
                <w:rFonts w:hint="eastAsia" w:ascii="仿宋" w:hAnsi="仿宋" w:eastAsia="仿宋" w:cs="仿宋"/>
                <w:sz w:val="21"/>
                <w:szCs w:val="21"/>
                <w:lang w:val="zh-CN"/>
              </w:rPr>
              <w:t>本项目专门面向中小企业采购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2" w:hRule="atLeast"/>
          <w:jc w:val="center"/>
        </w:trPr>
        <w:tc>
          <w:tcPr>
            <w:tcW w:w="1013" w:type="dxa"/>
            <w:tcBorders>
              <w:top w:val="single" w:color="auto" w:sz="4" w:space="0"/>
            </w:tcBorders>
            <w:vAlign w:val="center"/>
          </w:tcPr>
          <w:p>
            <w:pPr>
              <w:pStyle w:val="73"/>
              <w:spacing w:line="360" w:lineRule="auto"/>
              <w:ind w:right="230"/>
              <w:jc w:val="center"/>
              <w:rPr>
                <w:rFonts w:ascii="仿宋" w:hAnsi="仿宋" w:eastAsia="仿宋" w:cs="Times New Roman"/>
                <w:sz w:val="21"/>
                <w:szCs w:val="21"/>
                <w:lang w:val="zh-CN"/>
              </w:rPr>
            </w:pPr>
            <w:r>
              <w:rPr>
                <w:rFonts w:ascii="仿宋" w:hAnsi="仿宋" w:eastAsia="仿宋" w:cs="仿宋"/>
                <w:sz w:val="21"/>
                <w:szCs w:val="21"/>
                <w:lang w:val="zh-CN"/>
              </w:rPr>
              <w:t>2</w:t>
            </w:r>
          </w:p>
        </w:tc>
        <w:tc>
          <w:tcPr>
            <w:tcW w:w="2409" w:type="dxa"/>
            <w:tcBorders>
              <w:top w:val="single" w:color="auto" w:sz="4" w:space="0"/>
            </w:tcBorders>
            <w:vAlign w:val="center"/>
          </w:tcPr>
          <w:p>
            <w:pPr>
              <w:pStyle w:val="73"/>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采购预算</w:t>
            </w:r>
          </w:p>
        </w:tc>
        <w:tc>
          <w:tcPr>
            <w:tcW w:w="6084" w:type="dxa"/>
            <w:tcBorders>
              <w:top w:val="single" w:color="auto" w:sz="4" w:space="0"/>
            </w:tcBorders>
          </w:tcPr>
          <w:p>
            <w:pPr>
              <w:pStyle w:val="73"/>
              <w:spacing w:line="360" w:lineRule="auto"/>
              <w:ind w:firstLine="211" w:firstLineChars="100"/>
              <w:jc w:val="both"/>
              <w:rPr>
                <w:rFonts w:ascii="仿宋" w:hAnsi="仿宋" w:eastAsia="仿宋" w:cs="仿宋"/>
                <w:sz w:val="21"/>
                <w:szCs w:val="21"/>
                <w:lang w:val="zh-CN"/>
              </w:rPr>
            </w:pPr>
            <w:r>
              <w:rPr>
                <w:rFonts w:hint="eastAsia" w:ascii="仿宋" w:hAnsi="仿宋" w:eastAsia="仿宋" w:cs="仿宋"/>
                <w:b/>
                <w:bCs/>
                <w:sz w:val="21"/>
                <w:szCs w:val="21"/>
                <w:lang w:val="zh-CN"/>
              </w:rPr>
              <w:t>人民币</w:t>
            </w:r>
            <w:r>
              <w:rPr>
                <w:rFonts w:hint="eastAsia" w:ascii="仿宋" w:hAnsi="仿宋" w:eastAsia="仿宋" w:cs="仿宋"/>
                <w:b/>
                <w:bCs/>
                <w:sz w:val="21"/>
                <w:szCs w:val="21"/>
                <w:lang w:val="en-US" w:eastAsia="zh-CN"/>
              </w:rPr>
              <w:t>110</w:t>
            </w:r>
            <w:r>
              <w:rPr>
                <w:rFonts w:hint="eastAsia" w:ascii="仿宋" w:hAnsi="仿宋" w:eastAsia="仿宋" w:cs="仿宋"/>
                <w:b/>
                <w:bCs/>
                <w:sz w:val="21"/>
                <w:szCs w:val="21"/>
                <w:lang w:val="zh-CN"/>
              </w:rPr>
              <w:t>万元。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3"/>
              <w:spacing w:line="360" w:lineRule="auto"/>
              <w:ind w:right="230"/>
              <w:jc w:val="center"/>
              <w:rPr>
                <w:rFonts w:ascii="仿宋" w:hAnsi="仿宋" w:eastAsia="仿宋" w:cs="Times New Roman"/>
                <w:sz w:val="21"/>
                <w:szCs w:val="21"/>
                <w:lang w:val="zh-CN"/>
              </w:rPr>
            </w:pPr>
            <w:r>
              <w:rPr>
                <w:rFonts w:ascii="仿宋" w:hAnsi="仿宋" w:eastAsia="仿宋" w:cs="仿宋"/>
                <w:sz w:val="21"/>
                <w:szCs w:val="21"/>
                <w:lang w:val="zh-CN"/>
              </w:rPr>
              <w:t>3</w:t>
            </w:r>
          </w:p>
        </w:tc>
        <w:tc>
          <w:tcPr>
            <w:tcW w:w="2409" w:type="dxa"/>
            <w:vAlign w:val="center"/>
          </w:tcPr>
          <w:p>
            <w:pPr>
              <w:pStyle w:val="73"/>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最高限价</w:t>
            </w:r>
          </w:p>
          <w:p>
            <w:pPr>
              <w:pStyle w:val="73"/>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（实质性要求）</w:t>
            </w:r>
          </w:p>
        </w:tc>
        <w:tc>
          <w:tcPr>
            <w:tcW w:w="6084" w:type="dxa"/>
            <w:vAlign w:val="center"/>
          </w:tcPr>
          <w:p>
            <w:pPr>
              <w:pStyle w:val="73"/>
              <w:spacing w:line="360" w:lineRule="auto"/>
              <w:ind w:firstLine="211" w:firstLineChars="100"/>
              <w:jc w:val="both"/>
              <w:rPr>
                <w:rFonts w:hint="eastAsia" w:ascii="仿宋" w:hAnsi="仿宋" w:eastAsia="仿宋" w:cs="仿宋"/>
                <w:b/>
                <w:bCs/>
                <w:sz w:val="21"/>
                <w:szCs w:val="21"/>
                <w:lang w:val="zh-CN"/>
              </w:rPr>
            </w:pPr>
            <w:r>
              <w:rPr>
                <w:rFonts w:hint="eastAsia" w:ascii="仿宋" w:hAnsi="仿宋" w:eastAsia="仿宋" w:cs="仿宋"/>
                <w:b/>
                <w:bCs/>
                <w:sz w:val="21"/>
                <w:szCs w:val="21"/>
                <w:lang w:val="zh-CN"/>
              </w:rPr>
              <w:t>人民币</w:t>
            </w:r>
            <w:r>
              <w:rPr>
                <w:rFonts w:hint="eastAsia" w:ascii="仿宋" w:hAnsi="仿宋" w:eastAsia="仿宋" w:cs="仿宋"/>
                <w:b/>
                <w:bCs/>
                <w:sz w:val="21"/>
                <w:szCs w:val="21"/>
                <w:lang w:val="en-US" w:eastAsia="zh-CN"/>
              </w:rPr>
              <w:t>856085.27元（含暂列金额40765.97元）</w:t>
            </w:r>
            <w:r>
              <w:rPr>
                <w:rFonts w:hint="eastAsia" w:ascii="仿宋" w:hAnsi="仿宋" w:eastAsia="仿宋" w:cs="仿宋"/>
                <w:b/>
                <w:bCs/>
                <w:sz w:val="21"/>
                <w:szCs w:val="21"/>
                <w:lang w:val="zh-CN"/>
              </w:rPr>
              <w:t>。</w:t>
            </w:r>
          </w:p>
          <w:p>
            <w:pPr>
              <w:pStyle w:val="73"/>
              <w:spacing w:line="360" w:lineRule="auto"/>
              <w:ind w:firstLine="210" w:firstLineChars="100"/>
              <w:jc w:val="both"/>
              <w:rPr>
                <w:rFonts w:ascii="仿宋" w:hAnsi="仿宋" w:eastAsia="仿宋" w:cs="仿宋"/>
                <w:sz w:val="21"/>
                <w:szCs w:val="21"/>
                <w:lang w:val="zh-CN"/>
              </w:rPr>
            </w:pPr>
            <w:bookmarkStart w:id="14" w:name="PO_默认文件内容_8"/>
            <w:r>
              <w:rPr>
                <w:rFonts w:hint="eastAsia" w:ascii="仿宋" w:hAnsi="仿宋" w:eastAsia="仿宋" w:cs="仿宋"/>
                <w:sz w:val="21"/>
                <w:szCs w:val="21"/>
                <w:lang w:val="zh-CN"/>
              </w:rPr>
              <w:t>最后报价超过最高限价,其响应文件按无效处理。</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3"/>
              <w:spacing w:line="360" w:lineRule="auto"/>
              <w:ind w:right="230"/>
              <w:jc w:val="center"/>
              <w:rPr>
                <w:rFonts w:ascii="仿宋" w:hAnsi="仿宋" w:eastAsia="仿宋" w:cs="Times New Roman"/>
                <w:sz w:val="21"/>
                <w:szCs w:val="21"/>
                <w:lang w:val="zh-CN"/>
              </w:rPr>
            </w:pPr>
            <w:r>
              <w:rPr>
                <w:rFonts w:ascii="仿宋" w:hAnsi="仿宋" w:eastAsia="仿宋" w:cs="仿宋"/>
                <w:sz w:val="21"/>
                <w:szCs w:val="21"/>
                <w:lang w:val="zh-CN"/>
              </w:rPr>
              <w:t>4</w:t>
            </w:r>
          </w:p>
        </w:tc>
        <w:tc>
          <w:tcPr>
            <w:tcW w:w="2409" w:type="dxa"/>
            <w:vAlign w:val="center"/>
          </w:tcPr>
          <w:p>
            <w:pPr>
              <w:pStyle w:val="73"/>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本国工程</w:t>
            </w:r>
          </w:p>
          <w:p>
            <w:pPr>
              <w:pStyle w:val="73"/>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（实质性要求）</w:t>
            </w:r>
          </w:p>
        </w:tc>
        <w:tc>
          <w:tcPr>
            <w:tcW w:w="6084" w:type="dxa"/>
            <w:vAlign w:val="center"/>
          </w:tcPr>
          <w:p>
            <w:pPr>
              <w:pStyle w:val="73"/>
              <w:spacing w:line="360" w:lineRule="auto"/>
              <w:ind w:firstLine="210" w:firstLineChars="100"/>
              <w:jc w:val="both"/>
              <w:rPr>
                <w:rFonts w:ascii="仿宋" w:hAnsi="仿宋" w:eastAsia="仿宋" w:cs="Times New Roman"/>
                <w:sz w:val="21"/>
                <w:szCs w:val="21"/>
                <w:lang w:val="zh-CN"/>
              </w:rPr>
            </w:pPr>
            <w:bookmarkStart w:id="15" w:name="PO_默认文件内容_10"/>
            <w:r>
              <w:rPr>
                <w:rFonts w:hint="eastAsia" w:ascii="仿宋" w:hAnsi="仿宋" w:eastAsia="仿宋" w:cs="仿宋"/>
                <w:sz w:val="21"/>
                <w:szCs w:val="21"/>
              </w:rPr>
              <w:t>根据《中华人民共和国政府采购法》第十条的规定，本项目采购本国工程。</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3"/>
              <w:spacing w:line="360" w:lineRule="auto"/>
              <w:ind w:right="230"/>
              <w:jc w:val="center"/>
              <w:rPr>
                <w:rFonts w:ascii="仿宋" w:hAnsi="仿宋" w:eastAsia="仿宋" w:cs="Times New Roman"/>
                <w:sz w:val="21"/>
                <w:szCs w:val="21"/>
                <w:lang w:val="zh-CN"/>
              </w:rPr>
            </w:pPr>
            <w:r>
              <w:rPr>
                <w:rFonts w:ascii="仿宋" w:hAnsi="仿宋" w:eastAsia="仿宋" w:cs="仿宋"/>
                <w:sz w:val="21"/>
                <w:szCs w:val="21"/>
                <w:lang w:val="zh-CN"/>
              </w:rPr>
              <w:t>5</w:t>
            </w:r>
          </w:p>
        </w:tc>
        <w:tc>
          <w:tcPr>
            <w:tcW w:w="2409" w:type="dxa"/>
            <w:vAlign w:val="center"/>
          </w:tcPr>
          <w:p>
            <w:pPr>
              <w:pStyle w:val="73"/>
              <w:spacing w:line="360" w:lineRule="auto"/>
              <w:ind w:left="38"/>
              <w:jc w:val="center"/>
              <w:rPr>
                <w:rFonts w:ascii="仿宋" w:hAnsi="仿宋" w:eastAsia="仿宋" w:cs="Times New Roman"/>
                <w:sz w:val="21"/>
                <w:szCs w:val="21"/>
              </w:rPr>
            </w:pPr>
            <w:r>
              <w:rPr>
                <w:rFonts w:hint="eastAsia" w:ascii="仿宋" w:hAnsi="仿宋" w:eastAsia="仿宋" w:cs="仿宋"/>
                <w:sz w:val="21"/>
                <w:szCs w:val="21"/>
              </w:rPr>
              <w:t>低于成本价</w:t>
            </w:r>
          </w:p>
          <w:p>
            <w:pPr>
              <w:pStyle w:val="73"/>
              <w:spacing w:line="360" w:lineRule="auto"/>
              <w:ind w:left="38"/>
              <w:jc w:val="center"/>
              <w:rPr>
                <w:rFonts w:ascii="仿宋" w:hAnsi="仿宋" w:eastAsia="仿宋" w:cs="Times New Roman"/>
                <w:sz w:val="21"/>
                <w:szCs w:val="21"/>
              </w:rPr>
            </w:pPr>
            <w:r>
              <w:rPr>
                <w:rFonts w:hint="eastAsia" w:ascii="仿宋" w:hAnsi="仿宋" w:eastAsia="仿宋" w:cs="仿宋"/>
                <w:sz w:val="21"/>
                <w:szCs w:val="21"/>
              </w:rPr>
              <w:t>不正当竞争预防措施</w:t>
            </w:r>
          </w:p>
          <w:p>
            <w:pPr>
              <w:pStyle w:val="73"/>
              <w:spacing w:line="360" w:lineRule="auto"/>
              <w:ind w:left="38"/>
              <w:jc w:val="center"/>
              <w:rPr>
                <w:rFonts w:ascii="仿宋" w:hAnsi="仿宋" w:eastAsia="仿宋" w:cs="Times New Roman"/>
                <w:sz w:val="21"/>
                <w:szCs w:val="21"/>
              </w:rPr>
            </w:pPr>
            <w:r>
              <w:rPr>
                <w:rFonts w:hint="eastAsia" w:ascii="仿宋" w:hAnsi="仿宋" w:eastAsia="仿宋" w:cs="仿宋"/>
                <w:sz w:val="21"/>
                <w:szCs w:val="21"/>
              </w:rPr>
              <w:t>（实质性要求）</w:t>
            </w:r>
          </w:p>
        </w:tc>
        <w:tc>
          <w:tcPr>
            <w:tcW w:w="6084" w:type="dxa"/>
            <w:vAlign w:val="center"/>
          </w:tcPr>
          <w:p>
            <w:pPr>
              <w:pStyle w:val="73"/>
              <w:spacing w:line="360" w:lineRule="auto"/>
              <w:ind w:left="38" w:firstLine="420" w:firstLineChars="200"/>
              <w:rPr>
                <w:rFonts w:ascii="仿宋" w:hAnsi="仿宋" w:eastAsia="仿宋" w:cs="仿宋"/>
                <w:sz w:val="21"/>
                <w:szCs w:val="21"/>
              </w:rPr>
            </w:pPr>
            <w:bookmarkStart w:id="16" w:name="PO_默认文件内容_111"/>
            <w:r>
              <w:rPr>
                <w:rFonts w:hint="eastAsia" w:ascii="仿宋" w:hAnsi="仿宋" w:eastAsia="仿宋" w:cs="仿宋"/>
                <w:sz w:val="21"/>
                <w:szCs w:val="21"/>
              </w:rPr>
              <w:t>1、供应商</w:t>
            </w:r>
            <w:r>
              <w:rPr>
                <w:rFonts w:hint="eastAsia" w:ascii="仿宋" w:hAnsi="仿宋" w:eastAsia="仿宋" w:cs="仿宋"/>
                <w:sz w:val="21"/>
                <w:szCs w:val="21"/>
                <w:lang w:val="en-US" w:eastAsia="zh-CN"/>
              </w:rPr>
              <w:t>最后</w:t>
            </w:r>
            <w:r>
              <w:rPr>
                <w:rFonts w:hint="eastAsia" w:ascii="仿宋" w:hAnsi="仿宋" w:eastAsia="仿宋" w:cs="仿宋"/>
                <w:sz w:val="21"/>
                <w:szCs w:val="21"/>
              </w:rPr>
              <w:t>报价低于采购</w:t>
            </w:r>
            <w:r>
              <w:rPr>
                <w:rFonts w:hint="eastAsia" w:ascii="仿宋" w:hAnsi="仿宋" w:eastAsia="仿宋" w:cs="仿宋"/>
                <w:sz w:val="21"/>
                <w:szCs w:val="21"/>
                <w:lang w:val="zh-CN"/>
              </w:rPr>
              <w:t>最高限价</w:t>
            </w:r>
            <w:r>
              <w:rPr>
                <w:rFonts w:hint="eastAsia" w:ascii="仿宋" w:hAnsi="仿宋" w:eastAsia="仿宋" w:cs="仿宋"/>
                <w:sz w:val="21"/>
                <w:szCs w:val="21"/>
              </w:rPr>
              <w:t>85%或者低于其他有效供应商报价算术平均价90%，有可能影响工程质量或者不能诚信履约的，应当要求其在评审现场合理的时间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16"/>
          </w:p>
          <w:p>
            <w:pPr>
              <w:spacing w:line="360" w:lineRule="auto"/>
              <w:ind w:left="105" w:leftChars="50" w:right="105" w:rightChars="50" w:firstLine="420" w:firstLineChars="200"/>
              <w:rPr>
                <w:rFonts w:ascii="仿宋" w:hAnsi="仿宋" w:eastAsia="仿宋"/>
                <w:kern w:val="0"/>
              </w:rPr>
            </w:pPr>
            <w:r>
              <w:rPr>
                <w:rFonts w:ascii="仿宋" w:hAnsi="仿宋" w:eastAsia="仿宋" w:cs="仿宋"/>
                <w:kern w:val="0"/>
              </w:rPr>
              <w:t>2</w:t>
            </w:r>
            <w:r>
              <w:rPr>
                <w:rFonts w:hint="eastAsia" w:ascii="仿宋" w:hAnsi="仿宋" w:eastAsia="仿宋" w:cs="仿宋"/>
                <w:kern w:val="0"/>
              </w:rPr>
              <w:t>、供应商书面说明应当加盖</w:t>
            </w:r>
            <w:r>
              <w:rPr>
                <w:rFonts w:hint="eastAsia" w:ascii="仿宋" w:hAnsi="仿宋" w:eastAsia="仿宋" w:cs="仿宋"/>
                <w:kern w:val="0"/>
                <w:lang w:eastAsia="zh-CN"/>
              </w:rPr>
              <w:t>供应商（法定名称）电子签章</w:t>
            </w:r>
            <w:r>
              <w:rPr>
                <w:rFonts w:hint="eastAsia" w:ascii="仿宋" w:hAnsi="仿宋" w:eastAsia="仿宋" w:cs="仿宋"/>
                <w:kern w:val="0"/>
              </w:rPr>
              <w:t>，否则无效。</w:t>
            </w:r>
          </w:p>
          <w:p>
            <w:pPr>
              <w:spacing w:line="360" w:lineRule="auto"/>
              <w:ind w:left="105" w:leftChars="50" w:right="105" w:rightChars="50" w:firstLine="420" w:firstLineChars="200"/>
              <w:rPr>
                <w:rFonts w:ascii="仿宋" w:hAnsi="仿宋" w:eastAsia="仿宋"/>
              </w:rPr>
            </w:pPr>
            <w:r>
              <w:rPr>
                <w:rFonts w:ascii="仿宋" w:hAnsi="仿宋" w:eastAsia="仿宋" w:cs="仿宋"/>
                <w:kern w:val="0"/>
              </w:rPr>
              <w:t>3</w:t>
            </w:r>
            <w:r>
              <w:rPr>
                <w:rFonts w:hint="eastAsia" w:ascii="仿宋" w:hAnsi="仿宋" w:eastAsia="仿宋" w:cs="仿宋"/>
                <w:kern w:val="0"/>
              </w:rPr>
              <w:t>、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3"/>
              <w:spacing w:line="360" w:lineRule="auto"/>
              <w:ind w:right="230"/>
              <w:jc w:val="center"/>
              <w:rPr>
                <w:rFonts w:ascii="仿宋" w:hAnsi="仿宋" w:eastAsia="仿宋" w:cs="Times New Roman"/>
                <w:sz w:val="21"/>
                <w:szCs w:val="21"/>
                <w:lang w:val="zh-CN"/>
              </w:rPr>
            </w:pPr>
            <w:r>
              <w:rPr>
                <w:rFonts w:hint="eastAsia" w:ascii="仿宋" w:hAnsi="仿宋" w:eastAsia="仿宋" w:cs="仿宋"/>
                <w:sz w:val="21"/>
                <w:szCs w:val="21"/>
              </w:rPr>
              <w:t>6</w:t>
            </w:r>
          </w:p>
        </w:tc>
        <w:tc>
          <w:tcPr>
            <w:tcW w:w="2409" w:type="dxa"/>
            <w:vAlign w:val="center"/>
          </w:tcPr>
          <w:p>
            <w:pPr>
              <w:pStyle w:val="73"/>
              <w:spacing w:line="360" w:lineRule="auto"/>
              <w:ind w:left="38"/>
              <w:jc w:val="center"/>
              <w:rPr>
                <w:rFonts w:ascii="仿宋" w:hAnsi="仿宋" w:eastAsia="仿宋" w:cs="Times New Roman"/>
                <w:sz w:val="21"/>
                <w:szCs w:val="21"/>
                <w:lang w:val="zh-CN"/>
              </w:rPr>
            </w:pPr>
            <w:r>
              <w:rPr>
                <w:rFonts w:hint="eastAsia" w:ascii="仿宋" w:hAnsi="仿宋" w:eastAsia="仿宋" w:cs="仿宋"/>
                <w:kern w:val="2"/>
                <w:sz w:val="21"/>
                <w:szCs w:val="21"/>
              </w:rPr>
              <w:t>节能、环保及无线局域网产品政府采购政策</w:t>
            </w:r>
          </w:p>
        </w:tc>
        <w:tc>
          <w:tcPr>
            <w:tcW w:w="6084" w:type="dxa"/>
            <w:vAlign w:val="center"/>
          </w:tcPr>
          <w:p>
            <w:pPr>
              <w:spacing w:line="340" w:lineRule="exact"/>
              <w:ind w:right="105" w:rightChars="50"/>
              <w:rPr>
                <w:rFonts w:ascii="仿宋" w:hAnsi="仿宋" w:eastAsia="仿宋"/>
                <w:b/>
                <w:bCs/>
              </w:rPr>
            </w:pPr>
            <w:r>
              <w:rPr>
                <w:rFonts w:hint="eastAsia" w:ascii="仿宋" w:hAnsi="仿宋" w:eastAsia="仿宋" w:cs="仿宋"/>
                <w:b/>
                <w:bCs/>
              </w:rPr>
              <w:t>一、节能、环保产品政府采购政策：</w:t>
            </w:r>
          </w:p>
          <w:p>
            <w:pPr>
              <w:spacing w:line="340" w:lineRule="exact"/>
              <w:ind w:right="105" w:rightChars="50" w:firstLine="420" w:firstLineChars="200"/>
              <w:rPr>
                <w:rFonts w:ascii="仿宋" w:hAnsi="仿宋" w:eastAsia="仿宋"/>
              </w:rPr>
            </w:pPr>
            <w:r>
              <w:rPr>
                <w:rFonts w:hint="eastAsia" w:ascii="仿宋" w:hAnsi="仿宋" w:eastAsia="仿宋" w:cs="仿宋"/>
              </w:rPr>
              <w:t>根据《财政部发展改革委生态环境部市场监管总局关于调整优化节能产品、环境标志产品政府采购执行机制的通知》（财库〔</w:t>
            </w:r>
            <w:r>
              <w:rPr>
                <w:rFonts w:ascii="仿宋" w:hAnsi="仿宋" w:eastAsia="仿宋" w:cs="仿宋"/>
              </w:rPr>
              <w:t>2019</w:t>
            </w:r>
            <w:r>
              <w:rPr>
                <w:rFonts w:hint="eastAsia" w:ascii="仿宋" w:hAnsi="仿宋" w:eastAsia="仿宋" w:cs="仿宋"/>
              </w:rPr>
              <w:t>〕</w:t>
            </w:r>
            <w:r>
              <w:rPr>
                <w:rFonts w:ascii="仿宋" w:hAnsi="仿宋" w:eastAsia="仿宋" w:cs="仿宋"/>
              </w:rPr>
              <w:t>9</w:t>
            </w:r>
            <w:r>
              <w:rPr>
                <w:rFonts w:hint="eastAsia" w:ascii="仿宋" w:hAnsi="仿宋" w:eastAsia="仿宋" w:cs="仿宋"/>
              </w:rPr>
              <w:t>号）相关要求，依据品目清单和认证证书实施政府优先采购和强制采购。本项目采购的产品属于品目清单范围的，依据国家确定的认证机构出具的、处于有效期之内的节能产品、环境标志产品认证信息，对通过认证的的产品实施政府优先采购或强制采购。</w:t>
            </w:r>
          </w:p>
          <w:p>
            <w:pPr>
              <w:spacing w:line="340" w:lineRule="exact"/>
              <w:ind w:right="105" w:rightChars="50"/>
              <w:rPr>
                <w:rFonts w:ascii="仿宋" w:hAnsi="仿宋" w:eastAsia="仿宋"/>
              </w:rPr>
            </w:pPr>
            <w:r>
              <w:rPr>
                <w:rFonts w:hint="eastAsia" w:ascii="仿宋" w:hAnsi="仿宋" w:eastAsia="仿宋" w:cs="仿宋"/>
              </w:rPr>
              <w:t>本项目采购的产品属于品目清单强制采购范围的，供应商应当在响应文件中提供国家确定的认证机构的认证结果信息发布平台公布的该产品认证信息截图或者打印资料并加盖</w:t>
            </w:r>
            <w:r>
              <w:rPr>
                <w:rFonts w:hint="eastAsia" w:ascii="仿宋" w:hAnsi="仿宋" w:eastAsia="仿宋" w:cs="仿宋"/>
                <w:lang w:eastAsia="zh-CN"/>
              </w:rPr>
              <w:t>供应商（法定名称）电子签章</w:t>
            </w:r>
            <w:r>
              <w:rPr>
                <w:rFonts w:hint="eastAsia" w:ascii="仿宋" w:hAnsi="仿宋" w:eastAsia="仿宋" w:cs="仿宋"/>
              </w:rPr>
              <w:t>或提供承诺函，否则其响应文件按无效处理。</w:t>
            </w:r>
            <w:r>
              <w:rPr>
                <w:rFonts w:hint="eastAsia" w:ascii="仿宋" w:hAnsi="仿宋" w:eastAsia="仿宋" w:cs="仿宋"/>
                <w:b/>
                <w:bCs/>
              </w:rPr>
              <w:t>（实质性要求）</w:t>
            </w:r>
          </w:p>
          <w:p>
            <w:pPr>
              <w:spacing w:line="340" w:lineRule="exact"/>
              <w:ind w:right="105" w:rightChars="50"/>
              <w:rPr>
                <w:rFonts w:ascii="仿宋" w:hAnsi="仿宋" w:eastAsia="仿宋"/>
              </w:rPr>
            </w:pPr>
            <w:r>
              <w:rPr>
                <w:rFonts w:hint="eastAsia" w:ascii="仿宋" w:hAnsi="仿宋" w:eastAsia="仿宋" w:cs="仿宋"/>
              </w:rPr>
              <w:t>本项目采购的产品属于品目清单优先采购范围的，对获得证书的产品实施政府优先采购。</w:t>
            </w:r>
          </w:p>
          <w:p>
            <w:pPr>
              <w:spacing w:line="340" w:lineRule="exact"/>
              <w:ind w:right="105" w:rightChars="50" w:firstLine="420" w:firstLineChars="200"/>
              <w:rPr>
                <w:rFonts w:ascii="仿宋" w:hAnsi="仿宋" w:eastAsia="仿宋"/>
              </w:rPr>
            </w:pPr>
            <w:r>
              <w:rPr>
                <w:rFonts w:hint="eastAsia" w:ascii="仿宋" w:hAnsi="仿宋" w:eastAsia="仿宋" w:cs="仿宋"/>
              </w:rPr>
              <w:t>注：对政府采购节能产品、环境标志产品实施品目清单管理。财政部、发展改革委、生态环境部等部门确定实施政府优先采购和强制采购的产品类别，以品目清单的形式发布并适时调整。</w:t>
            </w:r>
          </w:p>
          <w:p>
            <w:pPr>
              <w:spacing w:line="340" w:lineRule="exact"/>
              <w:ind w:right="105" w:rightChars="50"/>
              <w:rPr>
                <w:rFonts w:ascii="仿宋" w:hAnsi="仿宋" w:eastAsia="仿宋"/>
                <w:b/>
                <w:bCs/>
              </w:rPr>
            </w:pPr>
            <w:r>
              <w:rPr>
                <w:rFonts w:hint="eastAsia" w:ascii="仿宋" w:hAnsi="仿宋" w:eastAsia="仿宋" w:cs="仿宋"/>
                <w:b/>
                <w:bCs/>
              </w:rPr>
              <w:t>二、无线局域网产品政府采购政策：</w:t>
            </w:r>
          </w:p>
          <w:p>
            <w:pPr>
              <w:spacing w:line="340" w:lineRule="exact"/>
              <w:ind w:right="105" w:rightChars="50" w:firstLine="420" w:firstLineChars="200"/>
              <w:rPr>
                <w:rFonts w:ascii="仿宋" w:hAnsi="仿宋" w:eastAsia="仿宋"/>
                <w:lang w:val="zh-CN"/>
              </w:rPr>
            </w:pPr>
            <w:r>
              <w:rPr>
                <w:rFonts w:hint="eastAsia" w:ascii="仿宋" w:hAnsi="仿宋" w:eastAsia="仿宋" w:cs="仿宋"/>
              </w:rPr>
              <w:t>本项目采购的产品属于中国政府采购网公布的《无线局域网认证产品政府采购清单》且在有效期内的</w:t>
            </w:r>
            <w:r>
              <w:rPr>
                <w:rFonts w:ascii="仿宋" w:hAnsi="仿宋" w:eastAsia="仿宋" w:cs="仿宋"/>
              </w:rPr>
              <w:t>,</w:t>
            </w:r>
            <w:r>
              <w:rPr>
                <w:rFonts w:hint="eastAsia" w:ascii="仿宋" w:hAnsi="仿宋" w:eastAsia="仿宋" w:cs="仿宋"/>
                <w:kern w:val="0"/>
              </w:rPr>
              <w:t>供应商在响应文件中可提供该产品政府采购清单对应页并加盖</w:t>
            </w:r>
            <w:r>
              <w:rPr>
                <w:rFonts w:hint="eastAsia" w:ascii="仿宋" w:hAnsi="仿宋" w:eastAsia="仿宋" w:cs="仿宋"/>
                <w:kern w:val="0"/>
                <w:lang w:eastAsia="zh-CN"/>
              </w:rPr>
              <w:t>供应商（法定名称）电子签章</w:t>
            </w:r>
            <w:r>
              <w:rPr>
                <w:rFonts w:hint="eastAsia" w:ascii="仿宋" w:hAnsi="仿宋" w:eastAsia="仿宋" w:cs="仿宋"/>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3"/>
              <w:spacing w:line="360" w:lineRule="auto"/>
              <w:ind w:right="230"/>
              <w:jc w:val="center"/>
              <w:rPr>
                <w:rFonts w:ascii="仿宋" w:hAnsi="仿宋" w:eastAsia="仿宋" w:cs="Times New Roman"/>
                <w:sz w:val="21"/>
                <w:szCs w:val="21"/>
                <w:lang w:val="zh-CN"/>
              </w:rPr>
            </w:pPr>
            <w:r>
              <w:rPr>
                <w:rFonts w:hint="eastAsia" w:ascii="仿宋" w:hAnsi="仿宋" w:eastAsia="仿宋" w:cs="仿宋"/>
                <w:sz w:val="21"/>
                <w:szCs w:val="21"/>
              </w:rPr>
              <w:t>7</w:t>
            </w:r>
          </w:p>
        </w:tc>
        <w:tc>
          <w:tcPr>
            <w:tcW w:w="2409" w:type="dxa"/>
            <w:vAlign w:val="center"/>
          </w:tcPr>
          <w:p>
            <w:pPr>
              <w:pStyle w:val="73"/>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谈判情况公告</w:t>
            </w:r>
          </w:p>
        </w:tc>
        <w:tc>
          <w:tcPr>
            <w:tcW w:w="6084" w:type="dxa"/>
            <w:vAlign w:val="center"/>
          </w:tcPr>
          <w:p>
            <w:pPr>
              <w:pStyle w:val="73"/>
              <w:spacing w:line="360" w:lineRule="auto"/>
              <w:ind w:firstLine="210" w:firstLineChars="100"/>
              <w:jc w:val="both"/>
              <w:rPr>
                <w:rFonts w:ascii="仿宋" w:hAnsi="仿宋" w:eastAsia="仿宋" w:cs="Times New Roman"/>
                <w:sz w:val="21"/>
                <w:szCs w:val="21"/>
                <w:lang w:val="zh-CN"/>
              </w:rPr>
            </w:pPr>
            <w:bookmarkStart w:id="17" w:name="PO_默认文件内容_15"/>
            <w:r>
              <w:rPr>
                <w:rFonts w:hint="eastAsia" w:ascii="仿宋" w:hAnsi="仿宋" w:eastAsia="仿宋" w:cs="仿宋"/>
                <w:sz w:val="21"/>
                <w:szCs w:val="21"/>
                <w:lang w:val="zh-CN"/>
              </w:rPr>
              <w:t>供应商资格审查情况、谈判情况、报价情况、谈判结果等在四川政府采购网上采购结果公告栏中予以公告。</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3"/>
              <w:spacing w:line="360" w:lineRule="auto"/>
              <w:ind w:right="230"/>
              <w:jc w:val="center"/>
              <w:rPr>
                <w:rFonts w:ascii="仿宋" w:hAnsi="仿宋" w:eastAsia="仿宋" w:cs="Times New Roman"/>
                <w:sz w:val="21"/>
                <w:szCs w:val="21"/>
                <w:lang w:val="zh-CN"/>
              </w:rPr>
            </w:pPr>
            <w:r>
              <w:rPr>
                <w:rFonts w:hint="eastAsia" w:ascii="仿宋" w:hAnsi="仿宋" w:eastAsia="仿宋" w:cs="仿宋"/>
                <w:sz w:val="21"/>
                <w:szCs w:val="21"/>
              </w:rPr>
              <w:t>8</w:t>
            </w:r>
          </w:p>
        </w:tc>
        <w:tc>
          <w:tcPr>
            <w:tcW w:w="2409" w:type="dxa"/>
            <w:vAlign w:val="center"/>
          </w:tcPr>
          <w:p>
            <w:pPr>
              <w:pStyle w:val="73"/>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履约保证金</w:t>
            </w:r>
          </w:p>
        </w:tc>
        <w:tc>
          <w:tcPr>
            <w:tcW w:w="6084" w:type="dxa"/>
            <w:vAlign w:val="center"/>
          </w:tcPr>
          <w:p>
            <w:pPr>
              <w:pStyle w:val="73"/>
              <w:spacing w:line="360" w:lineRule="auto"/>
              <w:ind w:firstLine="210" w:firstLineChars="100"/>
              <w:jc w:val="both"/>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见采购文件具体要求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3"/>
              <w:spacing w:line="360" w:lineRule="auto"/>
              <w:ind w:right="230"/>
              <w:jc w:val="center"/>
              <w:rPr>
                <w:rFonts w:ascii="仿宋" w:hAnsi="仿宋" w:eastAsia="仿宋" w:cs="Times New Roman"/>
                <w:sz w:val="21"/>
                <w:szCs w:val="21"/>
                <w:lang w:val="zh-CN"/>
              </w:rPr>
            </w:pPr>
            <w:r>
              <w:rPr>
                <w:rFonts w:hint="eastAsia" w:ascii="仿宋" w:hAnsi="仿宋" w:eastAsia="仿宋" w:cs="仿宋"/>
                <w:sz w:val="21"/>
                <w:szCs w:val="21"/>
              </w:rPr>
              <w:t>9</w:t>
            </w:r>
          </w:p>
        </w:tc>
        <w:tc>
          <w:tcPr>
            <w:tcW w:w="2409" w:type="dxa"/>
            <w:vAlign w:val="center"/>
          </w:tcPr>
          <w:p>
            <w:pPr>
              <w:pStyle w:val="73"/>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rPr>
              <w:t>谈判</w:t>
            </w:r>
            <w:r>
              <w:rPr>
                <w:rFonts w:hint="eastAsia" w:ascii="仿宋" w:hAnsi="仿宋" w:eastAsia="仿宋" w:cs="仿宋"/>
                <w:sz w:val="21"/>
                <w:szCs w:val="21"/>
                <w:lang w:val="zh-CN"/>
              </w:rPr>
              <w:t>文件咨询</w:t>
            </w:r>
          </w:p>
        </w:tc>
        <w:tc>
          <w:tcPr>
            <w:tcW w:w="6084" w:type="dxa"/>
            <w:vAlign w:val="center"/>
          </w:tcPr>
          <w:p>
            <w:pPr>
              <w:pStyle w:val="73"/>
              <w:spacing w:line="360" w:lineRule="auto"/>
              <w:ind w:firstLine="210" w:firstLineChars="100"/>
              <w:jc w:val="both"/>
              <w:rPr>
                <w:rFonts w:ascii="仿宋" w:hAnsi="仿宋" w:eastAsia="仿宋" w:cs="Times New Roman"/>
                <w:sz w:val="21"/>
                <w:szCs w:val="21"/>
                <w:lang w:val="zh-CN"/>
              </w:rPr>
            </w:pPr>
            <w:r>
              <w:rPr>
                <w:rFonts w:hint="eastAsia" w:ascii="仿宋" w:hAnsi="仿宋" w:eastAsia="仿宋" w:cs="仿宋"/>
                <w:sz w:val="21"/>
                <w:szCs w:val="21"/>
                <w:lang w:val="zh-CN"/>
              </w:rPr>
              <w:t>联系人：陈</w:t>
            </w:r>
            <w:r>
              <w:rPr>
                <w:rFonts w:hint="eastAsia" w:ascii="仿宋" w:hAnsi="仿宋" w:eastAsia="仿宋" w:cs="仿宋"/>
                <w:sz w:val="21"/>
                <w:szCs w:val="21"/>
                <w:lang w:val="en-US" w:eastAsia="zh-CN"/>
              </w:rPr>
              <w:t>波</w:t>
            </w:r>
            <w:bookmarkStart w:id="660" w:name="_GoBack"/>
            <w:bookmarkEnd w:id="660"/>
            <w:r>
              <w:rPr>
                <w:rFonts w:hint="eastAsia" w:ascii="仿宋" w:hAnsi="仿宋" w:eastAsia="仿宋" w:cs="仿宋"/>
                <w:sz w:val="21"/>
                <w:szCs w:val="21"/>
                <w:lang w:val="zh-CN"/>
              </w:rPr>
              <w:t>。</w:t>
            </w:r>
          </w:p>
          <w:p>
            <w:pPr>
              <w:pStyle w:val="73"/>
              <w:spacing w:line="360" w:lineRule="auto"/>
              <w:ind w:firstLine="210" w:firstLineChars="100"/>
              <w:jc w:val="both"/>
              <w:rPr>
                <w:rFonts w:ascii="仿宋" w:hAnsi="仿宋" w:eastAsia="仿宋" w:cs="Times New Roman"/>
                <w:sz w:val="21"/>
                <w:szCs w:val="21"/>
                <w:lang w:val="zh-CN"/>
              </w:rPr>
            </w:pPr>
            <w:r>
              <w:rPr>
                <w:rFonts w:hint="eastAsia" w:ascii="仿宋" w:hAnsi="仿宋" w:eastAsia="仿宋" w:cs="仿宋"/>
                <w:sz w:val="21"/>
                <w:szCs w:val="21"/>
                <w:lang w:val="zh-CN"/>
              </w:rPr>
              <w:t>联系电话：</w:t>
            </w:r>
            <w:r>
              <w:rPr>
                <w:rFonts w:hint="eastAsia" w:ascii="仿宋" w:hAnsi="仿宋" w:eastAsia="仿宋" w:cs="仿宋"/>
                <w:sz w:val="21"/>
                <w:szCs w:val="21"/>
              </w:rPr>
              <w:t>028-88761144</w:t>
            </w:r>
            <w:r>
              <w:rPr>
                <w:rFonts w:hint="eastAsia" w:ascii="仿宋" w:hAnsi="仿宋" w:eastAsia="仿宋" w:cs="仿宋"/>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3"/>
              <w:spacing w:line="360" w:lineRule="auto"/>
              <w:ind w:right="230"/>
              <w:jc w:val="center"/>
              <w:rPr>
                <w:rFonts w:ascii="仿宋" w:hAnsi="仿宋" w:eastAsia="仿宋" w:cs="Times New Roman"/>
                <w:sz w:val="21"/>
                <w:szCs w:val="21"/>
                <w:lang w:val="zh-CN"/>
              </w:rPr>
            </w:pPr>
            <w:r>
              <w:rPr>
                <w:rFonts w:ascii="仿宋" w:hAnsi="仿宋" w:eastAsia="仿宋" w:cs="仿宋"/>
                <w:sz w:val="21"/>
                <w:szCs w:val="21"/>
                <w:lang w:val="zh-CN"/>
              </w:rPr>
              <w:t>1</w:t>
            </w:r>
            <w:r>
              <w:rPr>
                <w:rFonts w:hint="eastAsia" w:ascii="仿宋" w:hAnsi="仿宋" w:eastAsia="仿宋" w:cs="仿宋"/>
                <w:sz w:val="21"/>
                <w:szCs w:val="21"/>
              </w:rPr>
              <w:t>0</w:t>
            </w:r>
          </w:p>
        </w:tc>
        <w:tc>
          <w:tcPr>
            <w:tcW w:w="2409" w:type="dxa"/>
            <w:vAlign w:val="center"/>
          </w:tcPr>
          <w:p>
            <w:pPr>
              <w:pStyle w:val="73"/>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谈判过程、结果咨询</w:t>
            </w:r>
          </w:p>
        </w:tc>
        <w:tc>
          <w:tcPr>
            <w:tcW w:w="6084" w:type="dxa"/>
            <w:vAlign w:val="center"/>
          </w:tcPr>
          <w:p>
            <w:pPr>
              <w:pStyle w:val="73"/>
              <w:spacing w:line="360" w:lineRule="auto"/>
              <w:ind w:firstLine="210" w:firstLineChars="100"/>
              <w:jc w:val="both"/>
              <w:rPr>
                <w:rFonts w:ascii="仿宋" w:hAnsi="仿宋" w:eastAsia="仿宋" w:cs="Times New Roman"/>
                <w:sz w:val="21"/>
                <w:szCs w:val="21"/>
                <w:lang w:val="zh-CN"/>
              </w:rPr>
            </w:pPr>
            <w:r>
              <w:rPr>
                <w:rFonts w:hint="eastAsia" w:ascii="仿宋" w:hAnsi="仿宋" w:eastAsia="仿宋" w:cs="仿宋"/>
                <w:sz w:val="21"/>
                <w:szCs w:val="21"/>
                <w:lang w:val="zh-CN"/>
              </w:rPr>
              <w:t>联系人：陈</w:t>
            </w:r>
            <w:r>
              <w:rPr>
                <w:rFonts w:hint="eastAsia" w:ascii="仿宋" w:hAnsi="仿宋" w:eastAsia="仿宋" w:cs="仿宋"/>
                <w:sz w:val="21"/>
                <w:szCs w:val="21"/>
                <w:lang w:val="en-US" w:eastAsia="zh-CN"/>
              </w:rPr>
              <w:t>波</w:t>
            </w:r>
            <w:r>
              <w:rPr>
                <w:rFonts w:hint="eastAsia" w:ascii="仿宋" w:hAnsi="仿宋" w:eastAsia="仿宋" w:cs="仿宋"/>
                <w:sz w:val="21"/>
                <w:szCs w:val="21"/>
                <w:lang w:val="zh-CN"/>
              </w:rPr>
              <w:t>。</w:t>
            </w:r>
          </w:p>
          <w:p>
            <w:pPr>
              <w:pStyle w:val="73"/>
              <w:spacing w:line="360" w:lineRule="auto"/>
              <w:ind w:firstLine="210" w:firstLineChars="100"/>
              <w:jc w:val="both"/>
              <w:rPr>
                <w:rFonts w:ascii="仿宋" w:hAnsi="仿宋" w:eastAsia="仿宋" w:cs="Times New Roman"/>
                <w:sz w:val="21"/>
                <w:szCs w:val="21"/>
                <w:lang w:val="zh-CN"/>
              </w:rPr>
            </w:pPr>
            <w:r>
              <w:rPr>
                <w:rFonts w:hint="eastAsia" w:ascii="仿宋" w:hAnsi="仿宋" w:eastAsia="仿宋" w:cs="仿宋"/>
                <w:sz w:val="21"/>
                <w:szCs w:val="21"/>
                <w:lang w:val="zh-CN"/>
              </w:rPr>
              <w:t>联系电话：</w:t>
            </w:r>
            <w:r>
              <w:rPr>
                <w:rFonts w:hint="eastAsia" w:ascii="仿宋" w:hAnsi="仿宋" w:eastAsia="仿宋" w:cs="仿宋"/>
                <w:sz w:val="21"/>
                <w:szCs w:val="21"/>
              </w:rPr>
              <w:t>028-88761144</w:t>
            </w:r>
            <w:r>
              <w:rPr>
                <w:rFonts w:hint="eastAsia" w:ascii="仿宋" w:hAnsi="仿宋" w:eastAsia="仿宋" w:cs="仿宋"/>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3"/>
              <w:spacing w:line="360" w:lineRule="auto"/>
              <w:ind w:right="230"/>
              <w:jc w:val="center"/>
              <w:rPr>
                <w:rFonts w:ascii="仿宋" w:hAnsi="仿宋" w:eastAsia="仿宋" w:cs="Times New Roman"/>
                <w:sz w:val="21"/>
                <w:szCs w:val="21"/>
                <w:lang w:val="zh-CN"/>
              </w:rPr>
            </w:pPr>
            <w:r>
              <w:rPr>
                <w:rFonts w:ascii="仿宋" w:hAnsi="仿宋" w:eastAsia="仿宋" w:cs="仿宋"/>
                <w:sz w:val="21"/>
                <w:szCs w:val="21"/>
                <w:lang w:val="zh-CN"/>
              </w:rPr>
              <w:t>1</w:t>
            </w:r>
            <w:r>
              <w:rPr>
                <w:rFonts w:hint="eastAsia" w:ascii="仿宋" w:hAnsi="仿宋" w:eastAsia="仿宋" w:cs="仿宋"/>
                <w:sz w:val="21"/>
                <w:szCs w:val="21"/>
              </w:rPr>
              <w:t>1</w:t>
            </w:r>
          </w:p>
        </w:tc>
        <w:tc>
          <w:tcPr>
            <w:tcW w:w="2409" w:type="dxa"/>
            <w:vAlign w:val="center"/>
          </w:tcPr>
          <w:p>
            <w:pPr>
              <w:pStyle w:val="73"/>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成交通知书领取</w:t>
            </w:r>
          </w:p>
        </w:tc>
        <w:tc>
          <w:tcPr>
            <w:tcW w:w="6084" w:type="dxa"/>
            <w:vAlign w:val="center"/>
          </w:tcPr>
          <w:p>
            <w:pPr>
              <w:pStyle w:val="73"/>
              <w:spacing w:line="360" w:lineRule="auto"/>
              <w:jc w:val="both"/>
              <w:rPr>
                <w:rFonts w:ascii="仿宋" w:hAnsi="仿宋" w:eastAsia="仿宋" w:cs="Times New Roman"/>
                <w:sz w:val="21"/>
                <w:szCs w:val="21"/>
                <w:lang w:val="zh-CN"/>
              </w:rPr>
            </w:pPr>
            <w:r>
              <w:rPr>
                <w:rFonts w:hint="eastAsia" w:ascii="仿宋" w:hAnsi="仿宋" w:eastAsia="仿宋" w:cs="仿宋"/>
                <w:kern w:val="2"/>
                <w:sz w:val="21"/>
                <w:szCs w:val="21"/>
                <w:lang w:val="zh-CN"/>
              </w:rPr>
              <w:t>成交公告在四川政府采购网上公告后，成交供应商自行登录云平台下载成交通知书。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3"/>
              <w:spacing w:line="360" w:lineRule="auto"/>
              <w:ind w:right="230"/>
              <w:jc w:val="center"/>
              <w:rPr>
                <w:rFonts w:ascii="仿宋" w:hAnsi="仿宋" w:eastAsia="仿宋" w:cs="Times New Roman"/>
                <w:sz w:val="21"/>
                <w:szCs w:val="21"/>
                <w:lang w:val="zh-CN"/>
              </w:rPr>
            </w:pPr>
            <w:r>
              <w:rPr>
                <w:rFonts w:ascii="仿宋" w:hAnsi="仿宋" w:eastAsia="仿宋" w:cs="仿宋"/>
                <w:sz w:val="21"/>
                <w:szCs w:val="21"/>
                <w:lang w:val="zh-CN"/>
              </w:rPr>
              <w:t>1</w:t>
            </w:r>
            <w:r>
              <w:rPr>
                <w:rFonts w:hint="eastAsia" w:ascii="仿宋" w:hAnsi="仿宋" w:eastAsia="仿宋" w:cs="仿宋"/>
                <w:sz w:val="21"/>
                <w:szCs w:val="21"/>
              </w:rPr>
              <w:t>2</w:t>
            </w:r>
          </w:p>
        </w:tc>
        <w:tc>
          <w:tcPr>
            <w:tcW w:w="2409" w:type="dxa"/>
            <w:vAlign w:val="center"/>
          </w:tcPr>
          <w:p>
            <w:pPr>
              <w:pStyle w:val="73"/>
              <w:spacing w:line="360" w:lineRule="auto"/>
              <w:ind w:left="38"/>
              <w:jc w:val="center"/>
              <w:rPr>
                <w:rFonts w:ascii="仿宋" w:hAnsi="仿宋" w:eastAsia="仿宋" w:cs="Times New Roman"/>
                <w:sz w:val="21"/>
                <w:szCs w:val="21"/>
                <w:lang w:val="zh-CN"/>
              </w:rPr>
            </w:pPr>
            <w:r>
              <w:rPr>
                <w:rFonts w:hint="eastAsia" w:ascii="仿宋" w:hAnsi="仿宋" w:eastAsia="仿宋" w:cs="仿宋"/>
                <w:sz w:val="21"/>
                <w:szCs w:val="21"/>
                <w:lang w:val="zh-CN"/>
              </w:rPr>
              <w:t>供应商询问</w:t>
            </w:r>
          </w:p>
        </w:tc>
        <w:tc>
          <w:tcPr>
            <w:tcW w:w="6084" w:type="dxa"/>
          </w:tcPr>
          <w:p>
            <w:pPr>
              <w:pStyle w:val="73"/>
              <w:spacing w:line="360" w:lineRule="auto"/>
              <w:ind w:firstLine="210" w:firstLineChars="100"/>
              <w:jc w:val="both"/>
              <w:rPr>
                <w:rFonts w:ascii="仿宋" w:hAnsi="仿宋" w:eastAsia="仿宋" w:cs="Times New Roman"/>
                <w:sz w:val="21"/>
                <w:szCs w:val="21"/>
                <w:lang w:val="zh-CN"/>
              </w:rPr>
            </w:pPr>
            <w:r>
              <w:rPr>
                <w:rFonts w:hint="eastAsia" w:ascii="仿宋" w:hAnsi="仿宋" w:eastAsia="仿宋" w:cs="仿宋"/>
                <w:sz w:val="21"/>
                <w:szCs w:val="21"/>
                <w:lang w:val="zh-CN"/>
              </w:rPr>
              <w:t>联系人：陈</w:t>
            </w:r>
            <w:r>
              <w:rPr>
                <w:rFonts w:hint="eastAsia" w:ascii="仿宋" w:hAnsi="仿宋" w:eastAsia="仿宋" w:cs="仿宋"/>
                <w:sz w:val="21"/>
                <w:szCs w:val="21"/>
                <w:lang w:val="en-US" w:eastAsia="zh-CN"/>
              </w:rPr>
              <w:t>波</w:t>
            </w:r>
            <w:r>
              <w:rPr>
                <w:rFonts w:hint="eastAsia" w:ascii="仿宋" w:hAnsi="仿宋" w:eastAsia="仿宋" w:cs="仿宋"/>
                <w:sz w:val="21"/>
                <w:szCs w:val="21"/>
                <w:lang w:val="zh-CN"/>
              </w:rPr>
              <w:t>。</w:t>
            </w:r>
          </w:p>
          <w:p>
            <w:pPr>
              <w:pStyle w:val="73"/>
              <w:spacing w:line="360" w:lineRule="auto"/>
              <w:ind w:firstLine="210" w:firstLineChars="100"/>
              <w:rPr>
                <w:rFonts w:ascii="仿宋" w:hAnsi="仿宋" w:eastAsia="仿宋" w:cs="Times New Roman"/>
                <w:sz w:val="21"/>
                <w:szCs w:val="21"/>
                <w:lang w:val="zh-CN"/>
              </w:rPr>
            </w:pPr>
            <w:r>
              <w:rPr>
                <w:rFonts w:hint="eastAsia" w:ascii="仿宋" w:hAnsi="仿宋" w:eastAsia="仿宋" w:cs="仿宋"/>
                <w:sz w:val="21"/>
                <w:szCs w:val="21"/>
                <w:lang w:val="zh-CN"/>
              </w:rPr>
              <w:t>联系电话：</w:t>
            </w:r>
            <w:r>
              <w:rPr>
                <w:rFonts w:hint="eastAsia" w:ascii="仿宋" w:hAnsi="仿宋" w:eastAsia="仿宋" w:cs="仿宋"/>
                <w:sz w:val="21"/>
                <w:szCs w:val="21"/>
              </w:rPr>
              <w:t>028-88761144</w:t>
            </w:r>
            <w:r>
              <w:rPr>
                <w:rFonts w:hint="eastAsia" w:ascii="仿宋" w:hAnsi="仿宋" w:eastAsia="仿宋" w:cs="仿宋"/>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3"/>
              <w:spacing w:line="360" w:lineRule="auto"/>
              <w:ind w:right="230"/>
              <w:jc w:val="center"/>
              <w:rPr>
                <w:rFonts w:ascii="仿宋" w:hAnsi="仿宋" w:eastAsia="仿宋" w:cs="Times New Roman"/>
                <w:sz w:val="21"/>
                <w:szCs w:val="21"/>
                <w:lang w:val="zh-CN"/>
              </w:rPr>
            </w:pPr>
            <w:r>
              <w:rPr>
                <w:rFonts w:ascii="仿宋" w:hAnsi="仿宋" w:eastAsia="仿宋" w:cs="仿宋"/>
                <w:sz w:val="21"/>
                <w:szCs w:val="21"/>
                <w:lang w:val="zh-CN"/>
              </w:rPr>
              <w:t>1</w:t>
            </w:r>
            <w:r>
              <w:rPr>
                <w:rFonts w:hint="eastAsia" w:ascii="仿宋" w:hAnsi="仿宋" w:eastAsia="仿宋" w:cs="仿宋"/>
                <w:sz w:val="21"/>
                <w:szCs w:val="21"/>
              </w:rPr>
              <w:t>3</w:t>
            </w:r>
          </w:p>
        </w:tc>
        <w:tc>
          <w:tcPr>
            <w:tcW w:w="2409" w:type="dxa"/>
            <w:vAlign w:val="center"/>
          </w:tcPr>
          <w:p>
            <w:pPr>
              <w:pStyle w:val="73"/>
              <w:spacing w:line="360" w:lineRule="auto"/>
              <w:ind w:left="96"/>
              <w:jc w:val="center"/>
              <w:rPr>
                <w:rFonts w:ascii="仿宋" w:hAnsi="仿宋" w:eastAsia="仿宋" w:cs="Times New Roman"/>
                <w:sz w:val="21"/>
                <w:szCs w:val="21"/>
                <w:lang w:val="zh-CN"/>
              </w:rPr>
            </w:pPr>
            <w:r>
              <w:rPr>
                <w:rFonts w:hint="eastAsia" w:ascii="仿宋" w:hAnsi="仿宋" w:eastAsia="仿宋" w:cs="仿宋"/>
                <w:sz w:val="21"/>
                <w:szCs w:val="21"/>
                <w:lang w:val="zh-CN"/>
              </w:rPr>
              <w:t>供应商质疑</w:t>
            </w:r>
          </w:p>
        </w:tc>
        <w:tc>
          <w:tcPr>
            <w:tcW w:w="6084" w:type="dxa"/>
            <w:vAlign w:val="center"/>
          </w:tcPr>
          <w:p>
            <w:pPr>
              <w:pStyle w:val="73"/>
              <w:spacing w:line="360" w:lineRule="auto"/>
              <w:ind w:firstLine="210" w:firstLineChars="100"/>
              <w:jc w:val="both"/>
              <w:rPr>
                <w:rFonts w:ascii="仿宋" w:hAnsi="仿宋" w:eastAsia="仿宋" w:cs="Times New Roman"/>
                <w:sz w:val="21"/>
                <w:szCs w:val="21"/>
                <w:lang w:val="zh-CN"/>
              </w:rPr>
            </w:pPr>
            <w:bookmarkStart w:id="18" w:name="PO_默认文件内容_19"/>
            <w:r>
              <w:rPr>
                <w:rFonts w:hint="eastAsia" w:ascii="仿宋" w:hAnsi="仿宋" w:eastAsia="仿宋" w:cs="仿宋"/>
                <w:sz w:val="21"/>
                <w:szCs w:val="21"/>
                <w:lang w:val="zh-CN"/>
              </w:rPr>
              <w:t>联系人：陈</w:t>
            </w:r>
            <w:r>
              <w:rPr>
                <w:rFonts w:hint="eastAsia" w:ascii="仿宋" w:hAnsi="仿宋" w:eastAsia="仿宋" w:cs="仿宋"/>
                <w:sz w:val="21"/>
                <w:szCs w:val="21"/>
                <w:lang w:val="en-US" w:eastAsia="zh-CN"/>
              </w:rPr>
              <w:t>波</w:t>
            </w:r>
            <w:r>
              <w:rPr>
                <w:rFonts w:hint="eastAsia" w:ascii="仿宋" w:hAnsi="仿宋" w:eastAsia="仿宋" w:cs="仿宋"/>
                <w:sz w:val="21"/>
                <w:szCs w:val="21"/>
                <w:lang w:val="zh-CN"/>
              </w:rPr>
              <w:t>。</w:t>
            </w:r>
          </w:p>
          <w:p>
            <w:pPr>
              <w:pStyle w:val="73"/>
              <w:spacing w:line="360" w:lineRule="auto"/>
              <w:ind w:firstLine="210" w:firstLineChars="100"/>
              <w:rPr>
                <w:rFonts w:ascii="仿宋" w:hAnsi="仿宋" w:eastAsia="仿宋" w:cs="仿宋"/>
                <w:sz w:val="21"/>
                <w:szCs w:val="21"/>
                <w:lang w:val="zh-CN"/>
              </w:rPr>
            </w:pPr>
            <w:r>
              <w:rPr>
                <w:rFonts w:hint="eastAsia" w:ascii="仿宋" w:hAnsi="仿宋" w:eastAsia="仿宋" w:cs="仿宋"/>
                <w:sz w:val="21"/>
                <w:szCs w:val="21"/>
                <w:lang w:val="zh-CN"/>
              </w:rPr>
              <w:t>联系电话：</w:t>
            </w:r>
            <w:r>
              <w:rPr>
                <w:rFonts w:hint="eastAsia" w:ascii="仿宋" w:hAnsi="仿宋" w:eastAsia="仿宋" w:cs="仿宋"/>
                <w:sz w:val="21"/>
                <w:szCs w:val="21"/>
              </w:rPr>
              <w:t>028-88761144</w:t>
            </w:r>
            <w:r>
              <w:rPr>
                <w:rFonts w:hint="eastAsia" w:ascii="仿宋" w:hAnsi="仿宋" w:eastAsia="仿宋" w:cs="仿宋"/>
                <w:sz w:val="21"/>
                <w:szCs w:val="21"/>
                <w:lang w:val="zh-CN"/>
              </w:rPr>
              <w:t>。</w:t>
            </w:r>
          </w:p>
          <w:p>
            <w:pPr>
              <w:pStyle w:val="73"/>
              <w:spacing w:line="360" w:lineRule="auto"/>
              <w:ind w:firstLine="210" w:firstLineChars="100"/>
              <w:rPr>
                <w:rFonts w:ascii="仿宋" w:hAnsi="仿宋" w:eastAsia="仿宋" w:cs="Times New Roman"/>
                <w:sz w:val="21"/>
                <w:szCs w:val="21"/>
                <w:lang w:val="zh-CN"/>
              </w:rPr>
            </w:pPr>
            <w:r>
              <w:rPr>
                <w:rFonts w:hint="eastAsia" w:ascii="仿宋" w:hAnsi="仿宋" w:eastAsia="仿宋" w:cs="仿宋"/>
                <w:sz w:val="21"/>
                <w:szCs w:val="21"/>
                <w:lang w:val="zh-CN"/>
              </w:rPr>
              <w:t>注：根据《中华人民共和国政府采购法》等规定，供应商质疑不得超出谈判文件、谈判过程、谈判结果的范围，供应商针对同一采购程序环节的质疑应在法定质疑期内一次性提出。</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3"/>
              <w:spacing w:line="360" w:lineRule="auto"/>
              <w:ind w:right="230"/>
              <w:jc w:val="center"/>
              <w:rPr>
                <w:rFonts w:ascii="仿宋" w:hAnsi="仿宋" w:eastAsia="仿宋" w:cs="Times New Roman"/>
                <w:sz w:val="21"/>
                <w:szCs w:val="21"/>
                <w:lang w:val="zh-CN"/>
              </w:rPr>
            </w:pPr>
            <w:r>
              <w:rPr>
                <w:rFonts w:ascii="仿宋" w:hAnsi="仿宋" w:eastAsia="仿宋" w:cs="仿宋"/>
                <w:sz w:val="21"/>
                <w:szCs w:val="21"/>
                <w:lang w:val="zh-CN"/>
              </w:rPr>
              <w:t>1</w:t>
            </w:r>
            <w:r>
              <w:rPr>
                <w:rFonts w:hint="eastAsia" w:ascii="仿宋" w:hAnsi="仿宋" w:eastAsia="仿宋" w:cs="仿宋"/>
                <w:sz w:val="21"/>
                <w:szCs w:val="21"/>
              </w:rPr>
              <w:t>4</w:t>
            </w:r>
          </w:p>
        </w:tc>
        <w:tc>
          <w:tcPr>
            <w:tcW w:w="2409" w:type="dxa"/>
            <w:vAlign w:val="center"/>
          </w:tcPr>
          <w:p>
            <w:pPr>
              <w:pStyle w:val="73"/>
              <w:spacing w:line="360" w:lineRule="auto"/>
              <w:ind w:left="96"/>
              <w:jc w:val="center"/>
              <w:rPr>
                <w:rFonts w:ascii="仿宋" w:hAnsi="仿宋" w:eastAsia="仿宋" w:cs="Times New Roman"/>
                <w:sz w:val="21"/>
                <w:szCs w:val="21"/>
                <w:lang w:val="zh-CN"/>
              </w:rPr>
            </w:pPr>
            <w:r>
              <w:rPr>
                <w:rFonts w:hint="eastAsia" w:ascii="仿宋" w:hAnsi="仿宋" w:eastAsia="仿宋" w:cs="仿宋"/>
                <w:sz w:val="21"/>
                <w:szCs w:val="21"/>
                <w:lang w:val="zh-CN"/>
              </w:rPr>
              <w:t>供应商投诉</w:t>
            </w:r>
          </w:p>
        </w:tc>
        <w:tc>
          <w:tcPr>
            <w:tcW w:w="6084" w:type="dxa"/>
            <w:vAlign w:val="center"/>
          </w:tcPr>
          <w:p>
            <w:pPr>
              <w:pStyle w:val="73"/>
              <w:spacing w:line="360" w:lineRule="auto"/>
              <w:ind w:left="634" w:leftChars="102" w:hanging="420" w:hangingChars="200"/>
              <w:jc w:val="both"/>
              <w:rPr>
                <w:rFonts w:ascii="仿宋" w:hAnsi="仿宋" w:eastAsia="仿宋" w:cs="Times New Roman"/>
                <w:sz w:val="21"/>
                <w:szCs w:val="21"/>
                <w:lang w:val="zh-CN"/>
              </w:rPr>
            </w:pPr>
            <w:r>
              <w:rPr>
                <w:rFonts w:hint="eastAsia" w:ascii="仿宋" w:hAnsi="仿宋" w:eastAsia="仿宋" w:cs="仿宋"/>
                <w:sz w:val="21"/>
                <w:szCs w:val="21"/>
                <w:lang w:val="zh-CN"/>
              </w:rPr>
              <w:t>投诉受理单位：邛崃市财政局。</w:t>
            </w:r>
          </w:p>
          <w:p>
            <w:pPr>
              <w:pStyle w:val="73"/>
              <w:spacing w:line="360" w:lineRule="auto"/>
              <w:ind w:firstLine="210" w:firstLineChars="100"/>
              <w:jc w:val="both"/>
              <w:rPr>
                <w:rFonts w:ascii="仿宋" w:hAnsi="仿宋" w:eastAsia="仿宋" w:cs="Times New Roman"/>
                <w:sz w:val="21"/>
                <w:szCs w:val="21"/>
                <w:lang w:val="zh-CN"/>
              </w:rPr>
            </w:pPr>
            <w:r>
              <w:rPr>
                <w:rFonts w:hint="eastAsia" w:ascii="仿宋" w:hAnsi="仿宋" w:eastAsia="仿宋" w:cs="仿宋"/>
                <w:sz w:val="21"/>
                <w:szCs w:val="21"/>
                <w:lang w:val="zh-CN"/>
              </w:rPr>
              <w:t>注：根据《中华人民共和国政府采购法》及其他有关等规定，供应商投诉事项不得超出已质疑事项的范围。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3"/>
              <w:spacing w:line="360" w:lineRule="auto"/>
              <w:ind w:right="230"/>
              <w:jc w:val="center"/>
              <w:rPr>
                <w:rFonts w:ascii="仿宋" w:hAnsi="仿宋" w:eastAsia="仿宋" w:cs="Times New Roman"/>
                <w:sz w:val="21"/>
                <w:szCs w:val="21"/>
                <w:lang w:val="zh-CN"/>
              </w:rPr>
            </w:pPr>
            <w:r>
              <w:rPr>
                <w:rFonts w:ascii="仿宋" w:hAnsi="仿宋" w:eastAsia="仿宋" w:cs="仿宋"/>
                <w:sz w:val="21"/>
                <w:szCs w:val="21"/>
                <w:lang w:val="zh-CN"/>
              </w:rPr>
              <w:t>1</w:t>
            </w:r>
            <w:r>
              <w:rPr>
                <w:rFonts w:hint="eastAsia" w:ascii="仿宋" w:hAnsi="仿宋" w:eastAsia="仿宋" w:cs="仿宋"/>
                <w:sz w:val="21"/>
                <w:szCs w:val="21"/>
              </w:rPr>
              <w:t>5</w:t>
            </w:r>
          </w:p>
        </w:tc>
        <w:tc>
          <w:tcPr>
            <w:tcW w:w="2409" w:type="dxa"/>
            <w:vAlign w:val="center"/>
          </w:tcPr>
          <w:p>
            <w:pPr>
              <w:pStyle w:val="73"/>
              <w:spacing w:line="360" w:lineRule="auto"/>
              <w:ind w:left="96"/>
              <w:jc w:val="center"/>
              <w:rPr>
                <w:rFonts w:ascii="仿宋" w:hAnsi="仿宋" w:eastAsia="仿宋" w:cs="Times New Roman"/>
                <w:sz w:val="21"/>
                <w:szCs w:val="21"/>
                <w:lang w:val="zh-CN"/>
              </w:rPr>
            </w:pPr>
            <w:r>
              <w:rPr>
                <w:rFonts w:hint="eastAsia" w:ascii="仿宋" w:hAnsi="仿宋" w:eastAsia="仿宋" w:cs="仿宋"/>
                <w:sz w:val="21"/>
                <w:szCs w:val="21"/>
                <w:lang w:val="zh-CN"/>
              </w:rPr>
              <w:t>代理服务费</w:t>
            </w:r>
          </w:p>
        </w:tc>
        <w:tc>
          <w:tcPr>
            <w:tcW w:w="6084" w:type="dxa"/>
            <w:vAlign w:val="center"/>
          </w:tcPr>
          <w:p>
            <w:pPr>
              <w:pStyle w:val="73"/>
              <w:spacing w:line="360" w:lineRule="auto"/>
              <w:ind w:left="155" w:leftChars="74" w:firstLine="56" w:firstLineChars="27"/>
              <w:jc w:val="both"/>
              <w:rPr>
                <w:rFonts w:ascii="仿宋" w:hAnsi="仿宋" w:eastAsia="仿宋" w:cs="Times New Roman"/>
                <w:sz w:val="21"/>
                <w:szCs w:val="21"/>
                <w:lang w:val="zh-CN"/>
              </w:rPr>
            </w:pPr>
            <w:r>
              <w:rPr>
                <w:rFonts w:hint="eastAsia" w:ascii="仿宋" w:hAnsi="仿宋" w:eastAsia="仿宋" w:cs="仿宋"/>
                <w:sz w:val="21"/>
                <w:szCs w:val="21"/>
                <w:lang w:val="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3"/>
              <w:spacing w:line="360" w:lineRule="auto"/>
              <w:ind w:right="230"/>
              <w:jc w:val="center"/>
              <w:rPr>
                <w:rFonts w:ascii="仿宋" w:hAnsi="仿宋" w:eastAsia="仿宋" w:cs="Times New Roman"/>
                <w:sz w:val="21"/>
                <w:szCs w:val="21"/>
                <w:lang w:val="zh-CN"/>
              </w:rPr>
            </w:pPr>
            <w:r>
              <w:rPr>
                <w:rFonts w:ascii="仿宋" w:hAnsi="仿宋" w:eastAsia="仿宋" w:cs="仿宋"/>
                <w:sz w:val="21"/>
                <w:szCs w:val="21"/>
                <w:lang w:val="zh-CN"/>
              </w:rPr>
              <w:t>1</w:t>
            </w:r>
            <w:r>
              <w:rPr>
                <w:rFonts w:hint="eastAsia" w:ascii="仿宋" w:hAnsi="仿宋" w:eastAsia="仿宋" w:cs="仿宋"/>
                <w:sz w:val="21"/>
                <w:szCs w:val="21"/>
              </w:rPr>
              <w:t>6</w:t>
            </w:r>
          </w:p>
        </w:tc>
        <w:tc>
          <w:tcPr>
            <w:tcW w:w="2409" w:type="dxa"/>
            <w:vAlign w:val="center"/>
          </w:tcPr>
          <w:p>
            <w:pPr>
              <w:pStyle w:val="73"/>
              <w:spacing w:line="360" w:lineRule="auto"/>
              <w:ind w:left="96"/>
              <w:jc w:val="center"/>
              <w:rPr>
                <w:rFonts w:ascii="仿宋" w:hAnsi="仿宋" w:eastAsia="仿宋" w:cs="Times New Roman"/>
                <w:sz w:val="21"/>
                <w:szCs w:val="21"/>
                <w:lang w:val="zh-CN"/>
              </w:rPr>
            </w:pPr>
            <w:r>
              <w:rPr>
                <w:rFonts w:hint="eastAsia" w:ascii="仿宋" w:hAnsi="仿宋" w:eastAsia="仿宋" w:cs="仿宋"/>
                <w:sz w:val="21"/>
                <w:szCs w:val="21"/>
                <w:lang w:val="zh-CN"/>
              </w:rPr>
              <w:t>合同分包</w:t>
            </w:r>
          </w:p>
        </w:tc>
        <w:tc>
          <w:tcPr>
            <w:tcW w:w="6084" w:type="dxa"/>
            <w:vAlign w:val="center"/>
          </w:tcPr>
          <w:p>
            <w:pPr>
              <w:pStyle w:val="73"/>
              <w:spacing w:line="360" w:lineRule="auto"/>
              <w:ind w:left="155" w:leftChars="74" w:firstLine="56" w:firstLineChars="27"/>
              <w:rPr>
                <w:rFonts w:ascii="仿宋" w:hAnsi="仿宋" w:eastAsia="仿宋" w:cs="Times New Roman"/>
                <w:sz w:val="21"/>
                <w:szCs w:val="21"/>
                <w:lang w:val="zh-CN"/>
              </w:rPr>
            </w:pPr>
            <w:r>
              <w:rPr>
                <w:rFonts w:hint="eastAsia" w:ascii="仿宋" w:hAnsi="仿宋" w:eastAsia="仿宋" w:cs="仿宋"/>
                <w:sz w:val="21"/>
                <w:szCs w:val="21"/>
                <w:lang w:val="zh-CN"/>
              </w:rPr>
              <w:t>☑本项目不接受合同分包；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3"/>
              <w:spacing w:line="360" w:lineRule="auto"/>
              <w:ind w:right="230"/>
              <w:jc w:val="center"/>
              <w:rPr>
                <w:rFonts w:ascii="仿宋" w:hAnsi="仿宋" w:eastAsia="仿宋" w:cs="Times New Roman"/>
                <w:sz w:val="21"/>
                <w:szCs w:val="21"/>
                <w:lang w:val="zh-CN"/>
              </w:rPr>
            </w:pPr>
            <w:r>
              <w:rPr>
                <w:rFonts w:ascii="仿宋" w:hAnsi="仿宋" w:eastAsia="仿宋" w:cs="仿宋"/>
                <w:sz w:val="21"/>
                <w:szCs w:val="21"/>
                <w:lang w:val="zh-CN"/>
              </w:rPr>
              <w:t>1</w:t>
            </w:r>
            <w:r>
              <w:rPr>
                <w:rFonts w:hint="eastAsia" w:ascii="仿宋" w:hAnsi="仿宋" w:eastAsia="仿宋" w:cs="仿宋"/>
                <w:sz w:val="21"/>
                <w:szCs w:val="21"/>
              </w:rPr>
              <w:t>7</w:t>
            </w:r>
          </w:p>
        </w:tc>
        <w:tc>
          <w:tcPr>
            <w:tcW w:w="2409" w:type="dxa"/>
            <w:vAlign w:val="center"/>
          </w:tcPr>
          <w:p>
            <w:pPr>
              <w:pStyle w:val="73"/>
              <w:spacing w:line="360" w:lineRule="auto"/>
              <w:ind w:left="155" w:leftChars="74" w:firstLine="56" w:firstLineChars="27"/>
              <w:jc w:val="center"/>
              <w:rPr>
                <w:rFonts w:ascii="仿宋" w:hAnsi="仿宋" w:eastAsia="仿宋" w:cs="Times New Roman"/>
                <w:sz w:val="21"/>
                <w:szCs w:val="21"/>
                <w:lang w:val="zh-CN"/>
              </w:rPr>
            </w:pPr>
            <w:r>
              <w:rPr>
                <w:rFonts w:hint="eastAsia" w:ascii="仿宋" w:hAnsi="仿宋" w:eastAsia="仿宋" w:cs="仿宋"/>
                <w:sz w:val="21"/>
                <w:szCs w:val="21"/>
                <w:lang w:val="zh-CN"/>
              </w:rPr>
              <w:t>声明承诺提醒</w:t>
            </w:r>
          </w:p>
        </w:tc>
        <w:tc>
          <w:tcPr>
            <w:tcW w:w="6084" w:type="dxa"/>
            <w:vAlign w:val="center"/>
          </w:tcPr>
          <w:p>
            <w:pPr>
              <w:pStyle w:val="73"/>
              <w:spacing w:line="360" w:lineRule="auto"/>
              <w:jc w:val="both"/>
              <w:rPr>
                <w:rFonts w:ascii="仿宋" w:hAnsi="仿宋" w:eastAsia="仿宋" w:cs="Times New Roman"/>
                <w:sz w:val="21"/>
                <w:szCs w:val="21"/>
                <w:lang w:val="zh-CN"/>
              </w:rPr>
            </w:pPr>
            <w:r>
              <w:rPr>
                <w:rFonts w:hint="eastAsia" w:ascii="仿宋" w:hAnsi="仿宋" w:eastAsia="仿宋" w:cs="仿宋"/>
                <w:sz w:val="21"/>
                <w:szCs w:val="21"/>
                <w:lang w:val="zh-CN"/>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71" w:hRule="atLeast"/>
          <w:jc w:val="center"/>
        </w:trPr>
        <w:tc>
          <w:tcPr>
            <w:tcW w:w="1013" w:type="dxa"/>
            <w:tcBorders>
              <w:bottom w:val="single" w:color="auto" w:sz="4" w:space="0"/>
            </w:tcBorders>
            <w:vAlign w:val="center"/>
          </w:tcPr>
          <w:p>
            <w:pPr>
              <w:pStyle w:val="73"/>
              <w:spacing w:line="360" w:lineRule="auto"/>
              <w:ind w:right="230"/>
              <w:jc w:val="center"/>
              <w:rPr>
                <w:rFonts w:ascii="仿宋" w:hAnsi="仿宋" w:eastAsia="仿宋" w:cs="Times New Roman"/>
                <w:sz w:val="21"/>
                <w:szCs w:val="21"/>
                <w:highlight w:val="yellow"/>
              </w:rPr>
            </w:pPr>
            <w:r>
              <w:rPr>
                <w:rFonts w:hint="eastAsia" w:ascii="仿宋" w:hAnsi="仿宋" w:eastAsia="仿宋" w:cs="仿宋"/>
                <w:sz w:val="21"/>
                <w:szCs w:val="21"/>
              </w:rPr>
              <w:t>18</w:t>
            </w:r>
          </w:p>
        </w:tc>
        <w:tc>
          <w:tcPr>
            <w:tcW w:w="2409" w:type="dxa"/>
            <w:tcBorders>
              <w:bottom w:val="single" w:color="auto" w:sz="4" w:space="0"/>
            </w:tcBorders>
            <w:vAlign w:val="center"/>
          </w:tcPr>
          <w:p>
            <w:pPr>
              <w:snapToGrid w:val="0"/>
              <w:spacing w:line="240" w:lineRule="auto"/>
              <w:rPr>
                <w:rFonts w:hint="eastAsia" w:ascii="仿宋" w:hAnsi="仿宋" w:eastAsia="仿宋" w:cs="仿宋"/>
                <w:kern w:val="0"/>
                <w:sz w:val="21"/>
                <w:szCs w:val="21"/>
                <w:lang w:val="zh-CN" w:eastAsia="zh-CN" w:bidi="ar-SA"/>
              </w:rPr>
            </w:pPr>
            <w:r>
              <w:rPr>
                <w:rFonts w:hint="eastAsia" w:ascii="仿宋" w:hAnsi="仿宋" w:eastAsia="仿宋" w:cs="仿宋"/>
                <w:kern w:val="0"/>
                <w:sz w:val="21"/>
                <w:szCs w:val="21"/>
                <w:lang w:val="zh-CN" w:eastAsia="zh-CN" w:bidi="ar-SA"/>
              </w:rPr>
              <w:t>中小企业政府采购信用融资（“蓉采贷”）</w:t>
            </w:r>
          </w:p>
        </w:tc>
        <w:tc>
          <w:tcPr>
            <w:tcW w:w="6084" w:type="dxa"/>
            <w:tcBorders>
              <w:bottom w:val="single" w:color="auto" w:sz="4" w:space="0"/>
            </w:tcBorders>
            <w:vAlign w:val="center"/>
          </w:tcPr>
          <w:p>
            <w:pPr>
              <w:numPr>
                <w:ilvl w:val="0"/>
                <w:numId w:val="5"/>
              </w:numPr>
              <w:snapToGrid w:val="0"/>
              <w:spacing w:line="240" w:lineRule="auto"/>
              <w:rPr>
                <w:rFonts w:hint="eastAsia" w:ascii="仿宋" w:hAnsi="仿宋" w:eastAsia="仿宋" w:cs="仿宋"/>
                <w:kern w:val="0"/>
                <w:sz w:val="21"/>
                <w:szCs w:val="21"/>
                <w:lang w:val="zh-CN" w:eastAsia="zh-CN" w:bidi="ar-SA"/>
              </w:rPr>
            </w:pPr>
            <w:r>
              <w:rPr>
                <w:rFonts w:hint="eastAsia" w:ascii="仿宋" w:hAnsi="仿宋" w:eastAsia="仿宋" w:cs="仿宋"/>
                <w:kern w:val="0"/>
                <w:sz w:val="21"/>
                <w:szCs w:val="21"/>
                <w:lang w:val="zh-CN" w:eastAsia="zh-CN" w:bidi="ar-SA"/>
              </w:rPr>
              <w:t>为进一步贯彻落实国务院、四川省、成都市关于支持和促进中小企业发展的政策措施，本次招标活动的中小企业中标供应商，无需提供财产抵押或第三方担保，凭借政府采购合同可向融资机构申请融资，融资机构根据其授信政策为供应商提供信用融资。金融机构名单及联系方式详见：邛崃市人民政府门户网站（http://www.qionglai.gov.cn/）。</w:t>
            </w:r>
          </w:p>
          <w:p>
            <w:pPr>
              <w:pStyle w:val="2"/>
              <w:numPr>
                <w:ilvl w:val="0"/>
                <w:numId w:val="5"/>
              </w:numPr>
              <w:spacing w:line="240" w:lineRule="auto"/>
              <w:rPr>
                <w:rFonts w:hint="eastAsia" w:ascii="仿宋" w:hAnsi="仿宋" w:eastAsia="仿宋" w:cs="仿宋"/>
                <w:kern w:val="0"/>
                <w:sz w:val="21"/>
                <w:szCs w:val="21"/>
                <w:lang w:val="zh-CN" w:eastAsia="zh-CN" w:bidi="ar-SA"/>
              </w:rPr>
            </w:pPr>
            <w:r>
              <w:rPr>
                <w:rFonts w:hint="eastAsia" w:ascii="仿宋" w:hAnsi="仿宋" w:eastAsia="仿宋" w:cs="仿宋"/>
                <w:kern w:val="0"/>
                <w:sz w:val="21"/>
                <w:szCs w:val="21"/>
                <w:lang w:val="en-US" w:eastAsia="zh-CN" w:bidi="ar-SA"/>
              </w:rPr>
              <w:t>参加本次招标活动中标的中小企业无需提供财产抵押或第三方担保，凭借政府采购合同可向融资机构申请融资。具体内容详见《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8" w:hRule="atLeast"/>
          <w:jc w:val="center"/>
        </w:trPr>
        <w:tc>
          <w:tcPr>
            <w:tcW w:w="1013" w:type="dxa"/>
            <w:tcBorders>
              <w:top w:val="single" w:color="auto" w:sz="4" w:space="0"/>
              <w:bottom w:val="single" w:color="auto" w:sz="4" w:space="0"/>
            </w:tcBorders>
            <w:vAlign w:val="center"/>
          </w:tcPr>
          <w:p>
            <w:pPr>
              <w:pStyle w:val="73"/>
              <w:spacing w:line="360" w:lineRule="auto"/>
              <w:ind w:right="23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19</w:t>
            </w:r>
          </w:p>
        </w:tc>
        <w:tc>
          <w:tcPr>
            <w:tcW w:w="2409" w:type="dxa"/>
            <w:tcBorders>
              <w:top w:val="single" w:color="auto" w:sz="4" w:space="0"/>
              <w:bottom w:val="single" w:color="auto" w:sz="4" w:space="0"/>
            </w:tcBorders>
            <w:vAlign w:val="center"/>
          </w:tcPr>
          <w:p>
            <w:pPr>
              <w:tabs>
                <w:tab w:val="left" w:pos="7665"/>
              </w:tabs>
              <w:snapToGrid w:val="0"/>
              <w:rPr>
                <w:rFonts w:hint="eastAsia" w:ascii="仿宋" w:hAnsi="仿宋" w:eastAsia="仿宋" w:cs="仿宋"/>
                <w:sz w:val="21"/>
                <w:szCs w:val="21"/>
                <w:lang w:val="zh-CN"/>
              </w:rPr>
            </w:pPr>
            <w:r>
              <w:rPr>
                <w:rFonts w:hint="eastAsia" w:ascii="仿宋" w:hAnsi="仿宋" w:eastAsia="仿宋" w:cs="仿宋"/>
                <w:b/>
              </w:rPr>
              <w:t>开标及开标程序</w:t>
            </w:r>
          </w:p>
        </w:tc>
        <w:tc>
          <w:tcPr>
            <w:tcW w:w="6084" w:type="dxa"/>
            <w:tcBorders>
              <w:top w:val="single" w:color="auto" w:sz="4" w:space="0"/>
              <w:bottom w:val="single" w:color="auto" w:sz="4" w:space="0"/>
            </w:tcBorders>
            <w:vAlign w:val="center"/>
          </w:tcPr>
          <w:p>
            <w:pPr>
              <w:snapToGrid w:val="0"/>
              <w:spacing w:line="360" w:lineRule="auto"/>
              <w:rPr>
                <w:rFonts w:hint="eastAsia" w:ascii="仿宋" w:hAnsi="仿宋" w:eastAsia="仿宋" w:cs="仿宋"/>
                <w:b/>
              </w:rPr>
            </w:pPr>
            <w:r>
              <w:rPr>
                <w:rFonts w:hint="eastAsia" w:ascii="仿宋" w:hAnsi="仿宋" w:eastAsia="仿宋" w:cs="仿宋"/>
                <w:b/>
              </w:rPr>
              <w:t>详见</w:t>
            </w:r>
            <w:r>
              <w:rPr>
                <w:rFonts w:hint="eastAsia" w:ascii="仿宋" w:hAnsi="仿宋" w:eastAsia="仿宋" w:cs="仿宋"/>
                <w:b/>
                <w:lang w:val="en-US" w:eastAsia="zh-CN"/>
              </w:rPr>
              <w:t>谈判</w:t>
            </w:r>
            <w:r>
              <w:rPr>
                <w:rFonts w:hint="eastAsia" w:ascii="仿宋" w:hAnsi="仿宋" w:eastAsia="仿宋" w:cs="仿宋"/>
                <w:b/>
              </w:rPr>
              <w:t>须知</w:t>
            </w:r>
            <w:r>
              <w:rPr>
                <w:rFonts w:hint="eastAsia" w:ascii="仿宋" w:hAnsi="仿宋" w:eastAsia="仿宋" w:cs="仿宋"/>
                <w:b/>
                <w:lang w:val="en-US" w:eastAsia="zh-CN"/>
              </w:rPr>
              <w:t>20.开标及开标程序</w:t>
            </w:r>
            <w:r>
              <w:rPr>
                <w:rFonts w:hint="eastAsia" w:ascii="仿宋" w:hAnsi="仿宋" w:eastAsia="仿宋" w:cs="仿宋"/>
                <w:b/>
              </w:rPr>
              <w:t>。</w:t>
            </w:r>
          </w:p>
          <w:p>
            <w:pPr>
              <w:snapToGrid w:val="0"/>
              <w:spacing w:line="360" w:lineRule="auto"/>
              <w:rPr>
                <w:rFonts w:hint="eastAsia" w:ascii="仿宋" w:hAnsi="仿宋" w:eastAsia="仿宋" w:cs="仿宋"/>
                <w:b/>
              </w:rPr>
            </w:pPr>
            <w:r>
              <w:rPr>
                <w:rFonts w:hint="eastAsia" w:ascii="仿宋" w:hAnsi="仿宋" w:eastAsia="仿宋" w:cs="仿宋"/>
                <w:b/>
              </w:rPr>
              <w:t>施工响应文件解密：开启解密后，供应商应在系统提示的解密开始时间后60分钟内，使用对施工响应文件进行加密的CA证书在线完成对供应商递交至政府采购云平台的施工响应文件的解密。</w:t>
            </w:r>
          </w:p>
          <w:p>
            <w:pPr>
              <w:snapToGrid w:val="0"/>
              <w:spacing w:line="360" w:lineRule="auto"/>
              <w:rPr>
                <w:rFonts w:hint="eastAsia" w:ascii="仿宋" w:hAnsi="仿宋" w:eastAsia="仿宋" w:cs="仿宋"/>
                <w:b/>
              </w:rPr>
            </w:pPr>
            <w:r>
              <w:rPr>
                <w:rFonts w:hint="eastAsia" w:ascii="仿宋" w:hAnsi="仿宋" w:eastAsia="仿宋" w:cs="仿宋"/>
                <w:b/>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rPr>
                <w:rFonts w:hint="eastAsia" w:ascii="仿宋" w:hAnsi="仿宋" w:eastAsia="仿宋" w:cs="仿宋"/>
                <w:sz w:val="21"/>
                <w:szCs w:val="21"/>
                <w:lang w:val="zh-CN"/>
              </w:rPr>
            </w:pPr>
            <w:r>
              <w:rPr>
                <w:rFonts w:hint="eastAsia" w:ascii="仿宋" w:hAnsi="仿宋" w:eastAsia="仿宋" w:cs="仿宋"/>
                <w:b/>
              </w:rPr>
              <w:t>开标、响应文件的解密详见《成都市全流程电子化采购系统操作指南——供应商版》。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4" w:hRule="atLeast"/>
          <w:jc w:val="center"/>
        </w:trPr>
        <w:tc>
          <w:tcPr>
            <w:tcW w:w="1013" w:type="dxa"/>
            <w:tcBorders>
              <w:top w:val="single" w:color="auto" w:sz="4" w:space="0"/>
              <w:bottom w:val="single" w:color="auto" w:sz="18" w:space="0"/>
            </w:tcBorders>
            <w:vAlign w:val="center"/>
          </w:tcPr>
          <w:p>
            <w:pPr>
              <w:pStyle w:val="73"/>
              <w:spacing w:line="360" w:lineRule="auto"/>
              <w:ind w:right="23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w:t>
            </w:r>
          </w:p>
        </w:tc>
        <w:tc>
          <w:tcPr>
            <w:tcW w:w="2409" w:type="dxa"/>
            <w:tcBorders>
              <w:top w:val="single" w:color="auto" w:sz="4" w:space="0"/>
              <w:bottom w:val="single" w:color="auto" w:sz="18" w:space="0"/>
            </w:tcBorders>
            <w:vAlign w:val="center"/>
          </w:tcPr>
          <w:p>
            <w:pPr>
              <w:snapToGrid w:val="0"/>
              <w:spacing w:line="360" w:lineRule="auto"/>
              <w:rPr>
                <w:rFonts w:hint="eastAsia" w:ascii="仿宋" w:hAnsi="仿宋" w:eastAsia="仿宋" w:cs="仿宋"/>
                <w:sz w:val="21"/>
                <w:szCs w:val="21"/>
                <w:lang w:val="zh-CN"/>
              </w:rPr>
            </w:pPr>
            <w:r>
              <w:rPr>
                <w:rFonts w:hint="eastAsia" w:ascii="仿宋" w:hAnsi="仿宋" w:eastAsia="仿宋" w:cs="仿宋"/>
                <w:lang w:val="zh-CN"/>
              </w:rPr>
              <w:t>成交通知书领取</w:t>
            </w:r>
          </w:p>
        </w:tc>
        <w:tc>
          <w:tcPr>
            <w:tcW w:w="6084" w:type="dxa"/>
            <w:tcBorders>
              <w:top w:val="single" w:color="auto" w:sz="4" w:space="0"/>
              <w:bottom w:val="single" w:color="auto" w:sz="18" w:space="0"/>
            </w:tcBorders>
            <w:vAlign w:val="center"/>
          </w:tcPr>
          <w:p>
            <w:pPr>
              <w:tabs>
                <w:tab w:val="left" w:pos="7665"/>
              </w:tabs>
              <w:snapToGrid w:val="0"/>
              <w:spacing w:line="360" w:lineRule="auto"/>
              <w:rPr>
                <w:rFonts w:hint="eastAsia" w:ascii="仿宋" w:hAnsi="仿宋" w:eastAsia="仿宋" w:cs="仿宋"/>
                <w:sz w:val="21"/>
                <w:szCs w:val="21"/>
                <w:lang w:val="zh-CN"/>
              </w:rPr>
            </w:pPr>
            <w:r>
              <w:rPr>
                <w:rFonts w:hint="eastAsia" w:ascii="仿宋" w:hAnsi="仿宋" w:eastAsia="仿宋" w:cs="仿宋"/>
                <w:lang w:val="zh-CN"/>
              </w:rPr>
              <w:t>成交公告在四川政府采购网上公告后，成交供应商自行登录政府采购云平台下载成交通知书。</w:t>
            </w:r>
          </w:p>
        </w:tc>
      </w:tr>
    </w:tbl>
    <w:p>
      <w:pPr>
        <w:widowControl/>
        <w:spacing w:line="360" w:lineRule="auto"/>
        <w:jc w:val="left"/>
        <w:rPr>
          <w:rFonts w:ascii="仿宋" w:hAnsi="仿宋" w:eastAsia="仿宋"/>
          <w:b/>
          <w:bCs/>
          <w:sz w:val="32"/>
          <w:szCs w:val="32"/>
        </w:rPr>
      </w:pPr>
    </w:p>
    <w:p>
      <w:pPr>
        <w:pStyle w:val="4"/>
        <w:keepNext w:val="0"/>
        <w:keepLines w:val="0"/>
        <w:spacing w:before="0" w:after="0" w:line="360" w:lineRule="auto"/>
        <w:jc w:val="center"/>
        <w:rPr>
          <w:rFonts w:ascii="仿宋" w:hAnsi="仿宋" w:eastAsia="仿宋" w:cs="Times New Roman"/>
        </w:rPr>
      </w:pPr>
      <w:r>
        <w:rPr>
          <w:rFonts w:hint="eastAsia" w:ascii="仿宋" w:hAnsi="仿宋" w:eastAsia="仿宋" w:cs="仿宋"/>
        </w:rPr>
        <w:t>二、总则</w:t>
      </w:r>
    </w:p>
    <w:p>
      <w:pPr>
        <w:pStyle w:val="5"/>
        <w:keepNext w:val="0"/>
        <w:keepLines w:val="0"/>
        <w:spacing w:before="0" w:after="0" w:line="360" w:lineRule="auto"/>
        <w:ind w:firstLine="482" w:firstLineChars="200"/>
        <w:rPr>
          <w:rFonts w:ascii="仿宋" w:hAnsi="仿宋" w:eastAsia="仿宋"/>
          <w:sz w:val="24"/>
          <w:szCs w:val="24"/>
        </w:rPr>
      </w:pPr>
      <w:bookmarkStart w:id="19" w:name="_Toc183582205"/>
      <w:bookmarkStart w:id="20" w:name="_Toc183682342"/>
      <w:bookmarkStart w:id="21" w:name="_Toc217446034"/>
      <w:bookmarkStart w:id="22" w:name="PO_默认文件内容_23"/>
      <w:r>
        <w:rPr>
          <w:rFonts w:ascii="仿宋" w:hAnsi="仿宋" w:eastAsia="仿宋" w:cs="仿宋"/>
          <w:sz w:val="24"/>
          <w:szCs w:val="24"/>
        </w:rPr>
        <w:t>1.</w:t>
      </w:r>
      <w:bookmarkEnd w:id="19"/>
      <w:bookmarkEnd w:id="20"/>
      <w:r>
        <w:rPr>
          <w:rFonts w:hint="eastAsia" w:ascii="仿宋" w:hAnsi="仿宋" w:eastAsia="仿宋" w:cs="仿宋"/>
          <w:sz w:val="24"/>
          <w:szCs w:val="24"/>
        </w:rPr>
        <w:t>适用范围</w:t>
      </w:r>
      <w:bookmarkEnd w:id="21"/>
    </w:p>
    <w:p>
      <w:pPr>
        <w:tabs>
          <w:tab w:val="left" w:pos="7665"/>
        </w:tabs>
        <w:spacing w:line="360" w:lineRule="auto"/>
        <w:ind w:firstLine="480" w:firstLineChars="200"/>
        <w:rPr>
          <w:rFonts w:ascii="仿宋" w:hAnsi="仿宋" w:eastAsia="仿宋"/>
          <w:sz w:val="24"/>
          <w:szCs w:val="24"/>
        </w:rPr>
      </w:pPr>
      <w:r>
        <w:rPr>
          <w:rFonts w:ascii="仿宋" w:hAnsi="仿宋" w:eastAsia="仿宋" w:cs="仿宋"/>
          <w:sz w:val="24"/>
          <w:szCs w:val="24"/>
        </w:rPr>
        <w:t xml:space="preserve">1.1 </w:t>
      </w:r>
      <w:r>
        <w:rPr>
          <w:rFonts w:hint="eastAsia" w:ascii="仿宋" w:hAnsi="仿宋" w:eastAsia="仿宋" w:cs="仿宋"/>
          <w:sz w:val="24"/>
          <w:szCs w:val="24"/>
        </w:rPr>
        <w:t>本谈判文件仅适用于本次谈判。</w:t>
      </w:r>
    </w:p>
    <w:p>
      <w:pPr>
        <w:tabs>
          <w:tab w:val="left" w:pos="7665"/>
        </w:tabs>
        <w:spacing w:line="360" w:lineRule="auto"/>
        <w:ind w:firstLine="480" w:firstLineChars="200"/>
        <w:rPr>
          <w:rFonts w:ascii="仿宋" w:hAnsi="仿宋" w:eastAsia="仿宋"/>
          <w:sz w:val="24"/>
          <w:szCs w:val="24"/>
        </w:rPr>
      </w:pPr>
      <w:r>
        <w:rPr>
          <w:rFonts w:ascii="仿宋" w:hAnsi="仿宋" w:eastAsia="仿宋" w:cs="仿宋"/>
          <w:sz w:val="24"/>
          <w:szCs w:val="24"/>
        </w:rPr>
        <w:t xml:space="preserve">1.2 </w:t>
      </w:r>
      <w:r>
        <w:rPr>
          <w:rFonts w:hint="eastAsia" w:ascii="仿宋" w:hAnsi="仿宋" w:eastAsia="仿宋" w:cs="仿宋"/>
          <w:sz w:val="24"/>
          <w:szCs w:val="24"/>
        </w:rPr>
        <w:t>本谈判文件的解释权归采购人和采购代理机构所有。</w:t>
      </w:r>
      <w:bookmarkEnd w:id="22"/>
    </w:p>
    <w:p>
      <w:pPr>
        <w:tabs>
          <w:tab w:val="left" w:pos="7665"/>
        </w:tabs>
        <w:spacing w:line="360" w:lineRule="auto"/>
        <w:ind w:firstLine="480" w:firstLineChars="200"/>
        <w:rPr>
          <w:rFonts w:ascii="仿宋" w:hAnsi="仿宋" w:eastAsia="仿宋"/>
          <w:sz w:val="24"/>
          <w:szCs w:val="24"/>
        </w:rPr>
      </w:pPr>
    </w:p>
    <w:p>
      <w:pPr>
        <w:pStyle w:val="5"/>
        <w:keepNext w:val="0"/>
        <w:keepLines w:val="0"/>
        <w:spacing w:before="0" w:after="0" w:line="360" w:lineRule="auto"/>
        <w:ind w:firstLine="482" w:firstLineChars="200"/>
        <w:rPr>
          <w:rFonts w:ascii="仿宋" w:hAnsi="仿宋" w:eastAsia="仿宋"/>
          <w:sz w:val="24"/>
          <w:szCs w:val="24"/>
        </w:rPr>
      </w:pPr>
      <w:bookmarkStart w:id="23" w:name="_Toc183682343"/>
      <w:bookmarkStart w:id="24" w:name="_Toc183582206"/>
      <w:bookmarkStart w:id="25" w:name="_Toc217446035"/>
      <w:r>
        <w:rPr>
          <w:rFonts w:ascii="仿宋" w:hAnsi="仿宋" w:eastAsia="仿宋" w:cs="仿宋"/>
          <w:sz w:val="24"/>
          <w:szCs w:val="24"/>
        </w:rPr>
        <w:t>2.</w:t>
      </w:r>
      <w:bookmarkEnd w:id="23"/>
      <w:bookmarkEnd w:id="24"/>
      <w:bookmarkEnd w:id="25"/>
      <w:r>
        <w:rPr>
          <w:rFonts w:hint="eastAsia" w:ascii="仿宋" w:hAnsi="仿宋" w:eastAsia="仿宋" w:cs="仿宋"/>
          <w:sz w:val="24"/>
          <w:szCs w:val="24"/>
        </w:rPr>
        <w:t>采购主体</w:t>
      </w:r>
    </w:p>
    <w:p>
      <w:pPr>
        <w:tabs>
          <w:tab w:val="left" w:pos="7665"/>
        </w:tabs>
        <w:spacing w:line="360" w:lineRule="auto"/>
        <w:ind w:firstLine="480" w:firstLineChars="200"/>
        <w:rPr>
          <w:rFonts w:ascii="仿宋" w:hAnsi="仿宋" w:eastAsia="仿宋"/>
          <w:sz w:val="24"/>
          <w:szCs w:val="24"/>
        </w:rPr>
      </w:pPr>
      <w:r>
        <w:rPr>
          <w:rFonts w:ascii="仿宋" w:hAnsi="仿宋" w:eastAsia="仿宋" w:cs="仿宋"/>
          <w:sz w:val="24"/>
          <w:szCs w:val="24"/>
        </w:rPr>
        <w:t>2.1</w:t>
      </w:r>
      <w:r>
        <w:rPr>
          <w:rFonts w:hint="eastAsia" w:ascii="仿宋" w:hAnsi="仿宋" w:eastAsia="仿宋" w:cs="仿宋"/>
          <w:sz w:val="24"/>
          <w:szCs w:val="24"/>
        </w:rPr>
        <w:t>本次谈判的采购人是</w:t>
      </w:r>
      <w:r>
        <w:rPr>
          <w:rFonts w:hint="eastAsia" w:ascii="仿宋" w:hAnsi="仿宋" w:eastAsia="仿宋" w:cs="仿宋"/>
          <w:b/>
          <w:bCs/>
          <w:sz w:val="24"/>
          <w:szCs w:val="24"/>
          <w:lang w:eastAsia="zh-CN"/>
        </w:rPr>
        <w:t>邛崃市平乐镇人民政府</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bookmarkStart w:id="26" w:name="PO_默认文件内容_24"/>
      <w:r>
        <w:rPr>
          <w:rFonts w:ascii="仿宋" w:hAnsi="仿宋" w:eastAsia="仿宋" w:cs="仿宋"/>
          <w:sz w:val="24"/>
          <w:szCs w:val="24"/>
        </w:rPr>
        <w:t>2.2</w:t>
      </w:r>
      <w:r>
        <w:rPr>
          <w:rFonts w:hint="eastAsia" w:ascii="仿宋" w:hAnsi="仿宋" w:eastAsia="仿宋" w:cs="仿宋"/>
          <w:sz w:val="24"/>
          <w:szCs w:val="24"/>
        </w:rPr>
        <w:t>本次谈判的采购代理机构是邛崃市公共资源交易服务中心。</w:t>
      </w:r>
    </w:p>
    <w:p>
      <w:pPr>
        <w:tabs>
          <w:tab w:val="left" w:pos="7665"/>
        </w:tabs>
        <w:spacing w:line="360" w:lineRule="auto"/>
        <w:ind w:firstLine="480" w:firstLineChars="200"/>
        <w:rPr>
          <w:rFonts w:ascii="仿宋" w:hAnsi="仿宋" w:eastAsia="仿宋"/>
          <w:sz w:val="24"/>
          <w:szCs w:val="24"/>
        </w:rPr>
      </w:pPr>
    </w:p>
    <w:p>
      <w:pPr>
        <w:pStyle w:val="5"/>
        <w:keepNext w:val="0"/>
        <w:keepLines w:val="0"/>
        <w:spacing w:before="0" w:after="0" w:line="360" w:lineRule="auto"/>
        <w:ind w:firstLine="482" w:firstLineChars="200"/>
        <w:rPr>
          <w:rFonts w:ascii="仿宋" w:hAnsi="仿宋" w:eastAsia="仿宋"/>
          <w:sz w:val="24"/>
          <w:szCs w:val="24"/>
        </w:rPr>
      </w:pPr>
      <w:bookmarkStart w:id="27" w:name="_Toc183582207"/>
      <w:bookmarkStart w:id="28" w:name="_Toc217390843"/>
      <w:bookmarkStart w:id="29" w:name="_Toc217446036"/>
      <w:bookmarkStart w:id="30" w:name="_Toc183682344"/>
      <w:r>
        <w:rPr>
          <w:rFonts w:ascii="仿宋" w:hAnsi="仿宋" w:eastAsia="仿宋" w:cs="仿宋"/>
          <w:sz w:val="24"/>
          <w:szCs w:val="24"/>
        </w:rPr>
        <w:t xml:space="preserve">3. </w:t>
      </w:r>
      <w:r>
        <w:rPr>
          <w:rFonts w:hint="eastAsia" w:ascii="仿宋" w:hAnsi="仿宋" w:eastAsia="仿宋" w:cs="仿宋"/>
          <w:sz w:val="24"/>
          <w:szCs w:val="24"/>
        </w:rPr>
        <w:t>合格</w:t>
      </w:r>
      <w:bookmarkEnd w:id="27"/>
      <w:bookmarkEnd w:id="28"/>
      <w:bookmarkEnd w:id="29"/>
      <w:bookmarkEnd w:id="30"/>
      <w:r>
        <w:rPr>
          <w:rFonts w:hint="eastAsia" w:ascii="仿宋" w:hAnsi="仿宋" w:eastAsia="仿宋" w:cs="仿宋"/>
          <w:sz w:val="24"/>
          <w:szCs w:val="24"/>
        </w:rPr>
        <w:t>供应商</w:t>
      </w:r>
    </w:p>
    <w:p>
      <w:pPr>
        <w:tabs>
          <w:tab w:val="left" w:pos="7665"/>
        </w:tabs>
        <w:spacing w:line="360" w:lineRule="auto"/>
        <w:ind w:firstLine="480" w:firstLineChars="200"/>
        <w:rPr>
          <w:rFonts w:ascii="仿宋" w:hAnsi="仿宋" w:eastAsia="仿宋"/>
          <w:sz w:val="24"/>
          <w:szCs w:val="24"/>
        </w:rPr>
      </w:pPr>
      <w:r>
        <w:rPr>
          <w:rFonts w:hint="eastAsia" w:ascii="仿宋" w:hAnsi="仿宋" w:eastAsia="仿宋" w:cs="仿宋"/>
          <w:sz w:val="24"/>
          <w:szCs w:val="24"/>
        </w:rPr>
        <w:t>合格供应商应具备以下条件：</w:t>
      </w:r>
    </w:p>
    <w:p>
      <w:pPr>
        <w:tabs>
          <w:tab w:val="left" w:pos="7665"/>
        </w:tabs>
        <w:spacing w:line="360" w:lineRule="auto"/>
        <w:ind w:firstLine="480" w:firstLineChars="200"/>
        <w:rPr>
          <w:rFonts w:ascii="仿宋" w:hAnsi="仿宋" w:eastAsia="仿宋"/>
          <w:spacing w:val="-4"/>
          <w:sz w:val="24"/>
          <w:szCs w:val="24"/>
        </w:rPr>
      </w:pPr>
      <w:r>
        <w:rPr>
          <w:rFonts w:ascii="仿宋" w:hAnsi="仿宋" w:eastAsia="仿宋" w:cs="仿宋"/>
          <w:sz w:val="24"/>
          <w:szCs w:val="24"/>
        </w:rPr>
        <w:t xml:space="preserve">3.1 </w:t>
      </w:r>
      <w:r>
        <w:rPr>
          <w:rFonts w:hint="eastAsia" w:ascii="仿宋" w:hAnsi="仿宋" w:eastAsia="仿宋" w:cs="仿宋"/>
          <w:sz w:val="24"/>
          <w:szCs w:val="24"/>
        </w:rPr>
        <w:t>具备法律法规和本采购文件规定的条件</w:t>
      </w:r>
      <w:r>
        <w:rPr>
          <w:rFonts w:hint="eastAsia" w:ascii="仿宋" w:hAnsi="仿宋" w:eastAsia="仿宋" w:cs="仿宋"/>
          <w:spacing w:val="-4"/>
          <w:sz w:val="24"/>
          <w:szCs w:val="24"/>
        </w:rPr>
        <w:t>；</w:t>
      </w:r>
    </w:p>
    <w:p>
      <w:pPr>
        <w:tabs>
          <w:tab w:val="left" w:pos="7665"/>
        </w:tabs>
        <w:spacing w:line="360" w:lineRule="auto"/>
        <w:ind w:firstLine="464" w:firstLineChars="200"/>
        <w:rPr>
          <w:rFonts w:ascii="仿宋" w:hAnsi="仿宋" w:eastAsia="仿宋"/>
          <w:spacing w:val="-4"/>
          <w:sz w:val="24"/>
          <w:szCs w:val="24"/>
        </w:rPr>
      </w:pPr>
      <w:r>
        <w:rPr>
          <w:rFonts w:ascii="仿宋" w:hAnsi="仿宋" w:eastAsia="仿宋" w:cs="仿宋"/>
          <w:spacing w:val="-4"/>
          <w:sz w:val="24"/>
          <w:szCs w:val="24"/>
        </w:rPr>
        <w:t xml:space="preserve">3.2 </w:t>
      </w:r>
      <w:r>
        <w:rPr>
          <w:rFonts w:hint="eastAsia" w:ascii="仿宋" w:hAnsi="仿宋" w:eastAsia="仿宋" w:cs="仿宋"/>
          <w:spacing w:val="-4"/>
          <w:sz w:val="24"/>
          <w:szCs w:val="24"/>
        </w:rPr>
        <w:t>不属于禁止参加本项目采购活动的供应商。</w:t>
      </w:r>
    </w:p>
    <w:p>
      <w:pPr>
        <w:pStyle w:val="5"/>
        <w:keepNext w:val="0"/>
        <w:keepLines w:val="0"/>
        <w:spacing w:before="0" w:after="0" w:line="360" w:lineRule="auto"/>
        <w:ind w:firstLine="482" w:firstLineChars="200"/>
        <w:rPr>
          <w:rFonts w:ascii="仿宋" w:hAnsi="仿宋" w:eastAsia="仿宋"/>
          <w:sz w:val="24"/>
          <w:szCs w:val="24"/>
        </w:rPr>
      </w:pPr>
      <w:bookmarkStart w:id="31" w:name="_Toc217446037"/>
      <w:bookmarkStart w:id="32" w:name="_Toc183582208"/>
      <w:bookmarkStart w:id="33" w:name="_Toc183682345"/>
    </w:p>
    <w:p>
      <w:pPr>
        <w:pStyle w:val="5"/>
        <w:keepNext w:val="0"/>
        <w:keepLines w:val="0"/>
        <w:spacing w:before="0" w:after="0" w:line="360" w:lineRule="auto"/>
        <w:ind w:firstLine="482" w:firstLineChars="200"/>
        <w:rPr>
          <w:rFonts w:ascii="仿宋" w:hAnsi="仿宋" w:eastAsia="仿宋"/>
          <w:sz w:val="24"/>
          <w:szCs w:val="24"/>
        </w:rPr>
      </w:pPr>
      <w:r>
        <w:rPr>
          <w:rFonts w:ascii="仿宋" w:hAnsi="仿宋" w:eastAsia="仿宋" w:cs="仿宋"/>
          <w:sz w:val="24"/>
          <w:szCs w:val="24"/>
        </w:rPr>
        <w:t xml:space="preserve">4. </w:t>
      </w:r>
      <w:r>
        <w:rPr>
          <w:rFonts w:hint="eastAsia" w:ascii="仿宋" w:hAnsi="仿宋" w:eastAsia="仿宋" w:cs="仿宋"/>
          <w:sz w:val="24"/>
          <w:szCs w:val="24"/>
        </w:rPr>
        <w:t>谈判费用</w:t>
      </w:r>
      <w:bookmarkEnd w:id="31"/>
      <w:bookmarkEnd w:id="32"/>
      <w:bookmarkEnd w:id="33"/>
      <w:r>
        <w:rPr>
          <w:rFonts w:hint="eastAsia" w:ascii="仿宋" w:hAnsi="仿宋" w:eastAsia="仿宋" w:cs="仿宋"/>
          <w:kern w:val="0"/>
          <w:sz w:val="24"/>
          <w:szCs w:val="24"/>
        </w:rPr>
        <w:t>（实质性要求）</w:t>
      </w:r>
    </w:p>
    <w:p>
      <w:pPr>
        <w:tabs>
          <w:tab w:val="left" w:pos="7665"/>
        </w:tabs>
        <w:spacing w:line="360" w:lineRule="auto"/>
        <w:ind w:firstLine="480"/>
        <w:rPr>
          <w:rFonts w:ascii="仿宋" w:hAnsi="仿宋" w:eastAsia="仿宋"/>
          <w:sz w:val="24"/>
          <w:szCs w:val="24"/>
        </w:rPr>
      </w:pPr>
      <w:r>
        <w:rPr>
          <w:rFonts w:hint="eastAsia" w:ascii="仿宋" w:hAnsi="仿宋" w:eastAsia="仿宋" w:cs="仿宋"/>
          <w:sz w:val="24"/>
          <w:szCs w:val="24"/>
        </w:rPr>
        <w:t>供应商应自行承担参加谈判活动的全部费用。</w:t>
      </w:r>
    </w:p>
    <w:p>
      <w:pPr>
        <w:spacing w:line="360" w:lineRule="auto"/>
        <w:rPr>
          <w:rFonts w:ascii="仿宋" w:hAnsi="仿宋" w:eastAsia="仿宋"/>
        </w:rPr>
      </w:pPr>
    </w:p>
    <w:p>
      <w:pPr>
        <w:pStyle w:val="72"/>
        <w:spacing w:line="360" w:lineRule="auto"/>
        <w:ind w:left="1" w:firstLine="482" w:firstLineChars="200"/>
        <w:rPr>
          <w:rFonts w:ascii="仿宋" w:hAnsi="仿宋" w:eastAsia="仿宋" w:cs="Times New Roman"/>
          <w:b/>
          <w:bCs/>
          <w:sz w:val="24"/>
          <w:szCs w:val="24"/>
        </w:rPr>
      </w:pPr>
      <w:r>
        <w:rPr>
          <w:rFonts w:ascii="仿宋" w:hAnsi="仿宋" w:eastAsia="仿宋" w:cs="仿宋"/>
          <w:b/>
          <w:bCs/>
          <w:sz w:val="24"/>
          <w:szCs w:val="24"/>
        </w:rPr>
        <w:t>5.</w:t>
      </w:r>
      <w:r>
        <w:rPr>
          <w:rFonts w:hint="eastAsia" w:ascii="仿宋" w:hAnsi="仿宋" w:eastAsia="仿宋" w:cs="仿宋"/>
          <w:b/>
          <w:bCs/>
          <w:sz w:val="24"/>
          <w:szCs w:val="24"/>
        </w:rPr>
        <w:t>充分、公平竞争保障措施（实质性要求）</w:t>
      </w:r>
    </w:p>
    <w:p>
      <w:pPr>
        <w:pStyle w:val="72"/>
        <w:spacing w:line="360" w:lineRule="auto"/>
        <w:ind w:left="1" w:firstLine="480" w:firstLineChars="200"/>
        <w:rPr>
          <w:rFonts w:ascii="仿宋" w:hAnsi="仿宋" w:eastAsia="仿宋" w:cs="Times New Roman"/>
          <w:sz w:val="24"/>
          <w:szCs w:val="24"/>
        </w:rPr>
      </w:pPr>
      <w:r>
        <w:rPr>
          <w:rFonts w:ascii="仿宋" w:hAnsi="仿宋" w:eastAsia="仿宋" w:cs="仿宋"/>
          <w:sz w:val="24"/>
          <w:szCs w:val="24"/>
        </w:rPr>
        <w:t>5.</w:t>
      </w:r>
      <w:r>
        <w:rPr>
          <w:rFonts w:hint="eastAsia" w:ascii="仿宋" w:hAnsi="仿宋" w:eastAsia="仿宋" w:cs="仿宋"/>
          <w:sz w:val="24"/>
          <w:szCs w:val="24"/>
        </w:rPr>
        <w:t>1利害关系授权代表处理。两家以上的供应商不得在同一合同项下的采购项目中，委托同一个自然人、同一家庭的人员、同一单位的人员作为其授权代表，否则，其响应文件作为无效处理。</w:t>
      </w:r>
    </w:p>
    <w:p>
      <w:pPr>
        <w:pStyle w:val="72"/>
        <w:spacing w:line="360" w:lineRule="auto"/>
        <w:ind w:left="1" w:firstLine="480" w:firstLineChars="200"/>
        <w:rPr>
          <w:rFonts w:ascii="仿宋" w:hAnsi="仿宋" w:eastAsia="仿宋" w:cs="Times New Roman"/>
          <w:sz w:val="24"/>
          <w:szCs w:val="24"/>
        </w:rPr>
      </w:pPr>
      <w:r>
        <w:rPr>
          <w:rFonts w:ascii="仿宋" w:hAnsi="仿宋" w:eastAsia="仿宋" w:cs="仿宋"/>
          <w:sz w:val="24"/>
          <w:szCs w:val="24"/>
        </w:rPr>
        <w:t>5.</w:t>
      </w:r>
      <w:r>
        <w:rPr>
          <w:rFonts w:hint="eastAsia" w:ascii="仿宋" w:hAnsi="仿宋" w:eastAsia="仿宋" w:cs="仿宋"/>
          <w:sz w:val="24"/>
          <w:szCs w:val="24"/>
        </w:rPr>
        <w:t>2供应商实际控制人或者中高级管理人员，同时是采购代理机构工作人员，不得参与本项目政府采购活动。</w:t>
      </w:r>
    </w:p>
    <w:p>
      <w:pPr>
        <w:pStyle w:val="72"/>
        <w:spacing w:line="360" w:lineRule="auto"/>
        <w:ind w:left="1" w:firstLine="480" w:firstLineChars="200"/>
        <w:rPr>
          <w:rFonts w:ascii="仿宋" w:hAnsi="仿宋" w:eastAsia="仿宋" w:cs="Times New Roman"/>
          <w:sz w:val="24"/>
          <w:szCs w:val="24"/>
        </w:rPr>
      </w:pPr>
      <w:r>
        <w:rPr>
          <w:rFonts w:hint="eastAsia" w:ascii="仿宋" w:hAnsi="仿宋" w:eastAsia="仿宋" w:cs="仿宋"/>
          <w:sz w:val="24"/>
          <w:szCs w:val="24"/>
        </w:rPr>
        <w:t>5.3回避。政府采购活动中，采购人员及相关人员与供应商有下列利害关系之一的，应当回避：</w:t>
      </w:r>
    </w:p>
    <w:p>
      <w:pPr>
        <w:pStyle w:val="72"/>
        <w:spacing w:line="360" w:lineRule="auto"/>
        <w:ind w:left="1"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）参加采购活动前</w:t>
      </w:r>
      <w:r>
        <w:rPr>
          <w:rFonts w:ascii="仿宋" w:hAnsi="仿宋" w:eastAsia="仿宋" w:cs="仿宋"/>
          <w:sz w:val="24"/>
          <w:szCs w:val="24"/>
        </w:rPr>
        <w:t>3</w:t>
      </w:r>
      <w:r>
        <w:rPr>
          <w:rFonts w:hint="eastAsia" w:ascii="仿宋" w:hAnsi="仿宋" w:eastAsia="仿宋" w:cs="仿宋"/>
          <w:sz w:val="24"/>
          <w:szCs w:val="24"/>
        </w:rPr>
        <w:t>年内与供应商存在劳动关系；</w:t>
      </w:r>
    </w:p>
    <w:p>
      <w:pPr>
        <w:pStyle w:val="72"/>
        <w:spacing w:line="360" w:lineRule="auto"/>
        <w:ind w:left="1"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）参加采购活动前</w:t>
      </w:r>
      <w:r>
        <w:rPr>
          <w:rFonts w:ascii="仿宋" w:hAnsi="仿宋" w:eastAsia="仿宋" w:cs="仿宋"/>
          <w:sz w:val="24"/>
          <w:szCs w:val="24"/>
        </w:rPr>
        <w:t>3</w:t>
      </w:r>
      <w:r>
        <w:rPr>
          <w:rFonts w:hint="eastAsia" w:ascii="仿宋" w:hAnsi="仿宋" w:eastAsia="仿宋" w:cs="仿宋"/>
          <w:sz w:val="24"/>
          <w:szCs w:val="24"/>
        </w:rPr>
        <w:t>年内担任供应商的董事、监事；</w:t>
      </w:r>
    </w:p>
    <w:p>
      <w:pPr>
        <w:pStyle w:val="72"/>
        <w:spacing w:line="360" w:lineRule="auto"/>
        <w:ind w:left="1"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）参加采购活动前</w:t>
      </w:r>
      <w:r>
        <w:rPr>
          <w:rFonts w:ascii="仿宋" w:hAnsi="仿宋" w:eastAsia="仿宋" w:cs="仿宋"/>
          <w:sz w:val="24"/>
          <w:szCs w:val="24"/>
        </w:rPr>
        <w:t>3</w:t>
      </w:r>
      <w:r>
        <w:rPr>
          <w:rFonts w:hint="eastAsia" w:ascii="仿宋" w:hAnsi="仿宋" w:eastAsia="仿宋" w:cs="仿宋"/>
          <w:sz w:val="24"/>
          <w:szCs w:val="24"/>
        </w:rPr>
        <w:t>年内是供应商的控股股东或者实际控制人；</w:t>
      </w:r>
    </w:p>
    <w:p>
      <w:pPr>
        <w:pStyle w:val="72"/>
        <w:spacing w:line="360" w:lineRule="auto"/>
        <w:ind w:left="1"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）与供应商的法定代表人或者负责人有夫妻、直系血亲、三代以内旁系血亲或者近姻亲关系；</w:t>
      </w:r>
    </w:p>
    <w:p>
      <w:pPr>
        <w:pStyle w:val="72"/>
        <w:spacing w:line="360" w:lineRule="auto"/>
        <w:ind w:left="1"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）与供应商有其他可能影响政府采购活动公平、公正进行的关系。</w:t>
      </w:r>
    </w:p>
    <w:p>
      <w:pPr>
        <w:pStyle w:val="72"/>
        <w:spacing w:line="360" w:lineRule="auto"/>
        <w:ind w:left="1" w:firstLine="480" w:firstLineChars="200"/>
        <w:rPr>
          <w:rFonts w:ascii="仿宋" w:hAnsi="仿宋" w:eastAsia="仿宋" w:cs="Times New Roman"/>
          <w:sz w:val="24"/>
          <w:szCs w:val="24"/>
        </w:rPr>
      </w:pPr>
      <w:r>
        <w:rPr>
          <w:rFonts w:hint="eastAsia" w:ascii="仿宋" w:hAnsi="仿宋" w:eastAsia="仿宋" w:cs="仿宋"/>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72"/>
        <w:spacing w:line="360" w:lineRule="auto"/>
        <w:ind w:left="1" w:firstLine="480" w:firstLineChars="200"/>
        <w:rPr>
          <w:rFonts w:ascii="仿宋" w:hAnsi="仿宋" w:eastAsia="仿宋" w:cs="仿宋"/>
          <w:sz w:val="24"/>
          <w:szCs w:val="24"/>
        </w:rPr>
      </w:pPr>
      <w:r>
        <w:rPr>
          <w:rFonts w:hint="eastAsia" w:ascii="仿宋" w:hAnsi="仿宋" w:eastAsia="仿宋" w:cs="仿宋"/>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2"/>
        <w:spacing w:line="360" w:lineRule="auto"/>
        <w:ind w:left="1" w:firstLine="480" w:firstLineChars="200"/>
        <w:rPr>
          <w:rFonts w:ascii="仿宋" w:hAnsi="仿宋" w:eastAsia="仿宋" w:cs="仿宋"/>
          <w:sz w:val="24"/>
          <w:szCs w:val="24"/>
        </w:rPr>
      </w:pPr>
    </w:p>
    <w:p>
      <w:pPr>
        <w:pStyle w:val="17"/>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6</w:t>
      </w:r>
      <w:r>
        <w:rPr>
          <w:rFonts w:ascii="仿宋" w:hAnsi="仿宋" w:eastAsia="仿宋" w:cs="仿宋"/>
          <w:b/>
          <w:bCs/>
          <w:sz w:val="24"/>
          <w:szCs w:val="24"/>
        </w:rPr>
        <w:t>.</w:t>
      </w:r>
      <w:r>
        <w:rPr>
          <w:rFonts w:hint="eastAsia" w:ascii="仿宋" w:hAnsi="仿宋" w:eastAsia="仿宋" w:cs="仿宋"/>
          <w:b/>
          <w:bCs/>
          <w:sz w:val="24"/>
          <w:szCs w:val="24"/>
        </w:rPr>
        <w:t>响应文件有效期（实质性要求）</w:t>
      </w:r>
    </w:p>
    <w:p>
      <w:pPr>
        <w:spacing w:line="360" w:lineRule="auto"/>
        <w:ind w:firstLine="470" w:firstLineChars="196"/>
        <w:rPr>
          <w:ins w:id="0" w:author="ts" w:date="2018-03-14T16:38:00Z"/>
          <w:rFonts w:ascii="仿宋" w:hAnsi="仿宋" w:eastAsia="仿宋"/>
          <w:sz w:val="24"/>
          <w:szCs w:val="24"/>
        </w:rPr>
      </w:pPr>
      <w:r>
        <w:rPr>
          <w:rFonts w:hint="eastAsia" w:ascii="仿宋" w:hAnsi="仿宋" w:eastAsia="仿宋" w:cs="仿宋"/>
          <w:sz w:val="24"/>
          <w:szCs w:val="24"/>
        </w:rPr>
        <w:t>本项目响应文件有效期为首次递交谈判响应文件截止之日起</w:t>
      </w:r>
      <w:r>
        <w:rPr>
          <w:rFonts w:hint="eastAsia" w:ascii="仿宋" w:hAnsi="仿宋" w:eastAsia="仿宋" w:cs="仿宋"/>
        </w:rPr>
        <w:t>120</w:t>
      </w:r>
      <w:r>
        <w:rPr>
          <w:rFonts w:hint="eastAsia" w:ascii="仿宋" w:hAnsi="仿宋" w:eastAsia="仿宋" w:cs="仿宋"/>
          <w:sz w:val="24"/>
          <w:szCs w:val="24"/>
        </w:rPr>
        <w:t>天。供应商响应文件中必须载明响应文件有效期，响应文件中载明的响应文件有效期可以长于谈判文件规定的期限，但不得短于谈判文件规定的期限。否则，其响应文件将作为无效处理。</w:t>
      </w:r>
    </w:p>
    <w:p>
      <w:pPr>
        <w:spacing w:line="360" w:lineRule="auto"/>
        <w:ind w:firstLine="470" w:firstLineChars="196"/>
        <w:rPr>
          <w:rFonts w:ascii="仿宋" w:hAnsi="仿宋" w:eastAsia="仿宋"/>
          <w:sz w:val="24"/>
          <w:szCs w:val="24"/>
        </w:rPr>
      </w:pPr>
    </w:p>
    <w:p>
      <w:pPr>
        <w:pStyle w:val="17"/>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7</w:t>
      </w:r>
      <w:r>
        <w:rPr>
          <w:rFonts w:ascii="仿宋" w:hAnsi="仿宋" w:eastAsia="仿宋" w:cs="仿宋"/>
          <w:b/>
          <w:bCs/>
          <w:sz w:val="24"/>
          <w:szCs w:val="24"/>
        </w:rPr>
        <w:t>.</w:t>
      </w:r>
      <w:r>
        <w:rPr>
          <w:rFonts w:hint="eastAsia" w:ascii="仿宋" w:hAnsi="仿宋" w:eastAsia="仿宋" w:cs="仿宋"/>
          <w:b/>
          <w:bCs/>
          <w:sz w:val="24"/>
          <w:szCs w:val="24"/>
        </w:rPr>
        <w:t>知识产权（实质性要求）</w:t>
      </w:r>
    </w:p>
    <w:p>
      <w:pPr>
        <w:pStyle w:val="17"/>
        <w:spacing w:line="360" w:lineRule="auto"/>
        <w:ind w:firstLine="480" w:firstLineChars="200"/>
        <w:rPr>
          <w:rFonts w:ascii="仿宋" w:hAnsi="仿宋" w:eastAsia="仿宋"/>
          <w:sz w:val="24"/>
          <w:szCs w:val="24"/>
        </w:rPr>
      </w:pPr>
      <w:r>
        <w:rPr>
          <w:rFonts w:hint="eastAsia" w:ascii="仿宋" w:hAnsi="仿宋" w:eastAsia="仿宋" w:cs="仿宋"/>
          <w:sz w:val="24"/>
          <w:szCs w:val="24"/>
        </w:rPr>
        <w:t>7</w:t>
      </w:r>
      <w:r>
        <w:rPr>
          <w:rFonts w:ascii="仿宋" w:hAnsi="仿宋" w:eastAsia="仿宋" w:cs="仿宋"/>
          <w:sz w:val="24"/>
          <w:szCs w:val="24"/>
        </w:rPr>
        <w:t>.1</w:t>
      </w:r>
      <w:r>
        <w:rPr>
          <w:rFonts w:hint="eastAsia" w:ascii="仿宋" w:hAnsi="仿宋" w:eastAsia="仿宋" w:cs="仿宋"/>
          <w:sz w:val="24"/>
          <w:szCs w:val="24"/>
        </w:rPr>
        <w:t>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7"/>
        <w:spacing w:line="360" w:lineRule="auto"/>
        <w:ind w:firstLine="480" w:firstLineChars="200"/>
        <w:rPr>
          <w:rFonts w:ascii="仿宋" w:hAnsi="仿宋" w:eastAsia="仿宋"/>
          <w:sz w:val="24"/>
          <w:szCs w:val="24"/>
        </w:rPr>
      </w:pPr>
      <w:r>
        <w:rPr>
          <w:rFonts w:hint="eastAsia" w:ascii="仿宋" w:hAnsi="仿宋" w:eastAsia="仿宋" w:cs="仿宋"/>
          <w:sz w:val="24"/>
          <w:szCs w:val="24"/>
        </w:rPr>
        <w:t>7</w:t>
      </w:r>
      <w:r>
        <w:rPr>
          <w:rFonts w:ascii="仿宋" w:hAnsi="仿宋" w:eastAsia="仿宋" w:cs="仿宋"/>
          <w:sz w:val="24"/>
          <w:szCs w:val="24"/>
        </w:rPr>
        <w:t xml:space="preserve">.2 </w:t>
      </w:r>
      <w:r>
        <w:rPr>
          <w:rFonts w:hint="eastAsia" w:ascii="仿宋" w:hAnsi="仿宋" w:eastAsia="仿宋" w:cs="仿宋"/>
          <w:sz w:val="24"/>
          <w:szCs w:val="24"/>
        </w:rPr>
        <w:t>除非谈判文件特别规定，采购人享有本项目实施过程中产生的知识成果及知识产权。</w:t>
      </w:r>
    </w:p>
    <w:p>
      <w:pPr>
        <w:spacing w:line="360" w:lineRule="auto"/>
        <w:ind w:firstLine="480" w:firstLineChars="200"/>
        <w:rPr>
          <w:rFonts w:ascii="仿宋" w:hAnsi="仿宋" w:eastAsia="仿宋"/>
          <w:sz w:val="32"/>
          <w:szCs w:val="32"/>
        </w:rPr>
      </w:pPr>
      <w:r>
        <w:rPr>
          <w:rFonts w:hint="eastAsia" w:ascii="仿宋" w:hAnsi="仿宋" w:eastAsia="仿宋" w:cs="仿宋"/>
          <w:sz w:val="24"/>
          <w:szCs w:val="24"/>
        </w:rPr>
        <w:t>7</w:t>
      </w:r>
      <w:r>
        <w:rPr>
          <w:rFonts w:ascii="仿宋" w:hAnsi="仿宋" w:eastAsia="仿宋" w:cs="仿宋"/>
          <w:sz w:val="24"/>
          <w:szCs w:val="24"/>
        </w:rPr>
        <w:t>.3</w:t>
      </w:r>
      <w:r>
        <w:rPr>
          <w:rFonts w:hint="eastAsia" w:ascii="仿宋" w:hAnsi="仿宋" w:eastAsia="仿宋" w:cs="仿宋"/>
          <w:sz w:val="24"/>
          <w:szCs w:val="24"/>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仿宋" w:hAnsi="仿宋" w:eastAsia="仿宋"/>
          <w:sz w:val="24"/>
          <w:szCs w:val="24"/>
        </w:rPr>
      </w:pPr>
      <w:r>
        <w:rPr>
          <w:rFonts w:hint="eastAsia" w:ascii="仿宋" w:hAnsi="仿宋" w:eastAsia="仿宋" w:cs="仿宋"/>
          <w:sz w:val="24"/>
          <w:szCs w:val="24"/>
        </w:rPr>
        <w:t>7</w:t>
      </w:r>
      <w:r>
        <w:rPr>
          <w:rFonts w:ascii="仿宋" w:hAnsi="仿宋" w:eastAsia="仿宋" w:cs="仿宋"/>
          <w:sz w:val="24"/>
          <w:szCs w:val="24"/>
        </w:rPr>
        <w:t xml:space="preserve">.4 </w:t>
      </w:r>
      <w:r>
        <w:rPr>
          <w:rFonts w:hint="eastAsia" w:ascii="仿宋" w:hAnsi="仿宋" w:eastAsia="仿宋" w:cs="仿宋"/>
          <w:sz w:val="24"/>
          <w:szCs w:val="24"/>
        </w:rPr>
        <w:t>如采用供应商所不拥有的知识产权，则在报价中必须包括合法获取使用该知识产权的相关费用。</w:t>
      </w:r>
      <w:bookmarkEnd w:id="26"/>
    </w:p>
    <w:p>
      <w:pPr>
        <w:pStyle w:val="4"/>
        <w:keepNext w:val="0"/>
        <w:keepLines w:val="0"/>
        <w:spacing w:before="0" w:after="0" w:line="360" w:lineRule="auto"/>
        <w:jc w:val="center"/>
        <w:rPr>
          <w:rFonts w:ascii="仿宋" w:hAnsi="仿宋" w:eastAsia="仿宋" w:cs="Times New Roman"/>
        </w:rPr>
      </w:pPr>
      <w:bookmarkStart w:id="34" w:name="_Toc89075875"/>
      <w:bookmarkStart w:id="35" w:name="_Toc77400779"/>
      <w:bookmarkStart w:id="36" w:name="_Toc217446038"/>
      <w:bookmarkStart w:id="37" w:name="_Toc183582209"/>
      <w:bookmarkStart w:id="38" w:name="_Toc183682346"/>
    </w:p>
    <w:p>
      <w:pPr>
        <w:pStyle w:val="4"/>
        <w:keepNext w:val="0"/>
        <w:keepLines w:val="0"/>
        <w:spacing w:before="0" w:after="0" w:line="360" w:lineRule="auto"/>
        <w:jc w:val="center"/>
        <w:rPr>
          <w:rFonts w:ascii="仿宋" w:hAnsi="仿宋" w:eastAsia="仿宋" w:cs="Times New Roman"/>
        </w:rPr>
      </w:pPr>
      <w:r>
        <w:rPr>
          <w:rFonts w:hint="eastAsia" w:ascii="仿宋" w:hAnsi="仿宋" w:eastAsia="仿宋" w:cs="仿宋"/>
        </w:rPr>
        <w:t>三、谈判文件</w:t>
      </w:r>
      <w:bookmarkEnd w:id="34"/>
      <w:bookmarkEnd w:id="35"/>
      <w:bookmarkEnd w:id="36"/>
      <w:bookmarkEnd w:id="37"/>
      <w:bookmarkEnd w:id="38"/>
    </w:p>
    <w:p>
      <w:pPr>
        <w:pStyle w:val="5"/>
        <w:keepNext w:val="0"/>
        <w:keepLines w:val="0"/>
        <w:spacing w:before="0" w:after="0" w:line="360" w:lineRule="auto"/>
        <w:ind w:firstLine="482" w:firstLineChars="200"/>
        <w:rPr>
          <w:rFonts w:ascii="仿宋" w:hAnsi="仿宋" w:eastAsia="仿宋"/>
          <w:sz w:val="24"/>
          <w:szCs w:val="24"/>
        </w:rPr>
      </w:pPr>
      <w:bookmarkStart w:id="39" w:name="_Toc183582210"/>
      <w:bookmarkStart w:id="40" w:name="_Toc217446039"/>
      <w:bookmarkStart w:id="41" w:name="_Toc183682347"/>
      <w:bookmarkStart w:id="42" w:name="PO_默认文件内容_25"/>
      <w:r>
        <w:rPr>
          <w:rFonts w:hint="eastAsia" w:ascii="仿宋" w:hAnsi="仿宋" w:eastAsia="仿宋" w:cs="仿宋"/>
          <w:sz w:val="24"/>
          <w:szCs w:val="24"/>
        </w:rPr>
        <w:t>8．谈判文件的构成</w:t>
      </w:r>
      <w:bookmarkEnd w:id="39"/>
      <w:bookmarkEnd w:id="40"/>
      <w:bookmarkEnd w:id="41"/>
      <w:r>
        <w:rPr>
          <w:rFonts w:hint="eastAsia" w:ascii="仿宋" w:hAnsi="仿宋" w:eastAsia="仿宋" w:cs="仿宋"/>
          <w:sz w:val="24"/>
          <w:szCs w:val="24"/>
        </w:rPr>
        <w:t>（实质性要求）</w:t>
      </w:r>
    </w:p>
    <w:p>
      <w:pPr>
        <w:tabs>
          <w:tab w:val="left" w:pos="720"/>
        </w:tabs>
        <w:spacing w:line="360" w:lineRule="auto"/>
        <w:ind w:firstLine="480" w:firstLineChars="200"/>
        <w:rPr>
          <w:rFonts w:ascii="仿宋" w:hAnsi="仿宋" w:eastAsia="仿宋"/>
          <w:sz w:val="24"/>
          <w:szCs w:val="24"/>
        </w:rPr>
      </w:pPr>
      <w:r>
        <w:rPr>
          <w:rFonts w:hint="eastAsia" w:ascii="仿宋" w:hAnsi="仿宋" w:eastAsia="仿宋" w:cs="仿宋"/>
          <w:sz w:val="24"/>
          <w:szCs w:val="24"/>
        </w:rPr>
        <w:t>8</w:t>
      </w:r>
      <w:r>
        <w:rPr>
          <w:rFonts w:ascii="仿宋" w:hAnsi="仿宋" w:eastAsia="仿宋" w:cs="仿宋"/>
          <w:b/>
          <w:bCs/>
          <w:sz w:val="24"/>
          <w:szCs w:val="24"/>
        </w:rPr>
        <w:t>.</w:t>
      </w:r>
      <w:r>
        <w:rPr>
          <w:rFonts w:ascii="仿宋" w:hAnsi="仿宋" w:eastAsia="仿宋" w:cs="仿宋"/>
          <w:sz w:val="24"/>
          <w:szCs w:val="24"/>
        </w:rPr>
        <w:t xml:space="preserve">1 </w:t>
      </w:r>
      <w:r>
        <w:rPr>
          <w:rFonts w:hint="eastAsia" w:ascii="仿宋" w:hAnsi="仿宋" w:eastAsia="仿宋" w:cs="仿宋"/>
          <w:sz w:val="24"/>
          <w:szCs w:val="24"/>
        </w:rPr>
        <w:t>谈判文件是供应商准备响应文件和参加谈判的依据，同时也是谈判的重要依据。谈判文件用以阐明谈判项目所需的资质、技术、服务及报价等要求、谈判程序、有关规定和注意事项以及合同主要条款等。</w:t>
      </w:r>
    </w:p>
    <w:p>
      <w:pPr>
        <w:tabs>
          <w:tab w:val="left" w:pos="7665"/>
        </w:tabs>
        <w:spacing w:line="360" w:lineRule="auto"/>
        <w:ind w:firstLine="480" w:firstLineChars="200"/>
        <w:rPr>
          <w:rFonts w:ascii="仿宋" w:hAnsi="仿宋" w:eastAsia="仿宋"/>
          <w:sz w:val="24"/>
          <w:szCs w:val="24"/>
        </w:rPr>
      </w:pPr>
      <w:r>
        <w:rPr>
          <w:rFonts w:hint="eastAsia" w:ascii="仿宋" w:hAnsi="仿宋" w:eastAsia="仿宋" w:cs="仿宋"/>
          <w:sz w:val="24"/>
          <w:szCs w:val="24"/>
        </w:rPr>
        <w:t>8</w:t>
      </w:r>
      <w:r>
        <w:rPr>
          <w:rFonts w:ascii="仿宋" w:hAnsi="仿宋" w:eastAsia="仿宋" w:cs="仿宋"/>
          <w:b/>
          <w:bCs/>
          <w:sz w:val="24"/>
          <w:szCs w:val="24"/>
        </w:rPr>
        <w:t>.</w:t>
      </w:r>
      <w:r>
        <w:rPr>
          <w:rFonts w:ascii="仿宋" w:hAnsi="仿宋" w:eastAsia="仿宋" w:cs="仿宋"/>
          <w:sz w:val="24"/>
          <w:szCs w:val="24"/>
        </w:rPr>
        <w:t xml:space="preserve">2 </w:t>
      </w:r>
      <w:r>
        <w:rPr>
          <w:rFonts w:hint="eastAsia" w:ascii="仿宋" w:hAnsi="仿宋" w:eastAsia="仿宋" w:cs="仿宋"/>
          <w:sz w:val="24"/>
          <w:szCs w:val="24"/>
        </w:rPr>
        <w:t>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pPr>
        <w:pStyle w:val="5"/>
        <w:keepNext w:val="0"/>
        <w:keepLines w:val="0"/>
        <w:spacing w:before="0" w:after="0" w:line="360" w:lineRule="auto"/>
        <w:ind w:firstLine="482" w:firstLineChars="200"/>
        <w:rPr>
          <w:rFonts w:ascii="仿宋" w:hAnsi="仿宋" w:eastAsia="仿宋"/>
          <w:sz w:val="24"/>
          <w:szCs w:val="24"/>
        </w:rPr>
      </w:pPr>
      <w:bookmarkStart w:id="43" w:name="_Toc183582211"/>
      <w:bookmarkStart w:id="44" w:name="_Toc183682348"/>
      <w:bookmarkStart w:id="45" w:name="_Toc217446040"/>
    </w:p>
    <w:p>
      <w:pPr>
        <w:pStyle w:val="5"/>
        <w:keepNext w:val="0"/>
        <w:keepLines w:val="0"/>
        <w:spacing w:before="0" w:after="0" w:line="360" w:lineRule="auto"/>
        <w:ind w:firstLine="482" w:firstLineChars="200"/>
        <w:rPr>
          <w:rFonts w:ascii="仿宋" w:hAnsi="仿宋" w:eastAsia="仿宋"/>
          <w:sz w:val="24"/>
          <w:szCs w:val="24"/>
        </w:rPr>
      </w:pPr>
      <w:r>
        <w:rPr>
          <w:rFonts w:hint="eastAsia" w:ascii="仿宋" w:hAnsi="仿宋" w:eastAsia="仿宋" w:cs="仿宋"/>
          <w:sz w:val="24"/>
          <w:szCs w:val="24"/>
        </w:rPr>
        <w:t>9</w:t>
      </w:r>
      <w:r>
        <w:rPr>
          <w:rFonts w:ascii="仿宋" w:hAnsi="仿宋" w:eastAsia="仿宋" w:cs="仿宋"/>
          <w:sz w:val="24"/>
          <w:szCs w:val="24"/>
        </w:rPr>
        <w:t xml:space="preserve">. </w:t>
      </w:r>
      <w:r>
        <w:rPr>
          <w:rFonts w:hint="eastAsia" w:ascii="仿宋" w:hAnsi="仿宋" w:eastAsia="仿宋" w:cs="仿宋"/>
          <w:sz w:val="24"/>
          <w:szCs w:val="24"/>
        </w:rPr>
        <w:t>谈判文件的澄清</w:t>
      </w:r>
      <w:bookmarkEnd w:id="43"/>
      <w:bookmarkEnd w:id="44"/>
      <w:r>
        <w:rPr>
          <w:rFonts w:hint="eastAsia" w:ascii="仿宋" w:hAnsi="仿宋" w:eastAsia="仿宋" w:cs="仿宋"/>
          <w:sz w:val="24"/>
          <w:szCs w:val="24"/>
        </w:rPr>
        <w:t>和修改</w:t>
      </w:r>
      <w:bookmarkEnd w:id="45"/>
    </w:p>
    <w:p>
      <w:pPr>
        <w:tabs>
          <w:tab w:val="left" w:pos="720"/>
        </w:tabs>
        <w:spacing w:line="360" w:lineRule="auto"/>
        <w:ind w:firstLine="480" w:firstLineChars="200"/>
        <w:rPr>
          <w:rFonts w:ascii="仿宋" w:hAnsi="仿宋" w:eastAsia="仿宋"/>
          <w:sz w:val="24"/>
          <w:szCs w:val="24"/>
        </w:rPr>
      </w:pPr>
      <w:r>
        <w:rPr>
          <w:rFonts w:hint="eastAsia" w:ascii="仿宋" w:hAnsi="仿宋" w:eastAsia="仿宋" w:cs="仿宋"/>
          <w:sz w:val="24"/>
          <w:szCs w:val="24"/>
        </w:rPr>
        <w:t>9</w:t>
      </w:r>
      <w:r>
        <w:rPr>
          <w:rFonts w:ascii="仿宋" w:hAnsi="仿宋" w:eastAsia="仿宋" w:cs="仿宋"/>
          <w:sz w:val="24"/>
          <w:szCs w:val="24"/>
        </w:rPr>
        <w:t xml:space="preserve">.1 </w:t>
      </w:r>
      <w:r>
        <w:rPr>
          <w:rFonts w:hint="eastAsia" w:ascii="仿宋" w:hAnsi="仿宋" w:eastAsia="仿宋" w:cs="仿宋"/>
          <w:sz w:val="24"/>
          <w:szCs w:val="24"/>
        </w:rPr>
        <w:t>在递交响应文件截止时间前，采购人、采购代理机构可以对谈判文件进行澄清或者修改。</w:t>
      </w:r>
    </w:p>
    <w:p>
      <w:pPr>
        <w:tabs>
          <w:tab w:val="left" w:pos="720"/>
        </w:tabs>
        <w:spacing w:line="360" w:lineRule="auto"/>
        <w:ind w:firstLine="480" w:firstLineChars="200"/>
        <w:rPr>
          <w:rFonts w:ascii="仿宋" w:hAnsi="仿宋" w:eastAsia="仿宋"/>
          <w:sz w:val="24"/>
          <w:szCs w:val="24"/>
        </w:rPr>
      </w:pPr>
      <w:r>
        <w:rPr>
          <w:rFonts w:hint="eastAsia" w:ascii="仿宋" w:hAnsi="仿宋" w:eastAsia="仿宋" w:cs="仿宋"/>
          <w:sz w:val="24"/>
          <w:szCs w:val="24"/>
        </w:rPr>
        <w:t>9</w:t>
      </w:r>
      <w:r>
        <w:rPr>
          <w:rFonts w:ascii="仿宋" w:hAnsi="仿宋" w:eastAsia="仿宋" w:cs="仿宋"/>
          <w:sz w:val="24"/>
          <w:szCs w:val="24"/>
        </w:rPr>
        <w:t xml:space="preserve">.2 </w:t>
      </w:r>
      <w:r>
        <w:rPr>
          <w:rFonts w:hint="eastAsia" w:ascii="仿宋" w:hAnsi="仿宋" w:eastAsia="仿宋" w:cs="仿宋"/>
          <w:sz w:val="24"/>
          <w:szCs w:val="24"/>
        </w:rPr>
        <w:t>采购代理机构对已发出的谈判文件进行澄清或者修改，应当以将澄清或者修改的内容通知所有按照规定获得了谈判文件的供应商。该澄清或者修改的内容为谈判文件的组成部分，澄清或者修改的内容可能影响响应文件编制的，采购人或者采购代理机构通知供应商的时间，应当在首次提交响应文件截止之日起</w:t>
      </w:r>
      <w:r>
        <w:rPr>
          <w:rFonts w:hint="eastAsia" w:ascii="仿宋" w:hAnsi="仿宋" w:eastAsia="仿宋" w:cs="仿宋"/>
          <w:sz w:val="24"/>
          <w:szCs w:val="24"/>
          <w:lang w:val="en-US" w:eastAsia="zh-CN"/>
        </w:rPr>
        <w:t>3个工作</w:t>
      </w:r>
      <w:r>
        <w:rPr>
          <w:rFonts w:hint="eastAsia" w:ascii="仿宋" w:hAnsi="仿宋" w:eastAsia="仿宋" w:cs="仿宋"/>
          <w:sz w:val="24"/>
          <w:szCs w:val="24"/>
        </w:rPr>
        <w:t>日前；不足上述时间的，应当顺延递交响应文件的截止时间。</w:t>
      </w:r>
    </w:p>
    <w:p>
      <w:pPr>
        <w:tabs>
          <w:tab w:val="left" w:pos="7665"/>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9</w:t>
      </w:r>
      <w:r>
        <w:rPr>
          <w:rFonts w:ascii="仿宋" w:hAnsi="仿宋" w:eastAsia="仿宋" w:cs="仿宋"/>
          <w:sz w:val="24"/>
          <w:szCs w:val="24"/>
        </w:rPr>
        <w:t xml:space="preserve">.3 </w:t>
      </w:r>
      <w:r>
        <w:rPr>
          <w:rFonts w:hint="eastAsia" w:ascii="仿宋" w:hAnsi="仿宋" w:eastAsia="仿宋" w:cs="仿宋"/>
          <w:sz w:val="24"/>
          <w:szCs w:val="24"/>
        </w:rPr>
        <w:t>供应商应于递交响应文件截止前，查询本项目的更正，以保证其对谈判文件做出正确的响应。供应商未按要求下载相关文件，或由于未及时关注更正的信息造成的后果，其责任由供应商自行负责。</w:t>
      </w:r>
    </w:p>
    <w:p>
      <w:pPr>
        <w:pStyle w:val="2"/>
        <w:spacing w:line="360" w:lineRule="auto"/>
        <w:rPr>
          <w:rFonts w:ascii="仿宋" w:hAnsi="仿宋" w:eastAsia="仿宋" w:cs="仿宋"/>
          <w:sz w:val="24"/>
          <w:szCs w:val="24"/>
        </w:rPr>
      </w:pPr>
      <w:r>
        <w:rPr>
          <w:rFonts w:hint="eastAsia" w:ascii="仿宋" w:hAnsi="仿宋" w:eastAsia="仿宋" w:cs="仿宋"/>
          <w:sz w:val="24"/>
          <w:szCs w:val="24"/>
        </w:rPr>
        <w:t xml:space="preserve">    同时公资交易中心通过云平台或电子邮件方式将澄清或者修改的内容告知所有在系统中成功</w:t>
      </w:r>
      <w:r>
        <w:rPr>
          <w:rFonts w:hint="eastAsia" w:ascii="仿宋" w:hAnsi="仿宋" w:eastAsia="仿宋" w:cs="仿宋"/>
          <w:sz w:val="24"/>
          <w:szCs w:val="24"/>
          <w:lang w:val="en-US" w:eastAsia="zh-CN"/>
        </w:rPr>
        <w:t>获取采购文件</w:t>
      </w:r>
      <w:r>
        <w:rPr>
          <w:rFonts w:hint="eastAsia" w:ascii="仿宋" w:hAnsi="仿宋" w:eastAsia="仿宋" w:cs="仿宋"/>
          <w:sz w:val="24"/>
          <w:szCs w:val="24"/>
        </w:rPr>
        <w:t>的潜在供应商（供应商通过账号或CA证书登录云平台查看），该澄清或者修改的内容为谈判文件的组成部分。</w:t>
      </w:r>
    </w:p>
    <w:p>
      <w:pPr>
        <w:tabs>
          <w:tab w:val="left" w:pos="720"/>
        </w:tabs>
        <w:spacing w:line="360" w:lineRule="auto"/>
        <w:ind w:firstLine="480" w:firstLineChars="200"/>
        <w:rPr>
          <w:rFonts w:ascii="仿宋" w:hAnsi="仿宋" w:eastAsia="仿宋"/>
          <w:sz w:val="24"/>
          <w:szCs w:val="24"/>
        </w:rPr>
      </w:pPr>
      <w:r>
        <w:rPr>
          <w:rFonts w:hint="eastAsia" w:ascii="仿宋" w:hAnsi="仿宋" w:eastAsia="仿宋" w:cs="仿宋"/>
          <w:sz w:val="24"/>
          <w:szCs w:val="24"/>
        </w:rPr>
        <w:t>9</w:t>
      </w:r>
      <w:r>
        <w:rPr>
          <w:rFonts w:ascii="仿宋" w:hAnsi="仿宋" w:eastAsia="仿宋" w:cs="仿宋"/>
          <w:sz w:val="24"/>
          <w:szCs w:val="24"/>
        </w:rPr>
        <w:t>.4</w:t>
      </w:r>
      <w:r>
        <w:rPr>
          <w:rFonts w:hint="eastAsia" w:ascii="仿宋" w:hAnsi="仿宋" w:eastAsia="仿宋" w:cs="仿宋"/>
          <w:sz w:val="24"/>
          <w:szCs w:val="24"/>
        </w:rPr>
        <w:t>供应商认为需要对谈判文件进行澄清或者修改的，可以以书面形式向采购人或采购代理机构提出申请，由采购人或采购代理机构决定是否采纳供应商的申请事项。</w:t>
      </w:r>
    </w:p>
    <w:p>
      <w:pPr>
        <w:pStyle w:val="5"/>
        <w:keepNext w:val="0"/>
        <w:keepLines w:val="0"/>
        <w:spacing w:before="0" w:after="0" w:line="360" w:lineRule="auto"/>
        <w:ind w:firstLine="482" w:firstLineChars="200"/>
        <w:rPr>
          <w:rFonts w:ascii="仿宋" w:hAnsi="仿宋" w:eastAsia="仿宋"/>
          <w:sz w:val="24"/>
          <w:szCs w:val="24"/>
        </w:rPr>
      </w:pPr>
    </w:p>
    <w:p>
      <w:pPr>
        <w:pStyle w:val="5"/>
        <w:keepNext w:val="0"/>
        <w:keepLines w:val="0"/>
        <w:spacing w:before="0" w:after="0" w:line="360" w:lineRule="auto"/>
        <w:ind w:firstLine="482" w:firstLineChars="200"/>
        <w:rPr>
          <w:rFonts w:ascii="仿宋" w:hAnsi="仿宋" w:eastAsia="仿宋"/>
          <w:sz w:val="24"/>
          <w:szCs w:val="24"/>
        </w:rPr>
      </w:pPr>
      <w:bookmarkStart w:id="46" w:name="_Toc208848971"/>
      <w:bookmarkStart w:id="47" w:name="_Toc217446041"/>
      <w:r>
        <w:rPr>
          <w:rFonts w:hint="eastAsia" w:ascii="仿宋" w:hAnsi="仿宋" w:eastAsia="仿宋" w:cs="仿宋"/>
          <w:sz w:val="24"/>
          <w:szCs w:val="24"/>
        </w:rPr>
        <w:t>10</w:t>
      </w:r>
      <w:r>
        <w:rPr>
          <w:rFonts w:ascii="仿宋" w:hAnsi="仿宋" w:eastAsia="仿宋" w:cs="仿宋"/>
          <w:sz w:val="24"/>
          <w:szCs w:val="24"/>
        </w:rPr>
        <w:t xml:space="preserve">. </w:t>
      </w:r>
      <w:r>
        <w:rPr>
          <w:rFonts w:hint="eastAsia" w:ascii="仿宋" w:hAnsi="仿宋" w:eastAsia="仿宋" w:cs="仿宋"/>
          <w:sz w:val="24"/>
          <w:szCs w:val="24"/>
        </w:rPr>
        <w:t>答疑会和现场考察</w:t>
      </w:r>
      <w:bookmarkEnd w:id="46"/>
      <w:bookmarkEnd w:id="47"/>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0</w:t>
      </w:r>
      <w:r>
        <w:rPr>
          <w:rFonts w:ascii="仿宋" w:hAnsi="仿宋" w:eastAsia="仿宋" w:cs="仿宋"/>
          <w:sz w:val="24"/>
          <w:szCs w:val="24"/>
        </w:rPr>
        <w:t xml:space="preserve">.1 </w:t>
      </w:r>
      <w:r>
        <w:rPr>
          <w:rFonts w:hint="eastAsia" w:ascii="仿宋" w:hAnsi="仿宋" w:eastAsia="仿宋" w:cs="仿宋"/>
          <w:sz w:val="24"/>
          <w:szCs w:val="24"/>
        </w:rPr>
        <w:t>根据采购项目和具体情况，采购人、采购代理机构认为有必要，可以在谈判文件提供期限截止后响应文件提交截止前，组织已获取谈判文件的潜在供应商现场考察或者召开答疑会。</w:t>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0</w:t>
      </w:r>
      <w:r>
        <w:rPr>
          <w:rFonts w:ascii="仿宋" w:hAnsi="仿宋" w:eastAsia="仿宋" w:cs="仿宋"/>
          <w:sz w:val="24"/>
          <w:szCs w:val="24"/>
        </w:rPr>
        <w:t>.2</w:t>
      </w:r>
      <w:r>
        <w:rPr>
          <w:rFonts w:hint="eastAsia" w:ascii="仿宋" w:hAnsi="仿宋" w:eastAsia="仿宋" w:cs="仿宋"/>
          <w:sz w:val="24"/>
          <w:szCs w:val="24"/>
        </w:rPr>
        <w:t>采购人、采购代理机构组织现场考察或者召开答疑会的，将以书面形式通知所有按照规定获得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0</w:t>
      </w:r>
      <w:r>
        <w:rPr>
          <w:rFonts w:ascii="仿宋" w:hAnsi="仿宋" w:eastAsia="仿宋" w:cs="仿宋"/>
          <w:sz w:val="24"/>
          <w:szCs w:val="24"/>
        </w:rPr>
        <w:t xml:space="preserve">.3 </w:t>
      </w:r>
      <w:r>
        <w:rPr>
          <w:rFonts w:hint="eastAsia" w:ascii="仿宋" w:hAnsi="仿宋" w:eastAsia="仿宋" w:cs="仿宋"/>
          <w:sz w:val="24"/>
          <w:szCs w:val="24"/>
        </w:rPr>
        <w:t>供应商考察现场或者参加答疑会所发生的一切费用由供应商自己承担。</w:t>
      </w:r>
      <w:bookmarkEnd w:id="42"/>
    </w:p>
    <w:p>
      <w:pPr>
        <w:pStyle w:val="4"/>
        <w:keepNext w:val="0"/>
        <w:keepLines w:val="0"/>
        <w:spacing w:before="0" w:after="0" w:line="360" w:lineRule="auto"/>
        <w:jc w:val="center"/>
        <w:rPr>
          <w:rFonts w:ascii="仿宋" w:hAnsi="仿宋" w:eastAsia="仿宋" w:cs="Times New Roman"/>
        </w:rPr>
      </w:pPr>
      <w:bookmarkStart w:id="48" w:name="_Toc89075876"/>
      <w:bookmarkStart w:id="49" w:name="_Toc217446042"/>
      <w:bookmarkStart w:id="50" w:name="_Toc183682351"/>
      <w:bookmarkStart w:id="51" w:name="_Toc183582214"/>
      <w:bookmarkStart w:id="52" w:name="_Toc77400780"/>
    </w:p>
    <w:p>
      <w:pPr>
        <w:pStyle w:val="4"/>
        <w:keepNext w:val="0"/>
        <w:keepLines w:val="0"/>
        <w:spacing w:before="0" w:after="0" w:line="360" w:lineRule="auto"/>
        <w:jc w:val="center"/>
        <w:rPr>
          <w:rFonts w:ascii="仿宋" w:hAnsi="仿宋" w:eastAsia="仿宋" w:cs="Times New Roman"/>
        </w:rPr>
      </w:pPr>
      <w:bookmarkStart w:id="53" w:name="PO_默认文件内容_26"/>
      <w:r>
        <w:rPr>
          <w:rFonts w:hint="eastAsia" w:ascii="仿宋" w:hAnsi="仿宋" w:eastAsia="仿宋" w:cs="仿宋"/>
        </w:rPr>
        <w:t>四、响应文件</w:t>
      </w:r>
      <w:bookmarkEnd w:id="48"/>
      <w:bookmarkEnd w:id="49"/>
      <w:bookmarkEnd w:id="50"/>
      <w:bookmarkEnd w:id="51"/>
      <w:bookmarkEnd w:id="52"/>
    </w:p>
    <w:p>
      <w:pPr>
        <w:spacing w:line="360" w:lineRule="auto"/>
        <w:ind w:firstLine="482" w:firstLineChars="200"/>
        <w:outlineLvl w:val="2"/>
        <w:rPr>
          <w:rFonts w:ascii="仿宋" w:hAnsi="仿宋" w:eastAsia="仿宋"/>
          <w:b/>
          <w:bCs/>
          <w:sz w:val="24"/>
          <w:szCs w:val="24"/>
        </w:rPr>
      </w:pPr>
      <w:bookmarkStart w:id="54" w:name="_Toc183582215"/>
      <w:bookmarkStart w:id="55" w:name="_Toc217446043"/>
      <w:bookmarkStart w:id="56" w:name="_Toc183682352"/>
      <w:r>
        <w:rPr>
          <w:rFonts w:ascii="仿宋" w:hAnsi="仿宋" w:eastAsia="仿宋" w:cs="仿宋"/>
          <w:b/>
          <w:bCs/>
          <w:sz w:val="24"/>
          <w:szCs w:val="24"/>
        </w:rPr>
        <w:t>1</w:t>
      </w:r>
      <w:r>
        <w:rPr>
          <w:rFonts w:hint="eastAsia" w:ascii="仿宋" w:hAnsi="仿宋" w:eastAsia="仿宋" w:cs="仿宋"/>
          <w:b/>
          <w:bCs/>
          <w:sz w:val="24"/>
          <w:szCs w:val="24"/>
        </w:rPr>
        <w:t>1</w:t>
      </w:r>
      <w:r>
        <w:rPr>
          <w:rFonts w:ascii="仿宋" w:hAnsi="仿宋" w:eastAsia="仿宋" w:cs="仿宋"/>
          <w:b/>
          <w:bCs/>
          <w:sz w:val="24"/>
          <w:szCs w:val="24"/>
        </w:rPr>
        <w:t>.</w:t>
      </w:r>
      <w:r>
        <w:rPr>
          <w:rFonts w:hint="eastAsia" w:ascii="仿宋" w:hAnsi="仿宋" w:eastAsia="仿宋" w:cs="仿宋"/>
          <w:b/>
          <w:bCs/>
          <w:sz w:val="24"/>
          <w:szCs w:val="24"/>
        </w:rPr>
        <w:t>响应文件的组成</w:t>
      </w:r>
    </w:p>
    <w:p>
      <w:pPr>
        <w:spacing w:line="360" w:lineRule="auto"/>
        <w:ind w:left="2" w:leftChars="1"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1</w:t>
      </w:r>
      <w:r>
        <w:rPr>
          <w:rFonts w:ascii="仿宋" w:hAnsi="仿宋" w:eastAsia="仿宋" w:cs="仿宋"/>
          <w:sz w:val="24"/>
          <w:szCs w:val="24"/>
        </w:rPr>
        <w:t>.1</w:t>
      </w:r>
      <w:r>
        <w:rPr>
          <w:rFonts w:hint="eastAsia" w:ascii="仿宋" w:hAnsi="仿宋" w:eastAsia="仿宋" w:cs="仿宋"/>
          <w:sz w:val="24"/>
          <w:szCs w:val="24"/>
        </w:rPr>
        <w:t>供应商应按照谈判文件的规定和要求编制施工响应文件。供应商在成交后将成交项目的非主体、非关键性工作分包他人完成的，应当在响应文件中载明或谈判过程中澄清。</w:t>
      </w:r>
    </w:p>
    <w:p>
      <w:pPr>
        <w:spacing w:line="360" w:lineRule="auto"/>
        <w:ind w:left="2" w:leftChars="1"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1</w:t>
      </w:r>
      <w:r>
        <w:rPr>
          <w:rFonts w:ascii="仿宋" w:hAnsi="仿宋" w:eastAsia="仿宋" w:cs="仿宋"/>
          <w:sz w:val="24"/>
          <w:szCs w:val="24"/>
        </w:rPr>
        <w:t>.2</w:t>
      </w:r>
      <w:r>
        <w:rPr>
          <w:rFonts w:hint="eastAsia" w:ascii="仿宋" w:hAnsi="仿宋" w:eastAsia="仿宋" w:cs="仿宋"/>
          <w:sz w:val="24"/>
          <w:szCs w:val="24"/>
        </w:rPr>
        <w:t>供应商编写施工响应文件，根据谈判文件的规定要求提供。</w:t>
      </w:r>
    </w:p>
    <w:p>
      <w:pPr>
        <w:pStyle w:val="5"/>
        <w:keepNext w:val="0"/>
        <w:keepLines w:val="0"/>
        <w:spacing w:before="0" w:after="0" w:line="360" w:lineRule="auto"/>
        <w:ind w:firstLine="482" w:firstLineChars="200"/>
        <w:rPr>
          <w:rFonts w:ascii="仿宋" w:hAnsi="仿宋" w:eastAsia="仿宋"/>
          <w:sz w:val="24"/>
          <w:szCs w:val="24"/>
        </w:rPr>
      </w:pPr>
    </w:p>
    <w:p>
      <w:pPr>
        <w:pStyle w:val="5"/>
        <w:keepNext w:val="0"/>
        <w:keepLines w:val="0"/>
        <w:spacing w:before="0" w:after="0" w:line="360" w:lineRule="auto"/>
        <w:ind w:firstLine="482"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响应文件的语言</w:t>
      </w:r>
      <w:bookmarkEnd w:id="54"/>
      <w:bookmarkEnd w:id="55"/>
      <w:bookmarkEnd w:id="56"/>
      <w:r>
        <w:rPr>
          <w:rFonts w:hint="eastAsia" w:ascii="仿宋" w:hAnsi="仿宋" w:eastAsia="仿宋" w:cs="仿宋"/>
          <w:sz w:val="24"/>
          <w:szCs w:val="24"/>
        </w:rPr>
        <w:t>（实质性要求）</w:t>
      </w:r>
    </w:p>
    <w:p>
      <w:pPr>
        <w:tabs>
          <w:tab w:val="left" w:pos="1134"/>
        </w:tabs>
        <w:spacing w:line="360" w:lineRule="auto"/>
        <w:ind w:firstLine="480" w:firstLineChars="200"/>
        <w:jc w:val="left"/>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2</w:t>
      </w:r>
      <w:r>
        <w:rPr>
          <w:rFonts w:ascii="仿宋" w:hAnsi="仿宋" w:eastAsia="仿宋" w:cs="仿宋"/>
          <w:sz w:val="24"/>
          <w:szCs w:val="24"/>
        </w:rPr>
        <w:t>.1</w:t>
      </w:r>
      <w:r>
        <w:rPr>
          <w:rFonts w:hint="eastAsia" w:ascii="仿宋" w:hAnsi="仿宋" w:eastAsia="仿宋" w:cs="仿宋"/>
          <w:sz w:val="24"/>
          <w:szCs w:val="24"/>
        </w:rPr>
        <w:t>供应商提交的响应文件以及供应商与采购组织单位就有关谈判采购的所有来往书面文件均须使用中文。响应文件中如附有外文资料，主要部分要对应翻译成中文并加盖</w:t>
      </w:r>
      <w:r>
        <w:rPr>
          <w:rFonts w:hint="eastAsia" w:ascii="仿宋" w:hAnsi="仿宋" w:eastAsia="仿宋" w:cs="仿宋"/>
          <w:sz w:val="24"/>
          <w:szCs w:val="24"/>
          <w:lang w:eastAsia="zh-CN"/>
        </w:rPr>
        <w:t>供应商（法定名称）电子签章</w:t>
      </w:r>
      <w:r>
        <w:rPr>
          <w:rFonts w:hint="eastAsia" w:ascii="仿宋" w:hAnsi="仿宋" w:eastAsia="仿宋" w:cs="仿宋"/>
          <w:sz w:val="24"/>
          <w:szCs w:val="24"/>
        </w:rPr>
        <w:t>后附在相关外文资料后面。</w:t>
      </w:r>
    </w:p>
    <w:p>
      <w:pPr>
        <w:tabs>
          <w:tab w:val="left" w:pos="1134"/>
        </w:tabs>
        <w:spacing w:line="360" w:lineRule="auto"/>
        <w:ind w:firstLine="480" w:firstLineChars="200"/>
        <w:jc w:val="left"/>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2</w:t>
      </w:r>
      <w:r>
        <w:rPr>
          <w:rFonts w:ascii="仿宋" w:hAnsi="仿宋" w:eastAsia="仿宋" w:cs="仿宋"/>
          <w:sz w:val="24"/>
          <w:szCs w:val="24"/>
        </w:rPr>
        <w:t xml:space="preserve">.2 </w:t>
      </w:r>
      <w:r>
        <w:rPr>
          <w:rFonts w:hint="eastAsia" w:ascii="仿宋" w:hAnsi="仿宋" w:eastAsia="仿宋" w:cs="仿宋"/>
          <w:sz w:val="24"/>
          <w:szCs w:val="24"/>
        </w:rPr>
        <w:t>翻译的中文资料与外文资料如果出现差异和矛盾时，以中文为准。涉嫌提供虚假材料的按照相关法律法规处理。</w:t>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2</w:t>
      </w:r>
      <w:r>
        <w:rPr>
          <w:rFonts w:ascii="仿宋" w:hAnsi="仿宋" w:eastAsia="仿宋" w:cs="仿宋"/>
          <w:sz w:val="24"/>
          <w:szCs w:val="24"/>
        </w:rPr>
        <w:t xml:space="preserve">.3 </w:t>
      </w:r>
      <w:r>
        <w:rPr>
          <w:rFonts w:hint="eastAsia" w:ascii="仿宋" w:hAnsi="仿宋" w:eastAsia="仿宋" w:cs="仿宋"/>
          <w:sz w:val="24"/>
          <w:szCs w:val="24"/>
        </w:rPr>
        <w:t>如因未翻译而造成对供应商的不利后果，由供应商承担。</w:t>
      </w:r>
    </w:p>
    <w:p>
      <w:pPr>
        <w:pStyle w:val="5"/>
        <w:keepNext w:val="0"/>
        <w:keepLines w:val="0"/>
        <w:spacing w:before="0" w:after="0" w:line="360" w:lineRule="auto"/>
        <w:ind w:firstLine="482" w:firstLineChars="200"/>
        <w:rPr>
          <w:rFonts w:ascii="仿宋" w:hAnsi="仿宋" w:eastAsia="仿宋"/>
          <w:sz w:val="24"/>
          <w:szCs w:val="24"/>
        </w:rPr>
      </w:pPr>
      <w:bookmarkStart w:id="57" w:name="_Toc217446044"/>
      <w:bookmarkStart w:id="58" w:name="_Toc183582216"/>
      <w:bookmarkStart w:id="59" w:name="_Toc183682353"/>
      <w:r>
        <w:rPr>
          <w:rFonts w:hint="eastAsia" w:ascii="仿宋" w:hAnsi="仿宋" w:eastAsia="仿宋" w:cs="仿宋"/>
          <w:sz w:val="24"/>
          <w:szCs w:val="24"/>
        </w:rPr>
        <w:t>计量单位</w:t>
      </w:r>
      <w:bookmarkEnd w:id="57"/>
      <w:bookmarkEnd w:id="58"/>
      <w:bookmarkEnd w:id="59"/>
      <w:r>
        <w:rPr>
          <w:rFonts w:hint="eastAsia" w:ascii="仿宋" w:hAnsi="仿宋" w:eastAsia="仿宋" w:cs="仿宋"/>
          <w:sz w:val="24"/>
          <w:szCs w:val="24"/>
        </w:rPr>
        <w:t>（实质性要求）</w:t>
      </w:r>
    </w:p>
    <w:p>
      <w:pPr>
        <w:spacing w:line="360" w:lineRule="auto"/>
        <w:ind w:firstLine="470" w:firstLineChars="196"/>
        <w:rPr>
          <w:rFonts w:ascii="仿宋" w:hAnsi="仿宋" w:eastAsia="仿宋"/>
          <w:sz w:val="24"/>
          <w:szCs w:val="24"/>
        </w:rPr>
      </w:pPr>
      <w:r>
        <w:rPr>
          <w:rFonts w:hint="eastAsia" w:ascii="仿宋" w:hAnsi="仿宋" w:eastAsia="仿宋" w:cs="仿宋"/>
          <w:sz w:val="24"/>
          <w:szCs w:val="24"/>
        </w:rPr>
        <w:t>除谈判文件中另有规定外，本次采购项目所有合同项下的报价均采用国家法定的计量单位。</w:t>
      </w:r>
    </w:p>
    <w:p>
      <w:pPr>
        <w:spacing w:line="360" w:lineRule="auto"/>
        <w:ind w:firstLine="470" w:firstLineChars="195"/>
        <w:rPr>
          <w:rFonts w:ascii="仿宋" w:hAnsi="仿宋" w:eastAsia="仿宋"/>
          <w:b/>
          <w:bCs/>
          <w:sz w:val="24"/>
          <w:szCs w:val="24"/>
        </w:rPr>
      </w:pPr>
      <w:bookmarkStart w:id="60" w:name="_Toc217446045"/>
    </w:p>
    <w:p>
      <w:pPr>
        <w:spacing w:line="360" w:lineRule="auto"/>
        <w:ind w:firstLine="470" w:firstLineChars="195"/>
        <w:rPr>
          <w:rFonts w:ascii="仿宋" w:hAnsi="仿宋" w:eastAsia="仿宋"/>
          <w:b/>
          <w:bCs/>
          <w:sz w:val="24"/>
          <w:szCs w:val="24"/>
        </w:rPr>
      </w:pPr>
      <w:r>
        <w:rPr>
          <w:rFonts w:ascii="仿宋" w:hAnsi="仿宋" w:eastAsia="仿宋" w:cs="仿宋"/>
          <w:b/>
          <w:bCs/>
          <w:sz w:val="24"/>
          <w:szCs w:val="24"/>
        </w:rPr>
        <w:t>1</w:t>
      </w:r>
      <w:r>
        <w:rPr>
          <w:rFonts w:hint="eastAsia" w:ascii="仿宋" w:hAnsi="仿宋" w:eastAsia="仿宋" w:cs="仿宋"/>
          <w:b/>
          <w:bCs/>
          <w:sz w:val="24"/>
          <w:szCs w:val="24"/>
        </w:rPr>
        <w:t>3</w:t>
      </w:r>
      <w:r>
        <w:rPr>
          <w:rFonts w:ascii="仿宋" w:hAnsi="仿宋" w:eastAsia="仿宋" w:cs="仿宋"/>
          <w:b/>
          <w:bCs/>
          <w:sz w:val="24"/>
          <w:szCs w:val="24"/>
        </w:rPr>
        <w:t xml:space="preserve">. </w:t>
      </w:r>
      <w:r>
        <w:rPr>
          <w:rFonts w:hint="eastAsia" w:ascii="仿宋" w:hAnsi="仿宋" w:eastAsia="仿宋" w:cs="仿宋"/>
          <w:b/>
          <w:bCs/>
          <w:sz w:val="24"/>
          <w:szCs w:val="24"/>
        </w:rPr>
        <w:t>报价（实质性要求）</w:t>
      </w:r>
    </w:p>
    <w:p>
      <w:pPr>
        <w:pStyle w:val="83"/>
        <w:numPr>
          <w:ilvl w:val="0"/>
          <w:numId w:val="6"/>
        </w:numPr>
        <w:spacing w:line="360" w:lineRule="auto"/>
        <w:ind w:left="0" w:firstLine="480"/>
        <w:rPr>
          <w:rFonts w:ascii="仿宋" w:hAnsi="仿宋" w:eastAsia="仿宋"/>
        </w:rPr>
      </w:pPr>
      <w:r>
        <w:rPr>
          <w:rFonts w:hint="eastAsia" w:ascii="仿宋" w:hAnsi="仿宋" w:eastAsia="仿宋" w:cs="仿宋"/>
        </w:rPr>
        <w:t>供应商应认真核实本项目的工程量清单。工程量清单（纸质或电子版）不一致时以☑电子版为准。</w:t>
      </w:r>
    </w:p>
    <w:p>
      <w:pPr>
        <w:pStyle w:val="83"/>
        <w:numPr>
          <w:ilvl w:val="0"/>
          <w:numId w:val="6"/>
        </w:numPr>
        <w:spacing w:line="360" w:lineRule="auto"/>
        <w:ind w:left="0" w:firstLine="480"/>
        <w:rPr>
          <w:rFonts w:ascii="仿宋" w:hAnsi="仿宋" w:eastAsia="仿宋"/>
        </w:rPr>
      </w:pPr>
      <w:r>
        <w:rPr>
          <w:rFonts w:hint="eastAsia" w:ascii="仿宋" w:hAnsi="仿宋" w:eastAsia="仿宋" w:cs="仿宋"/>
        </w:rPr>
        <w:t>所有报价一律以人民币报价。采购人不接受任何非人民币币种的报价。</w:t>
      </w:r>
    </w:p>
    <w:p>
      <w:pPr>
        <w:pStyle w:val="83"/>
        <w:numPr>
          <w:ilvl w:val="0"/>
          <w:numId w:val="6"/>
        </w:numPr>
        <w:spacing w:line="360" w:lineRule="auto"/>
        <w:ind w:left="0" w:firstLine="480"/>
        <w:rPr>
          <w:rFonts w:ascii="仿宋" w:hAnsi="仿宋" w:eastAsia="仿宋"/>
        </w:rPr>
      </w:pPr>
      <w:r>
        <w:rPr>
          <w:rFonts w:hint="eastAsia" w:ascii="仿宋" w:hAnsi="仿宋" w:eastAsia="仿宋" w:cs="仿宋"/>
        </w:rPr>
        <w:t>供应商的报价是其响应本项目要求的全部工作内容的价格体现，包括供应商完成本项目所需的一切费用。</w:t>
      </w:r>
    </w:p>
    <w:p>
      <w:pPr>
        <w:pStyle w:val="83"/>
        <w:numPr>
          <w:ilvl w:val="0"/>
          <w:numId w:val="6"/>
        </w:numPr>
        <w:spacing w:line="360" w:lineRule="auto"/>
        <w:ind w:left="0" w:firstLine="480"/>
        <w:rPr>
          <w:rFonts w:ascii="仿宋" w:hAnsi="仿宋" w:eastAsia="仿宋"/>
        </w:rPr>
      </w:pPr>
      <w:r>
        <w:rPr>
          <w:rFonts w:hint="eastAsia" w:ascii="仿宋" w:hAnsi="仿宋" w:eastAsia="仿宋" w:cs="仿宋"/>
        </w:rPr>
        <w:t>本项目合同价格形式为☑固定单价合同。</w:t>
      </w:r>
    </w:p>
    <w:p>
      <w:pPr>
        <w:pStyle w:val="83"/>
        <w:numPr>
          <w:ilvl w:val="0"/>
          <w:numId w:val="6"/>
        </w:numPr>
        <w:spacing w:line="360" w:lineRule="auto"/>
        <w:ind w:left="0" w:firstLine="480"/>
        <w:rPr>
          <w:rFonts w:ascii="仿宋" w:hAnsi="仿宋" w:eastAsia="仿宋"/>
        </w:rPr>
      </w:pPr>
      <w:r>
        <w:rPr>
          <w:rFonts w:hint="eastAsia" w:ascii="仿宋" w:hAnsi="仿宋" w:eastAsia="仿宋" w:cs="仿宋"/>
        </w:rPr>
        <w:t>本项目采用工程量清单报价，合同为固定单价合同。</w:t>
      </w:r>
    </w:p>
    <w:p>
      <w:pPr>
        <w:pStyle w:val="83"/>
        <w:spacing w:line="360" w:lineRule="auto"/>
        <w:ind w:firstLine="480"/>
        <w:rPr>
          <w:rFonts w:ascii="仿宋" w:hAnsi="仿宋" w:eastAsia="仿宋"/>
        </w:rPr>
      </w:pPr>
      <w:r>
        <w:rPr>
          <w:rFonts w:hint="eastAsia" w:ascii="仿宋" w:hAnsi="仿宋" w:eastAsia="仿宋" w:cs="仿宋"/>
        </w:rPr>
        <w:t>已标价工程量清单的扉页（仅指投标总价扉页，下同）应由造价人员签字并盖执业印章。除此之外，造价人员无需在响应文件其他任何地方签字或盖执业印章。</w:t>
      </w:r>
    </w:p>
    <w:p>
      <w:pPr>
        <w:pStyle w:val="83"/>
        <w:spacing w:line="360" w:lineRule="auto"/>
        <w:ind w:firstLine="480"/>
        <w:rPr>
          <w:rFonts w:ascii="仿宋" w:hAnsi="仿宋" w:eastAsia="仿宋"/>
        </w:rPr>
      </w:pPr>
      <w:r>
        <w:rPr>
          <w:rFonts w:hint="eastAsia" w:ascii="仿宋" w:hAnsi="仿宋" w:eastAsia="仿宋" w:cs="仿宋"/>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83"/>
        <w:spacing w:line="360" w:lineRule="auto"/>
        <w:ind w:firstLine="480"/>
        <w:rPr>
          <w:rFonts w:hint="default" w:ascii="仿宋" w:hAnsi="仿宋" w:eastAsia="仿宋" w:cs="仿宋"/>
          <w:lang w:val="en-US"/>
        </w:rPr>
      </w:pPr>
      <w:r>
        <w:rPr>
          <w:rFonts w:hint="eastAsia" w:ascii="仿宋" w:hAnsi="仿宋" w:eastAsia="仿宋" w:cs="仿宋"/>
          <w:lang w:val="en-US" w:eastAsia="zh-CN"/>
        </w:rPr>
        <w:t>若最后报价</w:t>
      </w:r>
      <w:r>
        <w:rPr>
          <w:rFonts w:hint="eastAsia" w:ascii="仿宋" w:hAnsi="仿宋" w:eastAsia="仿宋" w:cs="仿宋"/>
          <w:sz w:val="24"/>
          <w:szCs w:val="24"/>
        </w:rPr>
        <w:t>只有一个总价</w:t>
      </w:r>
      <w:r>
        <w:rPr>
          <w:rFonts w:hint="eastAsia" w:ascii="仿宋" w:hAnsi="仿宋" w:eastAsia="仿宋" w:cs="仿宋"/>
          <w:sz w:val="24"/>
          <w:szCs w:val="24"/>
          <w:lang w:eastAsia="zh-CN"/>
        </w:rPr>
        <w:t>，</w:t>
      </w:r>
      <w:r>
        <w:rPr>
          <w:rFonts w:hint="eastAsia" w:ascii="仿宋" w:hAnsi="仿宋" w:eastAsia="仿宋" w:cs="仿宋"/>
          <w:lang w:val="en-US" w:eastAsia="zh-CN"/>
        </w:rPr>
        <w:t>则视为已按照</w:t>
      </w:r>
      <w:r>
        <w:rPr>
          <w:rFonts w:hint="eastAsia" w:ascii="仿宋" w:hAnsi="仿宋" w:eastAsia="仿宋" w:cs="仿宋"/>
        </w:rPr>
        <w:t>本项目采购文件工程量清单以及清单说明的要求</w:t>
      </w:r>
      <w:r>
        <w:rPr>
          <w:rFonts w:hint="eastAsia" w:ascii="仿宋" w:hAnsi="仿宋" w:eastAsia="仿宋" w:cs="仿宋"/>
          <w:lang w:val="en-US" w:eastAsia="zh-CN"/>
        </w:rPr>
        <w:t>对已标价</w:t>
      </w:r>
      <w:r>
        <w:rPr>
          <w:rFonts w:hint="eastAsia" w:ascii="仿宋" w:hAnsi="仿宋" w:eastAsia="仿宋" w:cs="仿宋"/>
        </w:rPr>
        <w:t>工程量清单</w:t>
      </w:r>
      <w:r>
        <w:rPr>
          <w:rFonts w:hint="eastAsia" w:ascii="仿宋" w:hAnsi="仿宋" w:eastAsia="仿宋" w:cs="仿宋"/>
          <w:lang w:val="en-US" w:eastAsia="zh-CN"/>
        </w:rPr>
        <w:t>调整</w:t>
      </w:r>
      <w:r>
        <w:rPr>
          <w:rFonts w:hint="eastAsia" w:ascii="仿宋" w:hAnsi="仿宋" w:eastAsia="仿宋" w:cs="仿宋"/>
        </w:rPr>
        <w:t>。</w:t>
      </w:r>
      <w:r>
        <w:rPr>
          <w:rFonts w:hint="eastAsia" w:ascii="仿宋" w:hAnsi="仿宋" w:eastAsia="仿宋" w:cs="仿宋"/>
          <w:lang w:val="en-US" w:eastAsia="zh-CN"/>
        </w:rPr>
        <w:t>调整后的单价计算如下（公式分子中</w:t>
      </w:r>
      <w:r>
        <w:rPr>
          <w:rFonts w:hint="eastAsia" w:ascii="仿宋" w:hAnsi="仿宋" w:eastAsia="仿宋" w:cs="仿宋"/>
          <w:sz w:val="24"/>
          <w:szCs w:val="24"/>
        </w:rPr>
        <w:t>暂列金额</w:t>
      </w:r>
      <w:r>
        <w:rPr>
          <w:rFonts w:hint="eastAsia" w:ascii="仿宋" w:hAnsi="仿宋" w:eastAsia="仿宋" w:cs="仿宋"/>
          <w:sz w:val="24"/>
          <w:szCs w:val="24"/>
          <w:lang w:eastAsia="zh-CN"/>
        </w:rPr>
        <w:t>、</w:t>
      </w:r>
      <w:r>
        <w:rPr>
          <w:rFonts w:hint="eastAsia" w:ascii="仿宋" w:hAnsi="仿宋" w:eastAsia="仿宋" w:cs="仿宋"/>
          <w:sz w:val="24"/>
          <w:szCs w:val="24"/>
        </w:rPr>
        <w:t>专业工程暂估价</w:t>
      </w:r>
      <w:r>
        <w:rPr>
          <w:rFonts w:hint="eastAsia" w:ascii="仿宋" w:hAnsi="仿宋" w:eastAsia="仿宋" w:cs="仿宋"/>
          <w:sz w:val="24"/>
          <w:szCs w:val="24"/>
          <w:lang w:eastAsia="zh-CN"/>
        </w:rPr>
        <w:t>、</w:t>
      </w:r>
      <w:r>
        <w:rPr>
          <w:rFonts w:hint="eastAsia" w:ascii="仿宋" w:hAnsi="仿宋" w:eastAsia="仿宋" w:cs="仿宋"/>
          <w:sz w:val="24"/>
          <w:szCs w:val="24"/>
        </w:rPr>
        <w:t>包干费用</w:t>
      </w:r>
      <w:r>
        <w:rPr>
          <w:rFonts w:hint="eastAsia" w:ascii="仿宋" w:hAnsi="仿宋" w:eastAsia="仿宋" w:cs="仿宋"/>
          <w:sz w:val="24"/>
          <w:szCs w:val="24"/>
          <w:lang w:val="en-US" w:eastAsia="zh-CN"/>
        </w:rPr>
        <w:t>按</w:t>
      </w:r>
      <w:r>
        <w:rPr>
          <w:rFonts w:hint="eastAsia" w:ascii="仿宋" w:hAnsi="仿宋" w:eastAsia="仿宋" w:cs="仿宋"/>
        </w:rPr>
        <w:t>本项目采购文件工程量清单以及清单说明</w:t>
      </w:r>
      <w:r>
        <w:rPr>
          <w:rFonts w:hint="eastAsia" w:ascii="仿宋" w:hAnsi="仿宋" w:eastAsia="仿宋" w:cs="仿宋"/>
          <w:sz w:val="24"/>
          <w:szCs w:val="24"/>
          <w:lang w:val="en-US" w:eastAsia="zh-CN"/>
        </w:rPr>
        <w:t>计算</w:t>
      </w:r>
      <w:r>
        <w:rPr>
          <w:rFonts w:hint="eastAsia" w:ascii="仿宋" w:hAnsi="仿宋" w:eastAsia="仿宋" w:cs="仿宋"/>
          <w:lang w:val="en-US" w:eastAsia="zh-CN"/>
        </w:rPr>
        <w:t>）</w:t>
      </w:r>
    </w:p>
    <w:p>
      <w:pPr>
        <w:pStyle w:val="83"/>
        <w:spacing w:line="360" w:lineRule="auto"/>
        <w:ind w:left="0" w:leftChars="0" w:firstLine="0" w:firstLineChars="0"/>
        <w:rPr>
          <w:rFonts w:hint="eastAsia" w:ascii="仿宋" w:hAnsi="仿宋" w:eastAsia="仿宋" w:cs="仿宋"/>
          <w:lang w:val="en-US" w:eastAsia="zh-CN"/>
        </w:rPr>
      </w:pPr>
    </w:p>
    <w:p>
      <w:pPr>
        <w:pStyle w:val="83"/>
        <w:spacing w:line="360" w:lineRule="auto"/>
        <w:ind w:left="0" w:leftChars="0" w:firstLine="0" w:firstLineChars="0"/>
        <w:rPr>
          <w:rFonts w:hint="default" w:ascii="仿宋" w:hAnsi="仿宋" w:eastAsia="仿宋" w:cs="仿宋"/>
          <w:sz w:val="24"/>
          <w:szCs w:val="24"/>
          <w:lang w:val="en-US" w:eastAsia="zh-CN"/>
        </w:rPr>
      </w:pPr>
      <w:r>
        <w:rPr>
          <w:rFonts w:hint="eastAsia" w:ascii="仿宋" w:hAnsi="仿宋" w:eastAsia="仿宋" w:cs="仿宋"/>
          <w:lang w:val="en-US" w:eastAsia="zh-CN"/>
        </w:rPr>
        <w:t xml:space="preserve">调整百分比=   </w:t>
      </w:r>
      <w:r>
        <w:rPr>
          <w:rFonts w:hint="eastAsia" w:ascii="仿宋" w:hAnsi="仿宋" w:eastAsia="仿宋" w:cs="仿宋"/>
          <w:u w:val="single"/>
          <w:lang w:val="en-US" w:eastAsia="zh-CN"/>
        </w:rPr>
        <w:t xml:space="preserve">  </w:t>
      </w:r>
      <w:r>
        <w:rPr>
          <w:rFonts w:hint="eastAsia" w:ascii="仿宋" w:hAnsi="仿宋" w:eastAsia="仿宋" w:cs="仿宋"/>
          <w:sz w:val="24"/>
          <w:szCs w:val="24"/>
          <w:u w:val="single"/>
        </w:rPr>
        <w:t>首次报价</w:t>
      </w:r>
      <w:r>
        <w:rPr>
          <w:rFonts w:hint="eastAsia" w:ascii="仿宋" w:hAnsi="仿宋" w:eastAsia="仿宋" w:cs="仿宋"/>
          <w:sz w:val="24"/>
          <w:szCs w:val="24"/>
          <w:u w:val="single"/>
          <w:lang w:val="en-US" w:eastAsia="zh-CN"/>
        </w:rPr>
        <w:t>总价</w:t>
      </w:r>
      <w:r>
        <w:rPr>
          <w:rFonts w:ascii="仿宋" w:hAnsi="仿宋" w:eastAsia="仿宋" w:cs="仿宋"/>
          <w:sz w:val="24"/>
          <w:szCs w:val="24"/>
          <w:u w:val="single"/>
        </w:rPr>
        <w:t>-</w:t>
      </w:r>
      <w:r>
        <w:rPr>
          <w:rFonts w:hint="eastAsia" w:ascii="仿宋" w:hAnsi="仿宋" w:eastAsia="仿宋" w:cs="仿宋"/>
          <w:sz w:val="24"/>
          <w:szCs w:val="24"/>
          <w:u w:val="single"/>
        </w:rPr>
        <w:t>暂列金额</w:t>
      </w:r>
      <w:r>
        <w:rPr>
          <w:rFonts w:ascii="仿宋" w:hAnsi="仿宋" w:eastAsia="仿宋" w:cs="仿宋"/>
          <w:sz w:val="24"/>
          <w:szCs w:val="24"/>
          <w:u w:val="single"/>
        </w:rPr>
        <w:t>-</w:t>
      </w:r>
      <w:r>
        <w:rPr>
          <w:rFonts w:hint="eastAsia" w:ascii="仿宋" w:hAnsi="仿宋" w:eastAsia="仿宋" w:cs="仿宋"/>
          <w:sz w:val="24"/>
          <w:szCs w:val="24"/>
          <w:u w:val="single"/>
        </w:rPr>
        <w:t>专业工程暂估价</w:t>
      </w:r>
      <w:r>
        <w:rPr>
          <w:rFonts w:ascii="仿宋" w:hAnsi="仿宋" w:eastAsia="仿宋" w:cs="仿宋"/>
          <w:sz w:val="24"/>
          <w:szCs w:val="24"/>
          <w:u w:val="single"/>
        </w:rPr>
        <w:t>-</w:t>
      </w:r>
      <w:r>
        <w:rPr>
          <w:rFonts w:hint="eastAsia" w:ascii="仿宋" w:hAnsi="仿宋" w:eastAsia="仿宋" w:cs="仿宋"/>
          <w:sz w:val="24"/>
          <w:szCs w:val="24"/>
          <w:u w:val="single"/>
        </w:rPr>
        <w:t>包干费用</w:t>
      </w:r>
      <w:r>
        <w:rPr>
          <w:rFonts w:hint="eastAsia" w:ascii="仿宋" w:hAnsi="仿宋" w:eastAsia="仿宋" w:cs="仿宋"/>
          <w:sz w:val="24"/>
          <w:szCs w:val="24"/>
          <w:u w:val="single"/>
          <w:lang w:val="en-US" w:eastAsia="zh-CN"/>
        </w:rPr>
        <w:t xml:space="preserve">   </w:t>
      </w:r>
    </w:p>
    <w:p>
      <w:pPr>
        <w:pStyle w:val="83"/>
        <w:spacing w:line="360" w:lineRule="auto"/>
        <w:ind w:firstLine="48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首次报价中除暂列金额、专业暂估价以及包干费用以外的</w:t>
      </w:r>
      <w:r>
        <w:rPr>
          <w:rFonts w:hint="eastAsia" w:ascii="仿宋" w:hAnsi="仿宋" w:eastAsia="仿宋" w:cs="仿宋"/>
          <w:sz w:val="24"/>
          <w:szCs w:val="24"/>
          <w:lang w:val="en-US" w:eastAsia="zh-CN"/>
        </w:rPr>
        <w:t>总价</w:t>
      </w:r>
    </w:p>
    <w:p>
      <w:pPr>
        <w:pStyle w:val="83"/>
        <w:spacing w:line="360" w:lineRule="auto"/>
        <w:ind w:left="0" w:leftChars="0" w:firstLine="0" w:firstLineChars="0"/>
        <w:rPr>
          <w:rFonts w:hint="eastAsia" w:ascii="仿宋" w:hAnsi="仿宋" w:eastAsia="仿宋" w:cs="仿宋"/>
          <w:lang w:val="en-US" w:eastAsia="zh-CN"/>
        </w:rPr>
      </w:pPr>
      <w:r>
        <w:rPr>
          <w:rFonts w:hint="eastAsia" w:ascii="仿宋" w:hAnsi="仿宋" w:eastAsia="仿宋" w:cs="仿宋"/>
          <w:sz w:val="24"/>
          <w:szCs w:val="24"/>
          <w:lang w:val="en-US" w:eastAsia="zh-CN"/>
        </w:rPr>
        <w:t>调整后的单价=</w:t>
      </w:r>
      <w:r>
        <w:rPr>
          <w:rFonts w:hint="eastAsia" w:ascii="仿宋" w:hAnsi="仿宋" w:eastAsia="仿宋" w:cs="仿宋"/>
          <w:sz w:val="24"/>
          <w:szCs w:val="24"/>
        </w:rPr>
        <w:t>首次报价中除暂列金额、专业暂估价以及包干费用以外的各项目单价</w:t>
      </w:r>
      <w:r>
        <w:rPr>
          <w:rFonts w:hint="eastAsia" w:ascii="仿宋" w:hAnsi="仿宋" w:eastAsia="仿宋" w:cs="仿宋"/>
          <w:sz w:val="24"/>
          <w:szCs w:val="24"/>
          <w:lang w:val="en-US" w:eastAsia="zh-CN"/>
        </w:rPr>
        <w:t>*</w:t>
      </w:r>
      <w:r>
        <w:rPr>
          <w:rFonts w:hint="eastAsia" w:ascii="仿宋" w:hAnsi="仿宋" w:eastAsia="仿宋" w:cs="仿宋"/>
          <w:lang w:val="en-US" w:eastAsia="zh-CN"/>
        </w:rPr>
        <w:t>调整百分比</w:t>
      </w:r>
    </w:p>
    <w:p>
      <w:pPr>
        <w:pStyle w:val="83"/>
        <w:spacing w:line="360" w:lineRule="auto"/>
        <w:ind w:left="0" w:leftChars="0" w:firstLine="0" w:firstLineChars="0"/>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cs="仿宋"/>
          <w:sz w:val="24"/>
          <w:szCs w:val="24"/>
        </w:rPr>
        <w:t>若最后报价只有一个总价，且相对首次报价有调整（上调取“</w:t>
      </w:r>
      <w:r>
        <w:rPr>
          <w:rFonts w:ascii="仿宋" w:hAnsi="仿宋" w:eastAsia="仿宋" w:cs="仿宋"/>
          <w:sz w:val="24"/>
          <w:szCs w:val="24"/>
        </w:rPr>
        <w:t>+</w:t>
      </w:r>
      <w:r>
        <w:rPr>
          <w:rFonts w:hint="eastAsia" w:ascii="仿宋" w:hAnsi="仿宋" w:eastAsia="仿宋" w:cs="仿宋"/>
          <w:sz w:val="24"/>
          <w:szCs w:val="24"/>
        </w:rPr>
        <w:t>”，下调取“</w:t>
      </w:r>
      <w:r>
        <w:rPr>
          <w:rFonts w:ascii="仿宋" w:hAnsi="仿宋" w:eastAsia="仿宋" w:cs="仿宋"/>
          <w:sz w:val="24"/>
          <w:szCs w:val="24"/>
        </w:rPr>
        <w:t>-</w:t>
      </w:r>
      <w:r>
        <w:rPr>
          <w:rFonts w:hint="eastAsia" w:ascii="仿宋" w:hAnsi="仿宋" w:eastAsia="仿宋" w:cs="仿宋"/>
          <w:sz w:val="24"/>
          <w:szCs w:val="24"/>
        </w:rPr>
        <w:t>”），则该调整金额将会以百分比（</w:t>
      </w:r>
      <w:r>
        <w:rPr>
          <w:rFonts w:ascii="仿宋" w:hAnsi="仿宋" w:eastAsia="仿宋" w:cs="仿宋"/>
          <w:sz w:val="24"/>
          <w:szCs w:val="24"/>
        </w:rPr>
        <w:t>A</w:t>
      </w:r>
      <w:r>
        <w:rPr>
          <w:rFonts w:hint="eastAsia" w:ascii="仿宋" w:hAnsi="仿宋" w:eastAsia="仿宋" w:cs="仿宋"/>
          <w:sz w:val="24"/>
          <w:szCs w:val="24"/>
        </w:rPr>
        <w:t>）形式套用于首次报价中除暂列金额、专业暂估价以及包干费用以外的各项目单价，调整后的单价（</w:t>
      </w:r>
      <w:r>
        <w:rPr>
          <w:rFonts w:ascii="仿宋" w:hAnsi="仿宋" w:eastAsia="仿宋" w:cs="仿宋"/>
          <w:sz w:val="24"/>
          <w:szCs w:val="24"/>
        </w:rPr>
        <w:t>B</w:t>
      </w:r>
      <w:r>
        <w:rPr>
          <w:rFonts w:hint="eastAsia" w:ascii="仿宋" w:hAnsi="仿宋" w:eastAsia="仿宋" w:cs="仿宋"/>
          <w:sz w:val="24"/>
          <w:szCs w:val="24"/>
        </w:rPr>
        <w:t>）作为工程变更及竣工结算的依据。百分比（</w:t>
      </w:r>
      <w:r>
        <w:rPr>
          <w:rFonts w:ascii="仿宋" w:hAnsi="仿宋" w:eastAsia="仿宋" w:cs="仿宋"/>
          <w:sz w:val="24"/>
          <w:szCs w:val="24"/>
        </w:rPr>
        <w:t>A</w:t>
      </w:r>
      <w:r>
        <w:rPr>
          <w:rFonts w:hint="eastAsia" w:ascii="仿宋" w:hAnsi="仿宋" w:eastAsia="仿宋" w:cs="仿宋"/>
          <w:sz w:val="24"/>
          <w:szCs w:val="24"/>
        </w:rPr>
        <w:t>）计算如下（保留两位小数）</w:t>
      </w:r>
      <w:r>
        <w:rPr>
          <w:rFonts w:hint="eastAsia" w:ascii="仿宋" w:hAnsi="仿宋" w:eastAsia="仿宋" w:cs="仿宋"/>
          <w:sz w:val="24"/>
          <w:szCs w:val="24"/>
          <w:lang w:eastAsia="zh-CN"/>
        </w:rPr>
        <w:t>，</w:t>
      </w:r>
      <w:r>
        <w:rPr>
          <w:rFonts w:hint="eastAsia" w:ascii="仿宋" w:hAnsi="仿宋" w:eastAsia="仿宋"/>
          <w:sz w:val="24"/>
          <w:szCs w:val="24"/>
          <w:lang w:val="en-US" w:eastAsia="zh-CN"/>
        </w:rPr>
        <w:t>其中</w:t>
      </w:r>
      <w:r>
        <w:rPr>
          <w:rFonts w:hint="eastAsia" w:ascii="仿宋" w:hAnsi="仿宋" w:eastAsia="仿宋" w:cs="仿宋"/>
          <w:sz w:val="24"/>
          <w:szCs w:val="24"/>
        </w:rPr>
        <w:t>暂列金额</w:t>
      </w:r>
      <w:r>
        <w:rPr>
          <w:rFonts w:hint="eastAsia" w:ascii="仿宋" w:hAnsi="仿宋" w:eastAsia="仿宋" w:cs="仿宋"/>
          <w:sz w:val="24"/>
          <w:szCs w:val="24"/>
          <w:lang w:eastAsia="zh-CN"/>
        </w:rPr>
        <w:t>、</w:t>
      </w:r>
      <w:r>
        <w:rPr>
          <w:rFonts w:hint="eastAsia" w:ascii="仿宋" w:hAnsi="仿宋" w:eastAsia="仿宋" w:cs="仿宋"/>
          <w:sz w:val="24"/>
          <w:szCs w:val="24"/>
        </w:rPr>
        <w:t>专业工程暂估价</w:t>
      </w:r>
      <w:r>
        <w:rPr>
          <w:rFonts w:hint="eastAsia" w:ascii="仿宋" w:hAnsi="仿宋" w:eastAsia="仿宋" w:cs="仿宋"/>
          <w:sz w:val="24"/>
          <w:szCs w:val="24"/>
          <w:lang w:eastAsia="zh-CN"/>
        </w:rPr>
        <w:t>、</w:t>
      </w:r>
      <w:r>
        <w:rPr>
          <w:rFonts w:hint="eastAsia" w:ascii="仿宋" w:hAnsi="仿宋" w:eastAsia="仿宋" w:cs="仿宋"/>
          <w:sz w:val="24"/>
          <w:szCs w:val="24"/>
        </w:rPr>
        <w:t>包干费用</w:t>
      </w:r>
      <w:r>
        <w:rPr>
          <w:rFonts w:hint="eastAsia" w:ascii="仿宋" w:hAnsi="仿宋" w:eastAsia="仿宋" w:cs="仿宋"/>
          <w:sz w:val="24"/>
          <w:szCs w:val="24"/>
          <w:lang w:val="en-US" w:eastAsia="zh-CN"/>
        </w:rPr>
        <w:t>按最后报价确认的已标价工</w:t>
      </w:r>
      <w:r>
        <w:rPr>
          <w:rFonts w:hint="eastAsia" w:ascii="仿宋" w:hAnsi="仿宋" w:eastAsia="仿宋" w:cs="仿宋"/>
          <w:sz w:val="24"/>
          <w:szCs w:val="24"/>
        </w:rPr>
        <w:t>程量清单</w:t>
      </w:r>
      <w:r>
        <w:rPr>
          <w:rFonts w:hint="eastAsia" w:ascii="仿宋" w:hAnsi="仿宋" w:eastAsia="仿宋" w:cs="仿宋"/>
          <w:sz w:val="24"/>
          <w:szCs w:val="24"/>
          <w:lang w:val="en-US" w:eastAsia="zh-CN"/>
        </w:rPr>
        <w:t>金额计算</w:t>
      </w:r>
      <w:r>
        <w:rPr>
          <w:rFonts w:hint="eastAsia" w:ascii="仿宋" w:hAnsi="仿宋" w:eastAsia="仿宋" w:cs="仿宋"/>
          <w:sz w:val="24"/>
          <w:szCs w:val="24"/>
        </w:rPr>
        <w:t>：</w:t>
      </w:r>
    </w:p>
    <w:p>
      <w:pPr>
        <w:pStyle w:val="2"/>
        <w:rPr>
          <w:rFonts w:hint="eastAsia"/>
        </w:rPr>
      </w:pPr>
    </w:p>
    <w:p>
      <w:pPr>
        <w:spacing w:line="240" w:lineRule="atLeast"/>
        <w:ind w:firstLine="3343" w:firstLineChars="1393"/>
        <w:rPr>
          <w:rFonts w:ascii="仿宋" w:hAnsi="仿宋" w:eastAsia="仿宋"/>
          <w:sz w:val="24"/>
          <w:szCs w:val="24"/>
        </w:rPr>
      </w:pPr>
      <w:r>
        <w:rPr>
          <w:rFonts w:hint="eastAsia" w:ascii="仿宋" w:hAnsi="仿宋" w:eastAsia="仿宋" w:cs="仿宋"/>
          <w:sz w:val="24"/>
          <w:szCs w:val="24"/>
        </w:rPr>
        <w:t>（</w:t>
      </w:r>
      <w:r>
        <w:rPr>
          <w:rFonts w:hint="eastAsia" w:ascii="Cambria Math" w:hAnsi="Cambria Math" w:eastAsia="仿宋" w:cs="仿宋"/>
          <w:sz w:val="24"/>
          <w:szCs w:val="24"/>
        </w:rPr>
        <w:t>±</w:t>
      </w:r>
      <w:r>
        <w:rPr>
          <w:rFonts w:hint="eastAsia" w:ascii="仿宋" w:hAnsi="仿宋" w:eastAsia="仿宋" w:cs="仿宋"/>
          <w:sz w:val="24"/>
          <w:szCs w:val="24"/>
        </w:rPr>
        <w:t>）调整金额</w:t>
      </w:r>
    </w:p>
    <w:p>
      <w:pPr>
        <w:spacing w:line="240" w:lineRule="atLeast"/>
      </w:pPr>
      <w:r>
        <w:rPr>
          <w:rFonts w:hint="eastAsia" w:ascii="仿宋" w:hAnsi="仿宋" w:eastAsia="仿宋" w:cs="仿宋"/>
          <w:sz w:val="24"/>
          <w:szCs w:val="24"/>
        </w:rPr>
        <w:t>百分比（</w:t>
      </w:r>
      <w:r>
        <w:rPr>
          <w:rFonts w:ascii="仿宋" w:hAnsi="仿宋" w:eastAsia="仿宋" w:cs="仿宋"/>
          <w:sz w:val="24"/>
          <w:szCs w:val="24"/>
        </w:rPr>
        <w:t>A</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ascii="仿宋" w:hAnsi="仿宋" w:eastAsia="仿宋" w:cs="仿宋"/>
          <w:sz w:val="24"/>
          <w:szCs w:val="24"/>
        </w:rPr>
        <w:t>100%</w:t>
      </w:r>
    </w:p>
    <w:p>
      <w:pPr>
        <w:spacing w:line="240" w:lineRule="atLeast"/>
        <w:ind w:firstLine="1680" w:firstLineChars="700"/>
        <w:rPr>
          <w:rFonts w:ascii="仿宋" w:hAnsi="仿宋" w:eastAsia="仿宋"/>
          <w:sz w:val="24"/>
          <w:szCs w:val="24"/>
        </w:rPr>
      </w:pPr>
      <w:r>
        <w:rPr>
          <w:rFonts w:hint="eastAsia" w:ascii="仿宋" w:hAnsi="仿宋" w:eastAsia="仿宋" w:cs="仿宋"/>
          <w:sz w:val="24"/>
          <w:szCs w:val="24"/>
        </w:rPr>
        <w:t>修正后的首次报价</w:t>
      </w:r>
      <w:r>
        <w:rPr>
          <w:rFonts w:ascii="仿宋" w:hAnsi="仿宋" w:eastAsia="仿宋" w:cs="仿宋"/>
          <w:sz w:val="24"/>
          <w:szCs w:val="24"/>
        </w:rPr>
        <w:t>-</w:t>
      </w:r>
      <w:r>
        <w:rPr>
          <w:rFonts w:hint="eastAsia" w:ascii="仿宋" w:hAnsi="仿宋" w:eastAsia="仿宋" w:cs="仿宋"/>
          <w:sz w:val="24"/>
          <w:szCs w:val="24"/>
        </w:rPr>
        <w:t>暂列金额</w:t>
      </w:r>
      <w:r>
        <w:rPr>
          <w:rFonts w:ascii="仿宋" w:hAnsi="仿宋" w:eastAsia="仿宋" w:cs="仿宋"/>
          <w:sz w:val="24"/>
          <w:szCs w:val="24"/>
        </w:rPr>
        <w:t>-</w:t>
      </w:r>
      <w:r>
        <w:rPr>
          <w:rFonts w:hint="eastAsia" w:ascii="仿宋" w:hAnsi="仿宋" w:eastAsia="仿宋" w:cs="仿宋"/>
          <w:sz w:val="24"/>
          <w:szCs w:val="24"/>
        </w:rPr>
        <w:t>专业工程暂估价</w:t>
      </w:r>
      <w:r>
        <w:rPr>
          <w:rFonts w:ascii="仿宋" w:hAnsi="仿宋" w:eastAsia="仿宋" w:cs="仿宋"/>
          <w:sz w:val="24"/>
          <w:szCs w:val="24"/>
        </w:rPr>
        <w:t>-</w:t>
      </w:r>
      <w:r>
        <w:rPr>
          <w:rFonts w:hint="eastAsia" w:ascii="仿宋" w:hAnsi="仿宋" w:eastAsia="仿宋" w:cs="仿宋"/>
          <w:sz w:val="24"/>
          <w:szCs w:val="24"/>
        </w:rPr>
        <w:t>包干费用</w:t>
      </w:r>
    </w:p>
    <w:p>
      <w:pPr>
        <w:spacing w:line="240" w:lineRule="atLeast"/>
        <w:rPr>
          <w:rFonts w:hint="eastAsia" w:ascii="仿宋" w:hAnsi="仿宋" w:eastAsia="仿宋" w:cs="仿宋"/>
          <w:sz w:val="24"/>
          <w:szCs w:val="24"/>
        </w:rPr>
      </w:pPr>
    </w:p>
    <w:p>
      <w:pPr>
        <w:spacing w:line="240" w:lineRule="atLeast"/>
        <w:rPr>
          <w:rFonts w:ascii="仿宋" w:hAnsi="仿宋" w:eastAsia="仿宋" w:cs="仿宋"/>
          <w:sz w:val="24"/>
          <w:szCs w:val="24"/>
        </w:rPr>
      </w:pPr>
      <w:r>
        <w:rPr>
          <w:rFonts w:hint="eastAsia" w:ascii="仿宋" w:hAnsi="仿宋" w:eastAsia="仿宋" w:cs="仿宋"/>
          <w:sz w:val="24"/>
          <w:szCs w:val="24"/>
        </w:rPr>
        <w:t>调整后的单价</w:t>
      </w:r>
      <w:r>
        <w:rPr>
          <w:rFonts w:ascii="仿宋" w:hAnsi="仿宋" w:eastAsia="仿宋" w:cs="仿宋"/>
          <w:sz w:val="24"/>
          <w:szCs w:val="24"/>
        </w:rPr>
        <w:t>B =</w:t>
      </w:r>
      <w:r>
        <w:rPr>
          <w:rFonts w:hint="eastAsia" w:ascii="仿宋" w:hAnsi="仿宋" w:eastAsia="仿宋" w:cs="仿宋"/>
          <w:sz w:val="24"/>
          <w:szCs w:val="24"/>
          <w:lang w:val="en-US" w:eastAsia="zh-CN"/>
        </w:rPr>
        <w:t>调整后的单价</w:t>
      </w:r>
      <w:r>
        <w:rPr>
          <w:rFonts w:hint="eastAsia" w:ascii="仿宋" w:hAnsi="仿宋" w:eastAsia="仿宋" w:cs="仿宋"/>
          <w:sz w:val="24"/>
          <w:szCs w:val="24"/>
        </w:rPr>
        <w:t>×（</w:t>
      </w:r>
      <w:r>
        <w:rPr>
          <w:rFonts w:ascii="仿宋" w:hAnsi="仿宋" w:eastAsia="仿宋" w:cs="仿宋"/>
          <w:sz w:val="24"/>
          <w:szCs w:val="24"/>
        </w:rPr>
        <w:t>1+A</w:t>
      </w:r>
      <w:r>
        <w:rPr>
          <w:rFonts w:hint="eastAsia" w:ascii="仿宋" w:hAnsi="仿宋" w:eastAsia="仿宋" w:cs="仿宋"/>
          <w:sz w:val="24"/>
          <w:szCs w:val="24"/>
        </w:rPr>
        <w:t>）</w:t>
      </w:r>
    </w:p>
    <w:bookmarkEnd w:id="60"/>
    <w:p>
      <w:pPr>
        <w:spacing w:line="360" w:lineRule="auto"/>
        <w:rPr>
          <w:rFonts w:ascii="仿宋" w:hAnsi="仿宋" w:eastAsia="仿宋" w:cs="仿宋"/>
          <w:b/>
          <w:bCs/>
          <w:sz w:val="24"/>
          <w:szCs w:val="24"/>
        </w:rPr>
      </w:pPr>
    </w:p>
    <w:p>
      <w:pPr>
        <w:spacing w:line="360" w:lineRule="auto"/>
        <w:ind w:left="2" w:leftChars="1" w:firstLine="482" w:firstLineChars="200"/>
        <w:rPr>
          <w:rFonts w:ascii="仿宋" w:hAnsi="仿宋" w:eastAsia="仿宋"/>
          <w:b/>
          <w:bCs/>
          <w:sz w:val="24"/>
          <w:szCs w:val="24"/>
        </w:rPr>
      </w:pPr>
      <w:r>
        <w:rPr>
          <w:rFonts w:ascii="仿宋" w:hAnsi="仿宋" w:eastAsia="仿宋" w:cs="仿宋"/>
          <w:b/>
          <w:bCs/>
          <w:sz w:val="24"/>
          <w:szCs w:val="24"/>
        </w:rPr>
        <w:t>1</w:t>
      </w:r>
      <w:r>
        <w:rPr>
          <w:rFonts w:hint="eastAsia" w:ascii="仿宋" w:hAnsi="仿宋" w:eastAsia="仿宋" w:cs="仿宋"/>
          <w:b/>
          <w:bCs/>
          <w:sz w:val="24"/>
          <w:szCs w:val="24"/>
        </w:rPr>
        <w:t>4</w:t>
      </w:r>
      <w:r>
        <w:rPr>
          <w:rFonts w:ascii="仿宋" w:hAnsi="仿宋" w:eastAsia="仿宋" w:cs="仿宋"/>
          <w:b/>
          <w:bCs/>
          <w:sz w:val="24"/>
          <w:szCs w:val="24"/>
        </w:rPr>
        <w:t>.</w:t>
      </w:r>
      <w:r>
        <w:rPr>
          <w:rFonts w:hint="eastAsia" w:ascii="仿宋" w:hAnsi="仿宋" w:eastAsia="仿宋" w:cs="仿宋"/>
          <w:b/>
          <w:bCs/>
          <w:sz w:val="24"/>
          <w:szCs w:val="24"/>
        </w:rPr>
        <w:t>响应文件格式</w:t>
      </w:r>
    </w:p>
    <w:p>
      <w:pPr>
        <w:spacing w:line="360" w:lineRule="auto"/>
        <w:ind w:left="2" w:leftChars="1"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4</w:t>
      </w:r>
      <w:r>
        <w:rPr>
          <w:rFonts w:ascii="仿宋" w:hAnsi="仿宋" w:eastAsia="仿宋" w:cs="仿宋"/>
          <w:sz w:val="24"/>
          <w:szCs w:val="24"/>
        </w:rPr>
        <w:t xml:space="preserve">.1 </w:t>
      </w:r>
      <w:r>
        <w:rPr>
          <w:rFonts w:hint="eastAsia" w:ascii="仿宋" w:hAnsi="仿宋" w:eastAsia="仿宋" w:cs="仿宋"/>
          <w:sz w:val="24"/>
          <w:szCs w:val="24"/>
        </w:rPr>
        <w:t>供应商应执行谈判文件第五章的规定要求。</w:t>
      </w:r>
    </w:p>
    <w:p>
      <w:pPr>
        <w:spacing w:line="360" w:lineRule="auto"/>
        <w:ind w:left="2" w:leftChars="1"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4</w:t>
      </w:r>
      <w:r>
        <w:rPr>
          <w:rFonts w:ascii="仿宋" w:hAnsi="仿宋" w:eastAsia="仿宋" w:cs="仿宋"/>
          <w:sz w:val="24"/>
          <w:szCs w:val="24"/>
        </w:rPr>
        <w:t xml:space="preserve">.2 </w:t>
      </w:r>
      <w:r>
        <w:rPr>
          <w:rFonts w:hint="eastAsia" w:ascii="仿宋" w:hAnsi="仿宋" w:eastAsia="仿宋" w:cs="仿宋"/>
          <w:sz w:val="24"/>
          <w:szCs w:val="24"/>
        </w:rPr>
        <w:t>对于谈判文件没有格式要求的由供应商自行编写。</w:t>
      </w:r>
      <w:bookmarkStart w:id="61" w:name="_Toc183682361"/>
      <w:bookmarkStart w:id="62" w:name="_Toc183582224"/>
      <w:bookmarkStart w:id="63" w:name="_Toc217446051"/>
    </w:p>
    <w:p>
      <w:pPr>
        <w:spacing w:line="360" w:lineRule="auto"/>
        <w:ind w:firstLine="472" w:firstLineChars="196"/>
        <w:rPr>
          <w:rFonts w:ascii="仿宋" w:hAnsi="仿宋" w:eastAsia="仿宋" w:cs="仿宋"/>
          <w:b/>
          <w:bCs/>
          <w:sz w:val="24"/>
          <w:szCs w:val="24"/>
        </w:rPr>
      </w:pPr>
    </w:p>
    <w:p>
      <w:pPr>
        <w:numPr>
          <w:ilvl w:val="0"/>
          <w:numId w:val="7"/>
        </w:numPr>
        <w:spacing w:line="360" w:lineRule="auto"/>
        <w:ind w:firstLine="472" w:firstLineChars="196"/>
        <w:rPr>
          <w:rFonts w:hint="eastAsia" w:ascii="仿宋" w:hAnsi="仿宋" w:eastAsia="仿宋" w:cs="仿宋"/>
          <w:kern w:val="2"/>
          <w:sz w:val="24"/>
          <w:szCs w:val="24"/>
          <w:lang w:val="en-US" w:eastAsia="zh-CN" w:bidi="ar-SA"/>
        </w:rPr>
      </w:pPr>
      <w:r>
        <w:rPr>
          <w:rFonts w:hint="eastAsia" w:ascii="仿宋" w:hAnsi="仿宋" w:eastAsia="仿宋" w:cs="仿宋"/>
          <w:b/>
          <w:bCs/>
          <w:sz w:val="24"/>
          <w:szCs w:val="24"/>
        </w:rPr>
        <w:t>响应文件的组成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供应商应按照采购文件的规定和要求编制施工响应文件。供应商编写的施工响应文件可包括下列部分：</w:t>
      </w:r>
    </w:p>
    <w:p>
      <w:pPr>
        <w:pStyle w:val="156"/>
        <w:keepNext w:val="0"/>
        <w:keepLines w:val="0"/>
        <w:pageBreakBefore w:val="0"/>
        <w:widowControl w:val="0"/>
        <w:numPr>
          <w:ilvl w:val="0"/>
          <w:numId w:val="8"/>
        </w:numPr>
        <w:tabs>
          <w:tab w:val="left" w:pos="1134"/>
        </w:tabs>
        <w:kinsoku/>
        <w:wordWrap/>
        <w:overflowPunct/>
        <w:topLinePunct w:val="0"/>
        <w:autoSpaceDE/>
        <w:autoSpaceDN/>
        <w:bidi w:val="0"/>
        <w:adjustRightInd/>
        <w:snapToGrid/>
        <w:spacing w:line="360" w:lineRule="auto"/>
        <w:ind w:left="0" w:firstLine="567" w:firstLineChars="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施工响应文件：用于供应商与谈判小组谈判；</w:t>
      </w:r>
    </w:p>
    <w:p>
      <w:pPr>
        <w:pStyle w:val="156"/>
        <w:keepNext w:val="0"/>
        <w:keepLines w:val="0"/>
        <w:pageBreakBefore w:val="0"/>
        <w:widowControl w:val="0"/>
        <w:numPr>
          <w:ilvl w:val="0"/>
          <w:numId w:val="8"/>
        </w:numPr>
        <w:tabs>
          <w:tab w:val="left" w:pos="1134"/>
        </w:tabs>
        <w:kinsoku/>
        <w:wordWrap/>
        <w:overflowPunct/>
        <w:topLinePunct w:val="0"/>
        <w:autoSpaceDE/>
        <w:autoSpaceDN/>
        <w:bidi w:val="0"/>
        <w:adjustRightInd/>
        <w:snapToGrid/>
        <w:spacing w:line="360" w:lineRule="auto"/>
        <w:ind w:left="0" w:firstLine="567" w:firstLineChars="0"/>
        <w:jc w:val="both"/>
        <w:textAlignment w:val="auto"/>
        <w:rPr>
          <w:rFonts w:hint="default" w:eastAsia="宋体"/>
          <w:lang w:val="en-US" w:eastAsia="zh-CN"/>
        </w:rPr>
      </w:pPr>
      <w:r>
        <w:rPr>
          <w:rFonts w:hint="eastAsia" w:ascii="仿宋" w:hAnsi="仿宋" w:eastAsia="仿宋" w:cs="仿宋"/>
          <w:kern w:val="2"/>
          <w:sz w:val="24"/>
          <w:szCs w:val="24"/>
          <w:lang w:val="en-US" w:eastAsia="zh-CN" w:bidi="ar-SA"/>
        </w:rPr>
        <w:t>最后报价文件（按谈判小组的要求提供最后报价）</w:t>
      </w:r>
      <w:r>
        <w:rPr>
          <w:rFonts w:hint="eastAsia" w:ascii="宋体" w:hAnsi="宋体"/>
          <w:sz w:val="28"/>
          <w:szCs w:val="28"/>
        </w:rPr>
        <w:t>。</w:t>
      </w:r>
    </w:p>
    <w:p>
      <w:pPr>
        <w:keepNext w:val="0"/>
        <w:keepLines w:val="0"/>
        <w:pageBreakBefore w:val="0"/>
        <w:widowControl w:val="0"/>
        <w:numPr>
          <w:ilvl w:val="1"/>
          <w:numId w:val="7"/>
        </w:numPr>
        <w:kinsoku/>
        <w:wordWrap/>
        <w:overflowPunct/>
        <w:topLinePunct w:val="0"/>
        <w:autoSpaceDE/>
        <w:autoSpaceDN/>
        <w:bidi w:val="0"/>
        <w:adjustRightInd/>
        <w:snapToGrid/>
        <w:spacing w:line="360" w:lineRule="auto"/>
        <w:ind w:firstLine="470" w:firstLineChars="195"/>
        <w:textAlignment w:val="auto"/>
      </w:pPr>
      <w:r>
        <w:rPr>
          <w:rFonts w:hint="eastAsia" w:ascii="仿宋" w:hAnsi="仿宋" w:eastAsia="仿宋" w:cs="仿宋"/>
          <w:b/>
          <w:bCs/>
          <w:sz w:val="24"/>
          <w:szCs w:val="24"/>
        </w:rPr>
        <w:t>施工响应文件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95"/>
        <w:textAlignment w:val="auto"/>
        <w:rPr>
          <w:rFonts w:hint="eastAsia" w:ascii="仿宋" w:hAnsi="仿宋" w:eastAsia="仿宋" w:cs="仿宋"/>
          <w:b/>
          <w:bCs/>
          <w:sz w:val="24"/>
          <w:szCs w:val="24"/>
        </w:rPr>
      </w:pPr>
      <w:r>
        <w:rPr>
          <w:rFonts w:hint="eastAsia" w:ascii="仿宋" w:hAnsi="仿宋" w:eastAsia="仿宋" w:cs="仿宋"/>
          <w:b/>
          <w:bCs/>
          <w:sz w:val="24"/>
          <w:szCs w:val="24"/>
        </w:rPr>
        <w:t>商务技术响应文件</w:t>
      </w:r>
    </w:p>
    <w:p>
      <w:pPr>
        <w:pStyle w:val="156"/>
        <w:keepNext w:val="0"/>
        <w:keepLines w:val="0"/>
        <w:pageBreakBefore w:val="0"/>
        <w:widowControl w:val="0"/>
        <w:numPr>
          <w:ilvl w:val="0"/>
          <w:numId w:val="9"/>
        </w:numPr>
        <w:tabs>
          <w:tab w:val="left" w:pos="1134"/>
        </w:tabs>
        <w:kinsoku/>
        <w:wordWrap/>
        <w:overflowPunct/>
        <w:topLinePunct w:val="0"/>
        <w:autoSpaceDE/>
        <w:autoSpaceDN/>
        <w:bidi w:val="0"/>
        <w:adjustRightInd/>
        <w:snapToGrid/>
        <w:spacing w:line="360" w:lineRule="auto"/>
        <w:ind w:left="0" w:firstLine="567" w:firstLineChars="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报价函；</w:t>
      </w:r>
    </w:p>
    <w:p>
      <w:pPr>
        <w:pStyle w:val="156"/>
        <w:keepNext w:val="0"/>
        <w:keepLines w:val="0"/>
        <w:pageBreakBefore w:val="0"/>
        <w:widowControl w:val="0"/>
        <w:numPr>
          <w:ilvl w:val="0"/>
          <w:numId w:val="9"/>
        </w:numPr>
        <w:tabs>
          <w:tab w:val="left" w:pos="1134"/>
        </w:tabs>
        <w:kinsoku/>
        <w:wordWrap/>
        <w:overflowPunct/>
        <w:topLinePunct w:val="0"/>
        <w:autoSpaceDE/>
        <w:autoSpaceDN/>
        <w:bidi w:val="0"/>
        <w:adjustRightInd/>
        <w:snapToGrid/>
        <w:spacing w:line="360" w:lineRule="auto"/>
        <w:ind w:left="0" w:firstLine="567" w:firstLineChars="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法定代表人身份证明书；</w:t>
      </w:r>
    </w:p>
    <w:p>
      <w:pPr>
        <w:pStyle w:val="156"/>
        <w:keepNext w:val="0"/>
        <w:keepLines w:val="0"/>
        <w:pageBreakBefore w:val="0"/>
        <w:widowControl w:val="0"/>
        <w:numPr>
          <w:ilvl w:val="0"/>
          <w:numId w:val="9"/>
        </w:numPr>
        <w:tabs>
          <w:tab w:val="left" w:pos="1134"/>
        </w:tabs>
        <w:kinsoku/>
        <w:wordWrap/>
        <w:overflowPunct/>
        <w:topLinePunct w:val="0"/>
        <w:autoSpaceDE/>
        <w:autoSpaceDN/>
        <w:bidi w:val="0"/>
        <w:adjustRightInd/>
        <w:snapToGrid/>
        <w:spacing w:line="360" w:lineRule="auto"/>
        <w:ind w:left="0" w:firstLine="567" w:firstLineChars="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应答表；</w:t>
      </w:r>
    </w:p>
    <w:p>
      <w:pPr>
        <w:pStyle w:val="156"/>
        <w:keepNext w:val="0"/>
        <w:keepLines w:val="0"/>
        <w:pageBreakBefore w:val="0"/>
        <w:widowControl w:val="0"/>
        <w:numPr>
          <w:ilvl w:val="0"/>
          <w:numId w:val="9"/>
        </w:numPr>
        <w:tabs>
          <w:tab w:val="left" w:pos="1134"/>
        </w:tabs>
        <w:kinsoku/>
        <w:wordWrap/>
        <w:overflowPunct/>
        <w:topLinePunct w:val="0"/>
        <w:autoSpaceDE/>
        <w:autoSpaceDN/>
        <w:bidi w:val="0"/>
        <w:adjustRightInd/>
        <w:snapToGrid/>
        <w:spacing w:line="360" w:lineRule="auto"/>
        <w:ind w:left="0" w:firstLine="567" w:firstLineChars="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其他</w:t>
      </w:r>
    </w:p>
    <w:p>
      <w:pPr>
        <w:pStyle w:val="156"/>
        <w:keepNext w:val="0"/>
        <w:keepLines w:val="0"/>
        <w:pageBreakBefore w:val="0"/>
        <w:widowControl w:val="0"/>
        <w:numPr>
          <w:ilvl w:val="0"/>
          <w:numId w:val="0"/>
        </w:numPr>
        <w:tabs>
          <w:tab w:val="left" w:pos="1134"/>
        </w:tabs>
        <w:kinsoku/>
        <w:wordWrap/>
        <w:overflowPunct/>
        <w:topLinePunct w:val="0"/>
        <w:autoSpaceDE/>
        <w:autoSpaceDN/>
        <w:bidi w:val="0"/>
        <w:adjustRightInd/>
        <w:snapToGrid/>
        <w:spacing w:line="360" w:lineRule="auto"/>
        <w:ind w:left="567" w:leftChars="0"/>
        <w:jc w:val="both"/>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报价要求响应文件</w:t>
      </w:r>
    </w:p>
    <w:p>
      <w:pPr>
        <w:pStyle w:val="156"/>
        <w:keepNext w:val="0"/>
        <w:keepLines w:val="0"/>
        <w:pageBreakBefore w:val="0"/>
        <w:widowControl w:val="0"/>
        <w:numPr>
          <w:ilvl w:val="0"/>
          <w:numId w:val="0"/>
        </w:numPr>
        <w:tabs>
          <w:tab w:val="left" w:pos="1134"/>
        </w:tabs>
        <w:kinsoku/>
        <w:wordWrap/>
        <w:overflowPunct/>
        <w:topLinePunct w:val="0"/>
        <w:autoSpaceDE/>
        <w:autoSpaceDN/>
        <w:bidi w:val="0"/>
        <w:adjustRightInd/>
        <w:snapToGrid/>
        <w:spacing w:line="360" w:lineRule="auto"/>
        <w:ind w:left="567" w:leftChars="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已标价工程量清单</w:t>
      </w:r>
    </w:p>
    <w:p>
      <w:pPr>
        <w:pStyle w:val="156"/>
        <w:keepNext w:val="0"/>
        <w:keepLines w:val="0"/>
        <w:pageBreakBefore w:val="0"/>
        <w:widowControl w:val="0"/>
        <w:numPr>
          <w:ilvl w:val="0"/>
          <w:numId w:val="0"/>
        </w:numPr>
        <w:tabs>
          <w:tab w:val="left" w:pos="1134"/>
        </w:tabs>
        <w:kinsoku/>
        <w:wordWrap/>
        <w:overflowPunct/>
        <w:topLinePunct w:val="0"/>
        <w:autoSpaceDE/>
        <w:autoSpaceDN/>
        <w:bidi w:val="0"/>
        <w:adjustRightInd/>
        <w:snapToGrid/>
        <w:spacing w:line="360" w:lineRule="auto"/>
        <w:ind w:left="567" w:leftChars="0"/>
        <w:jc w:val="both"/>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15.2最后报价</w:t>
      </w:r>
    </w:p>
    <w:p>
      <w:pPr>
        <w:pStyle w:val="155"/>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参加最后报价的供应商按谈判小组的要求在政府采购云平台中提供最后报价，报价应是包括谈判文件规定的全部相应内容的报价。</w:t>
      </w:r>
      <w:bookmarkEnd w:id="61"/>
      <w:bookmarkEnd w:id="62"/>
      <w:bookmarkEnd w:id="63"/>
      <w:bookmarkStart w:id="64" w:name="_Toc183682363"/>
      <w:bookmarkStart w:id="65" w:name="_Toc77400781"/>
      <w:bookmarkStart w:id="66" w:name="_Toc183582226"/>
      <w:bookmarkStart w:id="67" w:name="_Toc217446053"/>
      <w:bookmarkStart w:id="68" w:name="_Toc89075877"/>
    </w:p>
    <w:p>
      <w:pPr>
        <w:keepNext w:val="0"/>
        <w:keepLines w:val="0"/>
        <w:pageBreakBefore w:val="0"/>
        <w:widowControl w:val="0"/>
        <w:numPr>
          <w:ilvl w:val="0"/>
          <w:numId w:val="10"/>
        </w:numPr>
        <w:tabs>
          <w:tab w:val="left" w:pos="1134"/>
        </w:tabs>
        <w:kinsoku/>
        <w:wordWrap/>
        <w:overflowPunct/>
        <w:topLinePunct w:val="0"/>
        <w:autoSpaceDE/>
        <w:autoSpaceDN/>
        <w:bidi w:val="0"/>
        <w:adjustRightInd/>
        <w:snapToGrid/>
        <w:spacing w:line="360" w:lineRule="auto"/>
        <w:ind w:left="0" w:firstLine="561"/>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供应商的最后报价是供应商响应采购项目要求的价格体现，包括供应商完成本项目所需的一切费用。</w:t>
      </w:r>
    </w:p>
    <w:p>
      <w:pPr>
        <w:keepNext w:val="0"/>
        <w:keepLines w:val="0"/>
        <w:pageBreakBefore w:val="0"/>
        <w:widowControl w:val="0"/>
        <w:numPr>
          <w:ilvl w:val="0"/>
          <w:numId w:val="10"/>
        </w:numPr>
        <w:tabs>
          <w:tab w:val="left" w:pos="1134"/>
        </w:tabs>
        <w:kinsoku/>
        <w:wordWrap/>
        <w:overflowPunct/>
        <w:topLinePunct w:val="0"/>
        <w:autoSpaceDE/>
        <w:autoSpaceDN/>
        <w:bidi w:val="0"/>
        <w:adjustRightInd/>
        <w:snapToGrid/>
        <w:spacing w:line="360" w:lineRule="auto"/>
        <w:ind w:left="0" w:firstLine="561"/>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供应商的最后报价只允许有一个报价，任何有选择或可调整的报价将不予接受，并按无效响应处理。</w:t>
      </w:r>
    </w:p>
    <w:p>
      <w:pPr>
        <w:keepNext w:val="0"/>
        <w:keepLines w:val="0"/>
        <w:pageBreakBefore w:val="0"/>
        <w:widowControl w:val="0"/>
        <w:numPr>
          <w:ilvl w:val="0"/>
          <w:numId w:val="10"/>
        </w:numPr>
        <w:tabs>
          <w:tab w:val="left" w:pos="1134"/>
        </w:tabs>
        <w:kinsoku/>
        <w:wordWrap/>
        <w:overflowPunct/>
        <w:topLinePunct w:val="0"/>
        <w:autoSpaceDE/>
        <w:autoSpaceDN/>
        <w:bidi w:val="0"/>
        <w:adjustRightInd/>
        <w:snapToGrid/>
        <w:spacing w:line="360" w:lineRule="auto"/>
        <w:ind w:left="0" w:firstLine="561"/>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参加最后报价的供应商按谈判小组的要求提供最后报价。</w:t>
      </w:r>
    </w:p>
    <w:p>
      <w:pPr>
        <w:pStyle w:val="5"/>
        <w:keepNext/>
        <w:keepLines/>
        <w:pageBreakBefore w:val="0"/>
        <w:widowControl w:val="0"/>
        <w:kinsoku/>
        <w:wordWrap/>
        <w:overflowPunct/>
        <w:topLinePunct w:val="0"/>
        <w:autoSpaceDE/>
        <w:autoSpaceDN/>
        <w:bidi w:val="0"/>
        <w:adjustRightInd/>
        <w:snapToGrid/>
        <w:spacing w:line="360" w:lineRule="auto"/>
        <w:ind w:firstLine="482" w:firstLineChars="200"/>
        <w:textAlignment w:val="auto"/>
        <w:rPr>
          <w:rFonts w:ascii="仿宋" w:hAnsi="仿宋" w:eastAsia="仿宋"/>
          <w:b/>
          <w:bCs/>
          <w:sz w:val="24"/>
          <w:szCs w:val="24"/>
        </w:rPr>
      </w:pPr>
      <w:r>
        <w:rPr>
          <w:rFonts w:ascii="仿宋" w:hAnsi="仿宋" w:eastAsia="仿宋" w:cs="仿宋"/>
          <w:b/>
          <w:bCs/>
          <w:sz w:val="24"/>
          <w:szCs w:val="24"/>
        </w:rPr>
        <w:t>1</w:t>
      </w:r>
      <w:r>
        <w:rPr>
          <w:rFonts w:hint="eastAsia" w:ascii="仿宋" w:hAnsi="仿宋" w:eastAsia="仿宋" w:cs="仿宋"/>
          <w:b/>
          <w:bCs/>
          <w:sz w:val="24"/>
          <w:szCs w:val="24"/>
        </w:rPr>
        <w:t>6</w:t>
      </w:r>
      <w:r>
        <w:rPr>
          <w:rFonts w:ascii="仿宋" w:hAnsi="仿宋" w:eastAsia="仿宋" w:cs="仿宋"/>
          <w:b/>
          <w:bCs/>
          <w:sz w:val="24"/>
          <w:szCs w:val="24"/>
        </w:rPr>
        <w:t>.</w:t>
      </w:r>
      <w:r>
        <w:rPr>
          <w:rFonts w:hint="eastAsia" w:ascii="仿宋" w:hAnsi="仿宋" w:eastAsia="仿宋" w:cs="仿宋"/>
          <w:b/>
          <w:bCs/>
          <w:sz w:val="24"/>
          <w:szCs w:val="24"/>
        </w:rPr>
        <w:t>响应文件的的签章和加密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6</w:t>
      </w:r>
      <w:r>
        <w:rPr>
          <w:rFonts w:ascii="仿宋" w:hAnsi="仿宋" w:eastAsia="仿宋" w:cs="仿宋"/>
          <w:sz w:val="24"/>
          <w:szCs w:val="24"/>
        </w:rPr>
        <w:t>.1</w:t>
      </w:r>
      <w:r>
        <w:rPr>
          <w:rFonts w:hint="eastAsia" w:ascii="仿宋" w:hAnsi="仿宋" w:eastAsia="仿宋"/>
          <w:szCs w:val="21"/>
          <w:lang w:val="zh-CN"/>
        </w:rPr>
        <w:t>（实质性要求）</w:t>
      </w:r>
      <w:r>
        <w:rPr>
          <w:rFonts w:ascii="仿宋" w:hAnsi="仿宋" w:eastAsia="仿宋" w:cs="仿宋"/>
          <w:sz w:val="24"/>
          <w:szCs w:val="24"/>
        </w:rPr>
        <w:t xml:space="preserve"> </w:t>
      </w:r>
      <w:r>
        <w:rPr>
          <w:rFonts w:hint="eastAsia" w:ascii="仿宋" w:hAnsi="仿宋" w:eastAsia="仿宋" w:cs="仿宋"/>
          <w:sz w:val="24"/>
          <w:szCs w:val="24"/>
        </w:rPr>
        <w:t>施工响应文件应根据</w:t>
      </w:r>
      <w:r>
        <w:rPr>
          <w:rFonts w:hint="eastAsia" w:ascii="仿宋" w:hAnsi="仿宋" w:eastAsia="仿宋" w:cs="仿宋"/>
          <w:sz w:val="24"/>
          <w:szCs w:val="24"/>
          <w:lang w:eastAsia="zh-CN"/>
        </w:rPr>
        <w:t>谈判</w:t>
      </w:r>
      <w:r>
        <w:rPr>
          <w:rFonts w:hint="eastAsia" w:ascii="仿宋" w:hAnsi="仿宋" w:eastAsia="仿宋" w:cs="仿宋"/>
          <w:sz w:val="24"/>
          <w:szCs w:val="24"/>
        </w:rPr>
        <w:t>文件的要求进行制作。（说明：1、施工响应文件中要求提供复印件证明材料的，包含提供原件的影印件或复印件</w:t>
      </w:r>
      <w:r>
        <w:rPr>
          <w:rFonts w:hint="eastAsia" w:ascii="仿宋" w:hAnsi="仿宋" w:eastAsia="仿宋" w:cs="仿宋"/>
          <w:sz w:val="24"/>
          <w:szCs w:val="24"/>
          <w:lang w:val="en-US" w:eastAsia="zh-CN"/>
        </w:rPr>
        <w:t>或扫描件</w:t>
      </w:r>
      <w:r>
        <w:rPr>
          <w:rFonts w:hint="eastAsia" w:ascii="仿宋" w:hAnsi="仿宋" w:eastAsia="仿宋" w:cs="仿宋"/>
          <w:sz w:val="24"/>
          <w:szCs w:val="24"/>
        </w:rPr>
        <w:t>。2、要求提供复印件的证明材料须清晰可辨。）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8"/>
          <w:szCs w:val="28"/>
        </w:rPr>
      </w:pPr>
      <w:r>
        <w:rPr>
          <w:rFonts w:ascii="仿宋" w:hAnsi="仿宋" w:eastAsia="仿宋" w:cs="仿宋"/>
          <w:sz w:val="24"/>
          <w:szCs w:val="24"/>
        </w:rPr>
        <w:t>1</w:t>
      </w: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2 施工响应文件制作详情：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应按</w:t>
      </w:r>
      <w:r>
        <w:rPr>
          <w:rFonts w:hint="eastAsia" w:ascii="仿宋" w:hAnsi="仿宋" w:eastAsia="仿宋" w:cs="仿宋"/>
          <w:sz w:val="24"/>
          <w:szCs w:val="24"/>
          <w:lang w:val="en-US" w:eastAsia="zh-CN"/>
        </w:rPr>
        <w:t>采购</w:t>
      </w:r>
      <w:r>
        <w:rPr>
          <w:rFonts w:hint="eastAsia" w:ascii="仿宋" w:hAnsi="仿宋" w:eastAsia="仿宋" w:cs="仿宋"/>
          <w:sz w:val="24"/>
          <w:szCs w:val="24"/>
        </w:rPr>
        <w:t>文件要求，通过“政采云投标客户端”制作、加密并提交施工响应文件。</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2、</w:t>
      </w:r>
      <w:r>
        <w:rPr>
          <w:rFonts w:hint="eastAsia" w:ascii="仿宋" w:hAnsi="仿宋" w:eastAsia="仿宋" w:cs="仿宋"/>
          <w:b/>
          <w:bCs/>
          <w:sz w:val="24"/>
          <w:szCs w:val="24"/>
          <w:lang w:val="zh-CN"/>
        </w:rPr>
        <w:t>（实质性要求）</w:t>
      </w:r>
      <w:r>
        <w:rPr>
          <w:rFonts w:hint="eastAsia" w:ascii="仿宋" w:hAnsi="仿宋" w:eastAsia="仿宋" w:cs="仿宋"/>
          <w:b/>
          <w:bCs/>
          <w:sz w:val="24"/>
          <w:szCs w:val="24"/>
        </w:rPr>
        <w:t>施工响应文件应加盖供应商（法定名称）电子签章，不得使用供应商专用章（如经济合同章、投标专用章等）或下属单位印章代替。</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谈判</w:t>
      </w:r>
      <w:r>
        <w:rPr>
          <w:rFonts w:hint="eastAsia" w:ascii="仿宋" w:hAnsi="仿宋" w:eastAsia="仿宋" w:cs="仿宋"/>
          <w:sz w:val="24"/>
          <w:szCs w:val="24"/>
        </w:rPr>
        <w:t>文件有修改的，供应商须重新下载修改后的</w:t>
      </w:r>
      <w:r>
        <w:rPr>
          <w:rFonts w:hint="eastAsia" w:ascii="仿宋" w:hAnsi="仿宋" w:eastAsia="仿宋" w:cs="仿宋"/>
          <w:sz w:val="24"/>
          <w:szCs w:val="24"/>
          <w:lang w:eastAsia="zh-CN"/>
        </w:rPr>
        <w:t>谈判</w:t>
      </w:r>
      <w:r>
        <w:rPr>
          <w:rFonts w:hint="eastAsia" w:ascii="仿宋" w:hAnsi="仿宋" w:eastAsia="仿宋" w:cs="仿宋"/>
          <w:sz w:val="24"/>
          <w:szCs w:val="24"/>
        </w:rPr>
        <w:t>文件（修改后的</w:t>
      </w:r>
      <w:r>
        <w:rPr>
          <w:rFonts w:hint="eastAsia" w:ascii="仿宋" w:hAnsi="仿宋" w:eastAsia="仿宋" w:cs="仿宋"/>
          <w:sz w:val="24"/>
          <w:szCs w:val="24"/>
          <w:lang w:eastAsia="zh-CN"/>
        </w:rPr>
        <w:t>谈判</w:t>
      </w:r>
      <w:r>
        <w:rPr>
          <w:rFonts w:hint="eastAsia" w:ascii="仿宋" w:hAnsi="仿宋" w:eastAsia="仿宋" w:cs="仿宋"/>
          <w:sz w:val="24"/>
          <w:szCs w:val="24"/>
        </w:rPr>
        <w:t>文件在更正公告中下载），根据修改后的</w:t>
      </w:r>
      <w:r>
        <w:rPr>
          <w:rFonts w:hint="eastAsia" w:ascii="仿宋" w:hAnsi="仿宋" w:eastAsia="仿宋" w:cs="仿宋"/>
          <w:sz w:val="24"/>
          <w:szCs w:val="24"/>
          <w:lang w:eastAsia="zh-CN"/>
        </w:rPr>
        <w:t>谈判</w:t>
      </w:r>
      <w:r>
        <w:rPr>
          <w:rFonts w:hint="eastAsia" w:ascii="仿宋" w:hAnsi="仿宋" w:eastAsia="仿宋" w:cs="仿宋"/>
          <w:sz w:val="24"/>
          <w:szCs w:val="24"/>
        </w:rPr>
        <w:t>文件制作、撤回修改，并递交施工响应文件。</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4、使用“政府采购云平台”（含政采云电子交易客户端）需要提前申领CA数字证书及电子签章，请自行前往四川CA、CFCA、天威CA服务点办理，只需办理其中一家CA数字证书及签章（提示：办理时请说明参与成都市政府采购项目）。供应商应及时完成在“政府采购云平台”的CA账号绑定，确保顺利参与电子采购。</w:t>
      </w:r>
    </w:p>
    <w:p>
      <w:pPr>
        <w:tabs>
          <w:tab w:val="left" w:pos="1080"/>
        </w:tabs>
        <w:spacing w:line="360" w:lineRule="auto"/>
        <w:ind w:firstLine="463" w:firstLineChars="192"/>
        <w:rPr>
          <w:rFonts w:ascii="仿宋" w:hAnsi="仿宋" w:eastAsia="仿宋"/>
          <w:b/>
          <w:bCs/>
          <w:sz w:val="24"/>
          <w:szCs w:val="24"/>
        </w:rPr>
      </w:pPr>
      <w:r>
        <w:rPr>
          <w:rFonts w:hint="eastAsia" w:ascii="仿宋" w:hAnsi="仿宋" w:eastAsia="仿宋" w:cs="仿宋"/>
          <w:b/>
          <w:bCs/>
          <w:sz w:val="24"/>
          <w:szCs w:val="24"/>
        </w:rPr>
        <w:t>17</w:t>
      </w:r>
      <w:r>
        <w:rPr>
          <w:rFonts w:ascii="仿宋" w:hAnsi="仿宋" w:eastAsia="仿宋" w:cs="仿宋"/>
          <w:b/>
          <w:bCs/>
          <w:sz w:val="24"/>
          <w:szCs w:val="24"/>
        </w:rPr>
        <w:t>.</w:t>
      </w:r>
      <w:r>
        <w:rPr>
          <w:rFonts w:hint="eastAsia" w:ascii="仿宋" w:hAnsi="仿宋" w:eastAsia="仿宋" w:cs="仿宋"/>
          <w:b/>
          <w:bCs/>
          <w:sz w:val="24"/>
          <w:szCs w:val="24"/>
        </w:rPr>
        <w:t>响应文件的递交</w:t>
      </w:r>
    </w:p>
    <w:p>
      <w:pPr>
        <w:widowControl w:val="0"/>
        <w:numPr>
          <w:ilvl w:val="0"/>
          <w:numId w:val="0"/>
        </w:numPr>
        <w:tabs>
          <w:tab w:val="left" w:pos="1134"/>
        </w:tabs>
        <w:spacing w:line="60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17</w:t>
      </w:r>
      <w:r>
        <w:rPr>
          <w:rFonts w:ascii="仿宋" w:hAnsi="仿宋" w:eastAsia="仿宋" w:cs="仿宋"/>
          <w:sz w:val="24"/>
          <w:szCs w:val="24"/>
        </w:rPr>
        <w:t xml:space="preserve">.1 </w:t>
      </w:r>
      <w:r>
        <w:rPr>
          <w:rFonts w:hint="eastAsia" w:ascii="仿宋" w:hAnsi="仿宋" w:eastAsia="仿宋"/>
          <w:szCs w:val="21"/>
          <w:lang w:val="zh-CN"/>
        </w:rPr>
        <w:t>（实质性要求）</w:t>
      </w:r>
      <w:r>
        <w:rPr>
          <w:rFonts w:hint="eastAsia" w:ascii="仿宋" w:hAnsi="仿宋" w:eastAsia="仿宋" w:cs="仿宋"/>
          <w:sz w:val="24"/>
          <w:szCs w:val="24"/>
        </w:rPr>
        <w:t>供应商应当在施工响应文件递交截止时间前，将生成的已加密的施工响应文件成功递交至“政府采购云平台”。</w:t>
      </w:r>
    </w:p>
    <w:p>
      <w:pPr>
        <w:widowControl w:val="0"/>
        <w:numPr>
          <w:ilvl w:val="0"/>
          <w:numId w:val="0"/>
        </w:numPr>
        <w:tabs>
          <w:tab w:val="left" w:pos="1134"/>
        </w:tabs>
        <w:spacing w:line="60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17</w:t>
      </w:r>
      <w:r>
        <w:rPr>
          <w:rFonts w:ascii="仿宋" w:hAnsi="仿宋" w:eastAsia="仿宋" w:cs="仿宋"/>
          <w:sz w:val="24"/>
          <w:szCs w:val="24"/>
        </w:rPr>
        <w:t>.2</w:t>
      </w:r>
      <w:r>
        <w:rPr>
          <w:rFonts w:hint="eastAsia" w:ascii="仿宋" w:hAnsi="仿宋" w:eastAsia="仿宋" w:cs="仿宋"/>
          <w:sz w:val="24"/>
          <w:szCs w:val="24"/>
        </w:rPr>
        <w:t>因</w:t>
      </w:r>
      <w:r>
        <w:rPr>
          <w:rFonts w:hint="eastAsia" w:ascii="仿宋" w:hAnsi="仿宋" w:eastAsia="仿宋" w:cs="仿宋"/>
          <w:sz w:val="24"/>
          <w:szCs w:val="24"/>
          <w:lang w:eastAsia="zh-CN"/>
        </w:rPr>
        <w:t>谈判</w:t>
      </w:r>
      <w:r>
        <w:rPr>
          <w:rFonts w:hint="eastAsia" w:ascii="仿宋" w:hAnsi="仿宋" w:eastAsia="仿宋" w:cs="仿宋"/>
          <w:sz w:val="24"/>
          <w:szCs w:val="24"/>
        </w:rPr>
        <w:t>文件的修改推迟施工相应文件递交截止日期的，公资交易中心通过“政府采购云平台”将澄清或者修改的内容告知所有在系统中成功获取</w:t>
      </w:r>
      <w:r>
        <w:rPr>
          <w:rFonts w:hint="eastAsia" w:ascii="仿宋" w:hAnsi="仿宋" w:eastAsia="仿宋" w:cs="仿宋"/>
          <w:sz w:val="24"/>
          <w:szCs w:val="24"/>
          <w:lang w:eastAsia="zh-CN"/>
        </w:rPr>
        <w:t>谈判</w:t>
      </w:r>
      <w:r>
        <w:rPr>
          <w:rFonts w:hint="eastAsia" w:ascii="仿宋" w:hAnsi="仿宋" w:eastAsia="仿宋" w:cs="仿宋"/>
          <w:sz w:val="24"/>
          <w:szCs w:val="24"/>
        </w:rPr>
        <w:t>文件的潜在供应商。</w:t>
      </w:r>
    </w:p>
    <w:p>
      <w:pPr>
        <w:widowControl w:val="0"/>
        <w:numPr>
          <w:ilvl w:val="0"/>
          <w:numId w:val="0"/>
        </w:numPr>
        <w:tabs>
          <w:tab w:val="left" w:pos="1134"/>
        </w:tabs>
        <w:spacing w:line="600" w:lineRule="exact"/>
        <w:ind w:firstLine="480" w:firstLineChars="200"/>
        <w:jc w:val="both"/>
        <w:rPr>
          <w:rFonts w:ascii="仿宋" w:hAnsi="仿宋" w:eastAsia="仿宋"/>
          <w:sz w:val="24"/>
          <w:szCs w:val="24"/>
        </w:rPr>
      </w:pPr>
      <w:r>
        <w:rPr>
          <w:rFonts w:hint="eastAsia" w:ascii="仿宋" w:hAnsi="仿宋" w:eastAsia="仿宋" w:cs="仿宋"/>
          <w:sz w:val="24"/>
          <w:szCs w:val="24"/>
        </w:rPr>
        <w:t>供应商应充分考虑递交施工响应文件的不可预见因素，未在递交施工响应文件截止时间前完成递交的，在递交施工响应文件截止时间后将无法递交。</w:t>
      </w:r>
    </w:p>
    <w:bookmarkEnd w:id="64"/>
    <w:bookmarkEnd w:id="65"/>
    <w:bookmarkEnd w:id="66"/>
    <w:bookmarkEnd w:id="67"/>
    <w:bookmarkEnd w:id="68"/>
    <w:p>
      <w:pPr>
        <w:tabs>
          <w:tab w:val="left" w:pos="1080"/>
        </w:tabs>
        <w:spacing w:line="360" w:lineRule="auto"/>
        <w:ind w:firstLine="463" w:firstLineChars="192"/>
        <w:rPr>
          <w:rFonts w:hint="eastAsia" w:ascii="仿宋" w:hAnsi="仿宋" w:eastAsia="仿宋" w:cs="仿宋"/>
          <w:b/>
          <w:bCs/>
          <w:sz w:val="24"/>
          <w:szCs w:val="24"/>
        </w:rPr>
      </w:pPr>
      <w:bookmarkStart w:id="69" w:name="_Toc183682365"/>
      <w:bookmarkStart w:id="70" w:name="_Toc183582228"/>
      <w:bookmarkStart w:id="71" w:name="_Toc217446055"/>
    </w:p>
    <w:p>
      <w:pPr>
        <w:tabs>
          <w:tab w:val="left" w:pos="1080"/>
        </w:tabs>
        <w:spacing w:line="360" w:lineRule="auto"/>
        <w:ind w:firstLine="463" w:firstLineChars="192"/>
        <w:rPr>
          <w:rFonts w:ascii="仿宋" w:hAnsi="仿宋" w:eastAsia="仿宋"/>
          <w:b/>
          <w:bCs/>
          <w:sz w:val="24"/>
          <w:szCs w:val="24"/>
        </w:rPr>
      </w:pPr>
      <w:r>
        <w:rPr>
          <w:rFonts w:hint="eastAsia" w:ascii="仿宋" w:hAnsi="仿宋" w:eastAsia="仿宋" w:cs="仿宋"/>
          <w:b/>
          <w:bCs/>
          <w:sz w:val="24"/>
          <w:szCs w:val="24"/>
        </w:rPr>
        <w:t>18</w:t>
      </w:r>
      <w:r>
        <w:rPr>
          <w:rFonts w:ascii="仿宋" w:hAnsi="仿宋" w:eastAsia="仿宋" w:cs="仿宋"/>
          <w:b/>
          <w:bCs/>
          <w:sz w:val="24"/>
          <w:szCs w:val="24"/>
        </w:rPr>
        <w:t>.</w:t>
      </w:r>
      <w:r>
        <w:rPr>
          <w:rFonts w:hint="eastAsia" w:ascii="仿宋" w:hAnsi="仿宋" w:eastAsia="仿宋" w:cs="仿宋"/>
          <w:b/>
          <w:bCs/>
          <w:sz w:val="24"/>
          <w:szCs w:val="24"/>
        </w:rPr>
        <w:t>响应文件的修改和撤回</w:t>
      </w:r>
    </w:p>
    <w:p>
      <w:pPr>
        <w:widowControl w:val="0"/>
        <w:numPr>
          <w:ilvl w:val="0"/>
          <w:numId w:val="0"/>
        </w:numPr>
        <w:tabs>
          <w:tab w:val="left" w:pos="1134"/>
        </w:tabs>
        <w:spacing w:line="60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18.1在递交施工响应文件截止时间之前，供应商可对已递交的施工响应文件进行补充、修改。补充或者修改施工响应文件的，应当先撤回已递交的施工响应文件，在“政采云投标客户端”补充、修改施工响应文件并签章、加密后重新递交。撤回施工响应文件进行补充、修改，在递交施工响应文件截止时间前未重新递交的，视为撤回施工响应文件。</w:t>
      </w:r>
    </w:p>
    <w:p>
      <w:pPr>
        <w:widowControl w:val="0"/>
        <w:numPr>
          <w:ilvl w:val="0"/>
          <w:numId w:val="0"/>
        </w:numPr>
        <w:tabs>
          <w:tab w:val="left" w:pos="1134"/>
        </w:tabs>
        <w:spacing w:line="60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18.2在递交施工响应文件截止时间之后，供应商不得对其递交的施工响应文件做任何补充、修改。</w:t>
      </w:r>
    </w:p>
    <w:p>
      <w:pPr>
        <w:widowControl w:val="0"/>
        <w:numPr>
          <w:ilvl w:val="0"/>
          <w:numId w:val="0"/>
        </w:numPr>
        <w:tabs>
          <w:tab w:val="left" w:pos="1134"/>
        </w:tabs>
        <w:spacing w:line="60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18.3</w:t>
      </w:r>
      <w:bookmarkEnd w:id="69"/>
      <w:bookmarkEnd w:id="70"/>
      <w:bookmarkEnd w:id="71"/>
      <w:bookmarkStart w:id="72" w:name="_Toc217446056"/>
      <w:bookmarkStart w:id="73" w:name="_Toc77400782"/>
      <w:bookmarkStart w:id="74" w:name="_Toc183582231"/>
      <w:bookmarkStart w:id="75" w:name="_Toc89075878"/>
      <w:bookmarkStart w:id="76" w:name="_Toc183682368"/>
      <w:r>
        <w:rPr>
          <w:rFonts w:hint="eastAsia" w:ascii="仿宋" w:hAnsi="仿宋" w:eastAsia="仿宋" w:cs="仿宋"/>
          <w:sz w:val="24"/>
          <w:szCs w:val="24"/>
        </w:rPr>
        <w:t>在递交施工响应文件截止时间之前，供应商可对已递交的施工响应文件进行撤回。在递交施工响应文件截止时间之后，供应商不得撤回施工响应文件。</w:t>
      </w:r>
    </w:p>
    <w:p>
      <w:pPr>
        <w:pStyle w:val="5"/>
        <w:spacing w:line="600" w:lineRule="exact"/>
        <w:ind w:firstLine="482" w:firstLineChars="200"/>
        <w:rPr>
          <w:rFonts w:hint="eastAsia" w:ascii="仿宋" w:hAnsi="仿宋" w:eastAsia="仿宋" w:cs="仿宋"/>
          <w:b/>
          <w:bCs/>
          <w:kern w:val="2"/>
          <w:sz w:val="24"/>
          <w:szCs w:val="24"/>
          <w:lang w:val="en-US" w:eastAsia="zh-CN" w:bidi="ar-SA"/>
        </w:rPr>
      </w:pPr>
      <w:r>
        <w:rPr>
          <w:rFonts w:hint="eastAsia" w:ascii="仿宋" w:hAnsi="仿宋" w:eastAsia="仿宋" w:cs="仿宋"/>
          <w:color w:val="auto"/>
          <w:sz w:val="24"/>
          <w:szCs w:val="24"/>
          <w:lang w:val="en-US" w:eastAsia="zh-CN"/>
        </w:rPr>
        <w:t>19</w:t>
      </w:r>
      <w:r>
        <w:rPr>
          <w:rFonts w:hint="eastAsia"/>
          <w:color w:val="auto"/>
          <w:lang w:val="en-US" w:eastAsia="zh-CN"/>
        </w:rPr>
        <w:t>.</w:t>
      </w:r>
      <w:r>
        <w:rPr>
          <w:rFonts w:hint="eastAsia" w:ascii="仿宋" w:hAnsi="仿宋" w:eastAsia="仿宋" w:cs="仿宋"/>
          <w:b/>
          <w:bCs/>
          <w:kern w:val="2"/>
          <w:sz w:val="24"/>
          <w:szCs w:val="24"/>
          <w:lang w:val="en-US" w:eastAsia="zh-CN" w:bidi="ar-SA"/>
        </w:rPr>
        <w:t>施工响应文件的解密</w:t>
      </w:r>
    </w:p>
    <w:p>
      <w:pPr>
        <w:tabs>
          <w:tab w:val="left" w:pos="1134"/>
        </w:tabs>
        <w:spacing w:before="120" w:line="360" w:lineRule="auto"/>
        <w:ind w:firstLine="484" w:firstLineChars="202"/>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供应商登录政府采购云平台，点击“项目采购—开标评标”模块，找到对应项目，进入“开标大厅”，等待市公资交易中心开启解密后，供应商应在60分钟内，使用加密该施工响应文件的CA数字证书在线完成施工响应文件的解密。除因市公资交易中心断电、断网、系统故障或其他不可抗力等因素，导致系统无法使用外，供应商在规定的解密时间内，未成功解密的施工响应文件将视为无效响应文件。</w:t>
      </w:r>
    </w:p>
    <w:p>
      <w:pPr>
        <w:pStyle w:val="4"/>
        <w:pageBreakBefore w:val="0"/>
        <w:widowControl w:val="0"/>
        <w:tabs>
          <w:tab w:val="left" w:pos="426"/>
        </w:tabs>
        <w:kinsoku/>
        <w:wordWrap/>
        <w:overflowPunct/>
        <w:topLinePunct w:val="0"/>
        <w:autoSpaceDE/>
        <w:autoSpaceDN/>
        <w:bidi w:val="0"/>
        <w:adjustRightInd/>
        <w:snapToGrid/>
        <w:spacing w:line="360" w:lineRule="auto"/>
        <w:ind w:left="0" w:firstLine="482" w:firstLineChars="20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20.</w:t>
      </w:r>
      <w:bookmarkStart w:id="77" w:name="_Toc72938431"/>
      <w:r>
        <w:rPr>
          <w:rFonts w:hint="eastAsia" w:ascii="仿宋" w:hAnsi="仿宋" w:eastAsia="仿宋" w:cs="仿宋"/>
          <w:b/>
          <w:bCs/>
          <w:kern w:val="2"/>
          <w:sz w:val="24"/>
          <w:szCs w:val="24"/>
          <w:lang w:val="en-US" w:eastAsia="zh-CN" w:bidi="ar-SA"/>
        </w:rPr>
        <w:t>开标及开标程序</w:t>
      </w:r>
      <w:bookmarkEnd w:id="77"/>
    </w:p>
    <w:p>
      <w:pPr>
        <w:pStyle w:val="83"/>
        <w:pageBreakBefore w:val="0"/>
        <w:widowControl w:val="0"/>
        <w:numPr>
          <w:ilvl w:val="0"/>
          <w:numId w:val="11"/>
        </w:numPr>
        <w:tabs>
          <w:tab w:val="left" w:pos="1134"/>
        </w:tabs>
        <w:kinsoku/>
        <w:wordWrap/>
        <w:overflowPunct/>
        <w:topLinePunct w:val="0"/>
        <w:autoSpaceDE/>
        <w:autoSpaceDN/>
        <w:bidi w:val="0"/>
        <w:adjustRightInd/>
        <w:snapToGrid/>
        <w:spacing w:before="120" w:after="200" w:line="360" w:lineRule="auto"/>
        <w:ind w:left="0" w:right="210" w:firstLine="482" w:firstLineChars="200"/>
        <w:jc w:val="both"/>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递交施工响应文件的供应商不足3家的，不予开标。</w:t>
      </w:r>
    </w:p>
    <w:p>
      <w:pPr>
        <w:pStyle w:val="83"/>
        <w:pageBreakBefore w:val="0"/>
        <w:widowControl w:val="0"/>
        <w:numPr>
          <w:ilvl w:val="0"/>
          <w:numId w:val="11"/>
        </w:numPr>
        <w:tabs>
          <w:tab w:val="left" w:pos="1134"/>
        </w:tabs>
        <w:kinsoku/>
        <w:wordWrap/>
        <w:overflowPunct/>
        <w:topLinePunct w:val="0"/>
        <w:autoSpaceDE/>
        <w:autoSpaceDN/>
        <w:bidi w:val="0"/>
        <w:adjustRightInd/>
        <w:snapToGrid/>
        <w:spacing w:before="120" w:after="200" w:line="360" w:lineRule="auto"/>
        <w:ind w:left="0" w:right="210" w:firstLine="482" w:firstLineChars="200"/>
        <w:jc w:val="both"/>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开标准备工作。供应商需在开标当日、递交施工响应文件截止时间前登录“政府采购云平台”，通过“开标大厅”参与开标。登录成都市公共资源交易服务中心门户网站（https://www.cdggzy.com/）—政府采购云平台—项目采购—开标评标—开标大厅（找到对应项目）。提示：供应商未按时登录不见面开标系统，错过开标解密时间的，由供应商自行承担不利后果。</w:t>
      </w:r>
    </w:p>
    <w:p>
      <w:pPr>
        <w:pStyle w:val="83"/>
        <w:pageBreakBefore w:val="0"/>
        <w:widowControl w:val="0"/>
        <w:numPr>
          <w:ilvl w:val="0"/>
          <w:numId w:val="11"/>
        </w:numPr>
        <w:tabs>
          <w:tab w:val="left" w:pos="1134"/>
        </w:tabs>
        <w:kinsoku/>
        <w:wordWrap/>
        <w:overflowPunct/>
        <w:topLinePunct w:val="0"/>
        <w:autoSpaceDE/>
        <w:autoSpaceDN/>
        <w:bidi w:val="0"/>
        <w:adjustRightInd/>
        <w:snapToGrid/>
        <w:spacing w:before="120" w:after="200" w:line="360" w:lineRule="auto"/>
        <w:ind w:left="0" w:right="210" w:firstLine="482" w:firstLineChars="200"/>
        <w:jc w:val="both"/>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解密施工响应文件。等待公资交易中心开启解密后，供应商进行线上解密。除因市公资交易中心断电、断网、系统故障或其他不可抗力等因素，导致系统无法使用外，供应商在规定的解密时间内，未成功解密的施工响应文件将视为无效施工响应文件。</w:t>
      </w:r>
    </w:p>
    <w:p>
      <w:pPr>
        <w:pStyle w:val="83"/>
        <w:pageBreakBefore w:val="0"/>
        <w:widowControl w:val="0"/>
        <w:numPr>
          <w:ilvl w:val="0"/>
          <w:numId w:val="11"/>
        </w:numPr>
        <w:tabs>
          <w:tab w:val="left" w:pos="1134"/>
        </w:tabs>
        <w:kinsoku/>
        <w:wordWrap/>
        <w:overflowPunct/>
        <w:topLinePunct w:val="0"/>
        <w:autoSpaceDE/>
        <w:autoSpaceDN/>
        <w:bidi w:val="0"/>
        <w:adjustRightInd/>
        <w:snapToGrid/>
        <w:spacing w:before="120" w:after="200" w:line="360" w:lineRule="auto"/>
        <w:ind w:left="0" w:right="210" w:firstLine="482" w:firstLineChars="200"/>
        <w:jc w:val="both"/>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确认开标记录。解密时间截止或者所有供应商施工响应文件均完成解密后（以发生在先的时间为准），由“政府采购云平台”系统展示供应商名称、施工相应文件解密情况等内容。供应商对开标记录（包含解密情况、其他情况等）在规定时间内确认，如未确认，视为认同开标记录。</w:t>
      </w:r>
    </w:p>
    <w:p>
      <w:pPr>
        <w:pStyle w:val="83"/>
        <w:pageBreakBefore w:val="0"/>
        <w:widowControl w:val="0"/>
        <w:numPr>
          <w:ilvl w:val="0"/>
          <w:numId w:val="11"/>
        </w:numPr>
        <w:tabs>
          <w:tab w:val="left" w:pos="1134"/>
        </w:tabs>
        <w:kinsoku/>
        <w:wordWrap/>
        <w:overflowPunct/>
        <w:topLinePunct w:val="0"/>
        <w:autoSpaceDE/>
        <w:autoSpaceDN/>
        <w:bidi w:val="0"/>
        <w:adjustRightInd/>
        <w:snapToGrid/>
        <w:spacing w:before="120" w:after="200" w:line="360" w:lineRule="auto"/>
        <w:ind w:left="0" w:right="210" w:firstLine="482" w:firstLineChars="200"/>
        <w:jc w:val="both"/>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供应商对开标过程和开标记录有疑义，以及认为采购人、市公资交易中心相关工作人员有需要回避的情形的，及时向工作人员提出询问或者回避申请。采购人、市公资交易中心对投标人提出的询问或者回避申请应当及时处理。</w:t>
      </w:r>
    </w:p>
    <w:p>
      <w:pPr>
        <w:pStyle w:val="83"/>
        <w:pageBreakBefore w:val="0"/>
        <w:widowControl w:val="0"/>
        <w:numPr>
          <w:ilvl w:val="0"/>
          <w:numId w:val="11"/>
        </w:numPr>
        <w:tabs>
          <w:tab w:val="left" w:pos="1134"/>
        </w:tabs>
        <w:kinsoku/>
        <w:wordWrap/>
        <w:overflowPunct/>
        <w:topLinePunct w:val="0"/>
        <w:autoSpaceDE/>
        <w:autoSpaceDN/>
        <w:bidi w:val="0"/>
        <w:adjustRightInd/>
        <w:snapToGrid/>
        <w:spacing w:before="120" w:after="200" w:line="360" w:lineRule="auto"/>
        <w:ind w:left="0" w:right="210" w:firstLine="482" w:firstLineChars="200"/>
        <w:jc w:val="both"/>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83"/>
        <w:pageBreakBefore w:val="0"/>
        <w:widowControl w:val="0"/>
        <w:numPr>
          <w:ilvl w:val="0"/>
          <w:numId w:val="11"/>
        </w:numPr>
        <w:tabs>
          <w:tab w:val="left" w:pos="1134"/>
        </w:tabs>
        <w:kinsoku/>
        <w:wordWrap/>
        <w:overflowPunct/>
        <w:topLinePunct w:val="0"/>
        <w:autoSpaceDE/>
        <w:autoSpaceDN/>
        <w:bidi w:val="0"/>
        <w:adjustRightInd/>
        <w:snapToGrid/>
        <w:spacing w:before="120" w:after="200" w:line="360" w:lineRule="auto"/>
        <w:ind w:left="0" w:right="210" w:firstLine="482" w:firstLineChars="200"/>
        <w:jc w:val="both"/>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因市公资交易中心断电、断网、系统故障或其他不可抗力等因素导致不见面开标系统无法正常运行的，开标活动中止或延迟，待系统恢复正常后继续进行开标活动。</w:t>
      </w:r>
    </w:p>
    <w:p>
      <w:pPr>
        <w:pStyle w:val="2"/>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不见面开标过程中，各方主体均应遵守互联网有关规定，不得发表与交易活动无关的言论。</w:t>
      </w:r>
    </w:p>
    <w:p>
      <w:pPr>
        <w:spacing w:line="360" w:lineRule="auto"/>
        <w:ind w:firstLine="480"/>
        <w:rPr>
          <w:rFonts w:ascii="仿宋" w:hAnsi="仿宋" w:eastAsia="仿宋"/>
          <w:sz w:val="24"/>
          <w:szCs w:val="24"/>
        </w:rPr>
      </w:pPr>
    </w:p>
    <w:p>
      <w:pPr>
        <w:pStyle w:val="4"/>
        <w:keepNext w:val="0"/>
        <w:keepLines w:val="0"/>
        <w:spacing w:line="360" w:lineRule="auto"/>
        <w:jc w:val="center"/>
        <w:rPr>
          <w:rFonts w:ascii="仿宋" w:hAnsi="仿宋" w:eastAsia="仿宋" w:cs="Times New Roman"/>
        </w:rPr>
      </w:pPr>
      <w:r>
        <w:rPr>
          <w:rFonts w:hint="eastAsia" w:ascii="仿宋" w:hAnsi="仿宋" w:eastAsia="仿宋" w:cs="仿宋"/>
        </w:rPr>
        <w:t>五、成交事项</w:t>
      </w:r>
    </w:p>
    <w:p>
      <w:pPr>
        <w:pStyle w:val="4"/>
        <w:keepNext w:val="0"/>
        <w:keepLines w:val="0"/>
        <w:spacing w:after="0" w:line="360" w:lineRule="auto"/>
        <w:ind w:firstLine="482" w:firstLineChars="200"/>
        <w:rPr>
          <w:rFonts w:ascii="仿宋" w:hAnsi="仿宋" w:eastAsia="仿宋" w:cs="Times New Roman"/>
          <w:sz w:val="24"/>
          <w:szCs w:val="24"/>
        </w:rPr>
      </w:pPr>
      <w:r>
        <w:rPr>
          <w:rFonts w:hint="eastAsia" w:ascii="仿宋" w:hAnsi="仿宋" w:eastAsia="仿宋" w:cs="仿宋"/>
          <w:sz w:val="24"/>
          <w:szCs w:val="24"/>
        </w:rPr>
        <w:t>19</w:t>
      </w:r>
      <w:r>
        <w:rPr>
          <w:rFonts w:ascii="仿宋" w:hAnsi="仿宋" w:eastAsia="仿宋" w:cs="仿宋"/>
          <w:sz w:val="24"/>
          <w:szCs w:val="24"/>
        </w:rPr>
        <w:t>.</w:t>
      </w:r>
      <w:r>
        <w:rPr>
          <w:rFonts w:hint="eastAsia" w:ascii="仿宋" w:hAnsi="仿宋" w:eastAsia="仿宋" w:cs="仿宋"/>
          <w:sz w:val="24"/>
          <w:szCs w:val="24"/>
        </w:rPr>
        <w:t>确定成交供应商</w:t>
      </w:r>
    </w:p>
    <w:p>
      <w:pPr>
        <w:pStyle w:val="4"/>
        <w:keepNext w:val="0"/>
        <w:keepLines w:val="0"/>
        <w:spacing w:before="0" w:after="0" w:line="360" w:lineRule="auto"/>
        <w:ind w:firstLine="480" w:firstLineChars="200"/>
        <w:rPr>
          <w:rFonts w:ascii="仿宋" w:hAnsi="仿宋" w:eastAsia="仿宋" w:cs="Times New Roman"/>
          <w:b w:val="0"/>
          <w:bCs w:val="0"/>
          <w:sz w:val="24"/>
          <w:szCs w:val="24"/>
        </w:rPr>
      </w:pPr>
      <w:r>
        <w:rPr>
          <w:rFonts w:hint="eastAsia" w:ascii="仿宋" w:hAnsi="仿宋" w:eastAsia="仿宋" w:cs="仿宋"/>
          <w:b w:val="0"/>
          <w:bCs w:val="0"/>
          <w:sz w:val="24"/>
          <w:szCs w:val="24"/>
        </w:rPr>
        <w:t>19</w:t>
      </w:r>
      <w:r>
        <w:rPr>
          <w:rFonts w:ascii="仿宋" w:hAnsi="仿宋" w:eastAsia="仿宋" w:cs="仿宋"/>
          <w:b w:val="0"/>
          <w:bCs w:val="0"/>
          <w:sz w:val="24"/>
          <w:szCs w:val="24"/>
        </w:rPr>
        <w:t>.1</w:t>
      </w:r>
      <w:r>
        <w:rPr>
          <w:rFonts w:hint="eastAsia" w:ascii="仿宋" w:hAnsi="仿宋" w:eastAsia="仿宋" w:cs="仿宋"/>
          <w:b w:val="0"/>
          <w:bCs w:val="0"/>
          <w:sz w:val="24"/>
          <w:szCs w:val="24"/>
        </w:rPr>
        <w:t>本项目采购人将按谈判小组推荐的成交候选供应商顺序确定成交供应商。</w:t>
      </w:r>
    </w:p>
    <w:p>
      <w:pPr>
        <w:pStyle w:val="4"/>
        <w:keepNext w:val="0"/>
        <w:keepLines w:val="0"/>
        <w:spacing w:before="0" w:after="0" w:line="360" w:lineRule="auto"/>
        <w:ind w:firstLine="480" w:firstLineChars="200"/>
        <w:rPr>
          <w:rFonts w:ascii="仿宋" w:hAnsi="仿宋" w:eastAsia="仿宋" w:cs="Times New Roman"/>
          <w:b w:val="0"/>
          <w:bCs w:val="0"/>
          <w:sz w:val="24"/>
          <w:szCs w:val="24"/>
        </w:rPr>
      </w:pPr>
      <w:r>
        <w:rPr>
          <w:rFonts w:hint="eastAsia" w:ascii="仿宋" w:hAnsi="仿宋" w:eastAsia="仿宋" w:cs="仿宋"/>
          <w:b w:val="0"/>
          <w:bCs w:val="0"/>
          <w:sz w:val="24"/>
          <w:szCs w:val="24"/>
        </w:rPr>
        <w:t>19</w:t>
      </w:r>
      <w:r>
        <w:rPr>
          <w:rFonts w:ascii="仿宋" w:hAnsi="仿宋" w:eastAsia="仿宋" w:cs="仿宋"/>
          <w:b w:val="0"/>
          <w:bCs w:val="0"/>
          <w:sz w:val="24"/>
          <w:szCs w:val="24"/>
        </w:rPr>
        <w:t>.2</w:t>
      </w:r>
      <w:r>
        <w:rPr>
          <w:rFonts w:hint="eastAsia" w:ascii="仿宋" w:hAnsi="仿宋" w:eastAsia="仿宋" w:cs="仿宋"/>
          <w:b w:val="0"/>
          <w:bCs w:val="0"/>
          <w:sz w:val="24"/>
          <w:szCs w:val="24"/>
        </w:rPr>
        <w:t>采购代理机构自评审结束后</w:t>
      </w:r>
      <w:r>
        <w:rPr>
          <w:rFonts w:ascii="仿宋" w:hAnsi="仿宋" w:eastAsia="仿宋" w:cs="仿宋"/>
          <w:b w:val="0"/>
          <w:bCs w:val="0"/>
          <w:sz w:val="24"/>
          <w:szCs w:val="24"/>
        </w:rPr>
        <w:t>2</w:t>
      </w:r>
      <w:r>
        <w:rPr>
          <w:rFonts w:hint="eastAsia" w:ascii="仿宋" w:hAnsi="仿宋" w:eastAsia="仿宋" w:cs="仿宋"/>
          <w:b w:val="0"/>
          <w:bCs w:val="0"/>
          <w:sz w:val="24"/>
          <w:szCs w:val="24"/>
        </w:rPr>
        <w:t>个工作日内将谈判报告及有关资料送交采购人确定成交供应商。</w:t>
      </w:r>
    </w:p>
    <w:p>
      <w:pPr>
        <w:pStyle w:val="4"/>
        <w:keepNext w:val="0"/>
        <w:keepLines w:val="0"/>
        <w:spacing w:before="0" w:after="0" w:line="360" w:lineRule="auto"/>
        <w:ind w:firstLine="480" w:firstLineChars="200"/>
        <w:rPr>
          <w:rFonts w:ascii="仿宋" w:hAnsi="仿宋" w:eastAsia="仿宋" w:cs="Times New Roman"/>
          <w:b w:val="0"/>
          <w:bCs w:val="0"/>
          <w:sz w:val="24"/>
          <w:szCs w:val="24"/>
        </w:rPr>
      </w:pPr>
      <w:r>
        <w:rPr>
          <w:rFonts w:hint="eastAsia" w:ascii="仿宋" w:hAnsi="仿宋" w:eastAsia="仿宋" w:cs="仿宋"/>
          <w:b w:val="0"/>
          <w:bCs w:val="0"/>
          <w:sz w:val="24"/>
          <w:szCs w:val="24"/>
        </w:rPr>
        <w:t>19</w:t>
      </w:r>
      <w:r>
        <w:rPr>
          <w:rFonts w:ascii="仿宋" w:hAnsi="仿宋" w:eastAsia="仿宋" w:cs="仿宋"/>
          <w:b w:val="0"/>
          <w:bCs w:val="0"/>
          <w:sz w:val="24"/>
          <w:szCs w:val="24"/>
        </w:rPr>
        <w:t>.3</w:t>
      </w:r>
      <w:r>
        <w:rPr>
          <w:rFonts w:hint="eastAsia" w:ascii="仿宋" w:hAnsi="仿宋" w:eastAsia="仿宋" w:cs="仿宋"/>
          <w:b w:val="0"/>
          <w:bCs w:val="0"/>
          <w:sz w:val="24"/>
          <w:szCs w:val="24"/>
        </w:rPr>
        <w:t>采购人收到谈判报告及有关资料后，将在</w:t>
      </w:r>
      <w:r>
        <w:rPr>
          <w:rFonts w:ascii="仿宋" w:hAnsi="仿宋" w:eastAsia="仿宋" w:cs="仿宋"/>
          <w:b w:val="0"/>
          <w:bCs w:val="0"/>
          <w:sz w:val="24"/>
          <w:szCs w:val="24"/>
        </w:rPr>
        <w:t>5</w:t>
      </w:r>
      <w:r>
        <w:rPr>
          <w:rFonts w:hint="eastAsia" w:ascii="仿宋" w:hAnsi="仿宋" w:eastAsia="仿宋" w:cs="仿宋"/>
          <w:b w:val="0"/>
          <w:bCs w:val="0"/>
          <w:sz w:val="24"/>
          <w:szCs w:val="24"/>
        </w:rPr>
        <w:t>个工作日内按照谈判报告中推荐的成交候选供应商顺序确定成交供应商。采购人逾期未确定成交供应商且不提出异议的，视为确定谈判报告提出的排序第一的供应商为成交供应商。</w:t>
      </w:r>
    </w:p>
    <w:p>
      <w:pPr>
        <w:pStyle w:val="4"/>
        <w:keepNext w:val="0"/>
        <w:keepLines w:val="0"/>
        <w:spacing w:before="0" w:after="0" w:line="360" w:lineRule="auto"/>
        <w:ind w:firstLine="480" w:firstLineChars="200"/>
        <w:rPr>
          <w:rFonts w:ascii="仿宋" w:hAnsi="仿宋" w:eastAsia="仿宋" w:cs="Times New Roman"/>
          <w:b w:val="0"/>
          <w:bCs w:val="0"/>
          <w:sz w:val="24"/>
          <w:szCs w:val="24"/>
        </w:rPr>
      </w:pPr>
      <w:r>
        <w:rPr>
          <w:rFonts w:hint="eastAsia" w:ascii="仿宋" w:hAnsi="仿宋" w:eastAsia="仿宋" w:cs="仿宋"/>
          <w:b w:val="0"/>
          <w:bCs w:val="0"/>
          <w:sz w:val="24"/>
          <w:szCs w:val="24"/>
        </w:rPr>
        <w:t>19</w:t>
      </w:r>
      <w:r>
        <w:rPr>
          <w:rFonts w:ascii="仿宋" w:hAnsi="仿宋" w:eastAsia="仿宋" w:cs="仿宋"/>
          <w:b w:val="0"/>
          <w:bCs w:val="0"/>
          <w:sz w:val="24"/>
          <w:szCs w:val="24"/>
        </w:rPr>
        <w:t>.4</w:t>
      </w:r>
      <w:r>
        <w:rPr>
          <w:rFonts w:hint="eastAsia" w:ascii="仿宋" w:hAnsi="仿宋" w:eastAsia="仿宋" w:cs="仿宋"/>
          <w:b w:val="0"/>
          <w:bCs w:val="0"/>
          <w:sz w:val="24"/>
          <w:szCs w:val="24"/>
        </w:rPr>
        <w:t>采购人确定成交供应商过程中，发现成交候选供应商有下列情形之一的，不予确定其为成交供应商：</w:t>
      </w:r>
    </w:p>
    <w:p>
      <w:pPr>
        <w:pStyle w:val="4"/>
        <w:keepNext w:val="0"/>
        <w:keepLines w:val="0"/>
        <w:spacing w:before="0" w:after="0" w:line="360" w:lineRule="auto"/>
        <w:ind w:firstLine="480" w:firstLineChars="200"/>
        <w:rPr>
          <w:rFonts w:ascii="仿宋" w:hAnsi="仿宋" w:eastAsia="仿宋" w:cs="Times New Roman"/>
          <w:b w:val="0"/>
          <w:bCs w:val="0"/>
          <w:sz w:val="24"/>
          <w:szCs w:val="24"/>
        </w:rPr>
      </w:pPr>
      <w:r>
        <w:rPr>
          <w:rFonts w:hint="eastAsia" w:ascii="仿宋" w:hAnsi="仿宋" w:eastAsia="仿宋" w:cs="仿宋"/>
          <w:b w:val="0"/>
          <w:bCs w:val="0"/>
          <w:sz w:val="24"/>
          <w:szCs w:val="24"/>
        </w:rPr>
        <w:t>（</w:t>
      </w:r>
      <w:r>
        <w:rPr>
          <w:rFonts w:ascii="仿宋" w:hAnsi="仿宋" w:eastAsia="仿宋" w:cs="仿宋"/>
          <w:b w:val="0"/>
          <w:bCs w:val="0"/>
          <w:sz w:val="24"/>
          <w:szCs w:val="24"/>
        </w:rPr>
        <w:t>1</w:t>
      </w:r>
      <w:r>
        <w:rPr>
          <w:rFonts w:hint="eastAsia" w:ascii="仿宋" w:hAnsi="仿宋" w:eastAsia="仿宋" w:cs="仿宋"/>
          <w:b w:val="0"/>
          <w:bCs w:val="0"/>
          <w:sz w:val="24"/>
          <w:szCs w:val="24"/>
        </w:rPr>
        <w:t>）成交候选供应商属于禁止参加本项目采购活动的；</w:t>
      </w:r>
    </w:p>
    <w:p>
      <w:pPr>
        <w:pStyle w:val="4"/>
        <w:keepNext w:val="0"/>
        <w:keepLines w:val="0"/>
        <w:spacing w:before="0" w:after="0" w:line="360" w:lineRule="auto"/>
        <w:ind w:firstLine="480" w:firstLineChars="200"/>
        <w:rPr>
          <w:rFonts w:ascii="仿宋" w:hAnsi="仿宋" w:eastAsia="仿宋" w:cs="Times New Roman"/>
          <w:b w:val="0"/>
          <w:bCs w:val="0"/>
          <w:sz w:val="24"/>
          <w:szCs w:val="24"/>
        </w:rPr>
      </w:pPr>
      <w:r>
        <w:rPr>
          <w:rFonts w:hint="eastAsia" w:ascii="仿宋" w:hAnsi="仿宋" w:eastAsia="仿宋" w:cs="仿宋"/>
          <w:b w:val="0"/>
          <w:bCs w:val="0"/>
          <w:sz w:val="24"/>
          <w:szCs w:val="24"/>
        </w:rPr>
        <w:t>（</w:t>
      </w:r>
      <w:r>
        <w:rPr>
          <w:rFonts w:ascii="仿宋" w:hAnsi="仿宋" w:eastAsia="仿宋" w:cs="仿宋"/>
          <w:b w:val="0"/>
          <w:bCs w:val="0"/>
          <w:sz w:val="24"/>
          <w:szCs w:val="24"/>
        </w:rPr>
        <w:t>2</w:t>
      </w:r>
      <w:r>
        <w:rPr>
          <w:rFonts w:hint="eastAsia" w:ascii="仿宋" w:hAnsi="仿宋" w:eastAsia="仿宋" w:cs="仿宋"/>
          <w:b w:val="0"/>
          <w:bCs w:val="0"/>
          <w:sz w:val="24"/>
          <w:szCs w:val="24"/>
        </w:rPr>
        <w:t>）成交候选供应商因不可抗力，不能继续参加政府采购活动；</w:t>
      </w:r>
    </w:p>
    <w:p>
      <w:pPr>
        <w:pStyle w:val="4"/>
        <w:keepNext w:val="0"/>
        <w:keepLines w:val="0"/>
        <w:spacing w:before="0" w:after="0" w:line="360" w:lineRule="auto"/>
        <w:ind w:firstLine="480" w:firstLineChars="200"/>
        <w:rPr>
          <w:rFonts w:ascii="仿宋" w:hAnsi="仿宋" w:eastAsia="仿宋" w:cs="Times New Roman"/>
          <w:b w:val="0"/>
          <w:bCs w:val="0"/>
          <w:sz w:val="24"/>
          <w:szCs w:val="24"/>
        </w:rPr>
      </w:pPr>
      <w:r>
        <w:rPr>
          <w:rFonts w:hint="eastAsia" w:ascii="仿宋" w:hAnsi="仿宋" w:eastAsia="仿宋" w:cs="仿宋"/>
          <w:b w:val="0"/>
          <w:bCs w:val="0"/>
          <w:sz w:val="24"/>
          <w:szCs w:val="24"/>
        </w:rPr>
        <w:t>（</w:t>
      </w:r>
      <w:r>
        <w:rPr>
          <w:rFonts w:ascii="仿宋" w:hAnsi="仿宋" w:eastAsia="仿宋" w:cs="仿宋"/>
          <w:b w:val="0"/>
          <w:bCs w:val="0"/>
          <w:sz w:val="24"/>
          <w:szCs w:val="24"/>
        </w:rPr>
        <w:t>3</w:t>
      </w:r>
      <w:r>
        <w:rPr>
          <w:rFonts w:hint="eastAsia" w:ascii="仿宋" w:hAnsi="仿宋" w:eastAsia="仿宋" w:cs="仿宋"/>
          <w:b w:val="0"/>
          <w:bCs w:val="0"/>
          <w:sz w:val="24"/>
          <w:szCs w:val="24"/>
        </w:rPr>
        <w:t>）成交候选供应商无偿赠与或者低于成本价竞争；</w:t>
      </w:r>
    </w:p>
    <w:p>
      <w:pPr>
        <w:pStyle w:val="4"/>
        <w:keepNext w:val="0"/>
        <w:keepLines w:val="0"/>
        <w:spacing w:before="0" w:after="0" w:line="360" w:lineRule="auto"/>
        <w:ind w:firstLine="480" w:firstLineChars="200"/>
        <w:rPr>
          <w:rFonts w:ascii="仿宋" w:hAnsi="仿宋" w:eastAsia="仿宋" w:cs="Times New Roman"/>
          <w:b w:val="0"/>
          <w:bCs w:val="0"/>
          <w:sz w:val="24"/>
          <w:szCs w:val="24"/>
        </w:rPr>
      </w:pPr>
      <w:r>
        <w:rPr>
          <w:rFonts w:hint="eastAsia" w:ascii="仿宋" w:hAnsi="仿宋" w:eastAsia="仿宋" w:cs="仿宋"/>
          <w:b w:val="0"/>
          <w:bCs w:val="0"/>
          <w:sz w:val="24"/>
          <w:szCs w:val="24"/>
        </w:rPr>
        <w:t>（</w:t>
      </w:r>
      <w:r>
        <w:rPr>
          <w:rFonts w:ascii="仿宋" w:hAnsi="仿宋" w:eastAsia="仿宋" w:cs="仿宋"/>
          <w:b w:val="0"/>
          <w:bCs w:val="0"/>
          <w:sz w:val="24"/>
          <w:szCs w:val="24"/>
        </w:rPr>
        <w:t>4</w:t>
      </w:r>
      <w:r>
        <w:rPr>
          <w:rFonts w:hint="eastAsia" w:ascii="仿宋" w:hAnsi="仿宋" w:eastAsia="仿宋" w:cs="仿宋"/>
          <w:b w:val="0"/>
          <w:bCs w:val="0"/>
          <w:sz w:val="24"/>
          <w:szCs w:val="24"/>
        </w:rPr>
        <w:t>）成交候选供应商提供虚假材料；</w:t>
      </w:r>
    </w:p>
    <w:p>
      <w:pPr>
        <w:pStyle w:val="4"/>
        <w:keepNext w:val="0"/>
        <w:keepLines w:val="0"/>
        <w:spacing w:before="0" w:after="0" w:line="360" w:lineRule="auto"/>
        <w:ind w:firstLine="480" w:firstLineChars="200"/>
        <w:rPr>
          <w:rFonts w:ascii="仿宋" w:hAnsi="仿宋" w:eastAsia="仿宋" w:cs="Times New Roman"/>
          <w:b w:val="0"/>
          <w:bCs w:val="0"/>
          <w:sz w:val="24"/>
          <w:szCs w:val="24"/>
        </w:rPr>
      </w:pPr>
      <w:r>
        <w:rPr>
          <w:rFonts w:hint="eastAsia" w:ascii="仿宋" w:hAnsi="仿宋" w:eastAsia="仿宋" w:cs="仿宋"/>
          <w:b w:val="0"/>
          <w:bCs w:val="0"/>
          <w:sz w:val="24"/>
          <w:szCs w:val="24"/>
        </w:rPr>
        <w:t>（</w:t>
      </w:r>
      <w:r>
        <w:rPr>
          <w:rFonts w:ascii="仿宋" w:hAnsi="仿宋" w:eastAsia="仿宋" w:cs="仿宋"/>
          <w:b w:val="0"/>
          <w:bCs w:val="0"/>
          <w:sz w:val="24"/>
          <w:szCs w:val="24"/>
        </w:rPr>
        <w:t>5</w:t>
      </w:r>
      <w:r>
        <w:rPr>
          <w:rFonts w:hint="eastAsia" w:ascii="仿宋" w:hAnsi="仿宋" w:eastAsia="仿宋" w:cs="仿宋"/>
          <w:b w:val="0"/>
          <w:bCs w:val="0"/>
          <w:sz w:val="24"/>
          <w:szCs w:val="24"/>
        </w:rPr>
        <w:t>）成交候选供应商恶意串通。</w:t>
      </w:r>
    </w:p>
    <w:p>
      <w:pPr>
        <w:spacing w:line="360" w:lineRule="auto"/>
        <w:rPr>
          <w:rFonts w:ascii="仿宋" w:hAnsi="仿宋" w:eastAsia="仿宋"/>
        </w:rPr>
      </w:pPr>
    </w:p>
    <w:p>
      <w:pPr>
        <w:pStyle w:val="4"/>
        <w:keepNext w:val="0"/>
        <w:keepLines w:val="0"/>
        <w:spacing w:before="0" w:after="0" w:line="360" w:lineRule="auto"/>
        <w:ind w:firstLine="482" w:firstLineChars="200"/>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0</w:t>
      </w:r>
      <w:r>
        <w:rPr>
          <w:rFonts w:ascii="仿宋" w:hAnsi="仿宋" w:eastAsia="仿宋" w:cs="仿宋"/>
          <w:sz w:val="24"/>
          <w:szCs w:val="24"/>
        </w:rPr>
        <w:t>.</w:t>
      </w:r>
      <w:r>
        <w:rPr>
          <w:rFonts w:hint="eastAsia" w:ascii="仿宋" w:hAnsi="仿宋" w:eastAsia="仿宋" w:cs="仿宋"/>
          <w:sz w:val="24"/>
          <w:szCs w:val="24"/>
        </w:rPr>
        <w:t>成交结果</w:t>
      </w:r>
    </w:p>
    <w:p>
      <w:pPr>
        <w:pStyle w:val="4"/>
        <w:keepNext w:val="0"/>
        <w:keepLines w:val="0"/>
        <w:spacing w:before="0" w:after="0" w:line="360" w:lineRule="auto"/>
        <w:ind w:firstLine="480" w:firstLineChars="200"/>
        <w:rPr>
          <w:rFonts w:ascii="仿宋" w:hAnsi="仿宋" w:eastAsia="仿宋" w:cs="Times New Roman"/>
          <w:b w:val="0"/>
          <w:bCs w:val="0"/>
          <w:sz w:val="24"/>
          <w:szCs w:val="24"/>
        </w:rPr>
      </w:pPr>
      <w:r>
        <w:rPr>
          <w:rFonts w:ascii="仿宋" w:hAnsi="仿宋" w:eastAsia="仿宋" w:cs="仿宋"/>
          <w:b w:val="0"/>
          <w:bCs w:val="0"/>
          <w:sz w:val="24"/>
          <w:szCs w:val="24"/>
        </w:rPr>
        <w:t>2</w:t>
      </w:r>
      <w:r>
        <w:rPr>
          <w:rFonts w:hint="eastAsia" w:ascii="仿宋" w:hAnsi="仿宋" w:eastAsia="仿宋" w:cs="仿宋"/>
          <w:b w:val="0"/>
          <w:bCs w:val="0"/>
          <w:sz w:val="24"/>
          <w:szCs w:val="24"/>
        </w:rPr>
        <w:t>0</w:t>
      </w:r>
      <w:r>
        <w:rPr>
          <w:rFonts w:ascii="仿宋" w:hAnsi="仿宋" w:eastAsia="仿宋" w:cs="仿宋"/>
          <w:b w:val="0"/>
          <w:bCs w:val="0"/>
          <w:sz w:val="24"/>
          <w:szCs w:val="24"/>
        </w:rPr>
        <w:t>.1</w:t>
      </w:r>
      <w:r>
        <w:rPr>
          <w:rFonts w:hint="eastAsia" w:ascii="仿宋" w:hAnsi="仿宋" w:eastAsia="仿宋" w:cs="仿宋"/>
          <w:b w:val="0"/>
          <w:bCs w:val="0"/>
          <w:sz w:val="24"/>
          <w:szCs w:val="24"/>
        </w:rPr>
        <w:t>采购人确定成交供应商后，将及时书面通知采购代理机构，由采购代理机构发出成交通知书并发布成交结果公告。</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0</w:t>
      </w:r>
      <w:r>
        <w:rPr>
          <w:rFonts w:ascii="仿宋" w:hAnsi="仿宋" w:eastAsia="仿宋" w:cs="仿宋"/>
          <w:sz w:val="24"/>
          <w:szCs w:val="24"/>
        </w:rPr>
        <w:t>.2</w:t>
      </w:r>
      <w:r>
        <w:rPr>
          <w:rFonts w:hint="eastAsia" w:ascii="仿宋" w:hAnsi="仿宋" w:eastAsia="仿宋" w:cs="仿宋"/>
          <w:sz w:val="24"/>
          <w:szCs w:val="24"/>
        </w:rPr>
        <w:t>成交供应商应当及时领取成交通知书。本项目需要交纳履约保证金的，成交供应商应当及时向采购人交纳。</w:t>
      </w:r>
    </w:p>
    <w:p>
      <w:pPr>
        <w:spacing w:line="360" w:lineRule="auto"/>
        <w:ind w:firstLine="465"/>
        <w:rPr>
          <w:rFonts w:ascii="仿宋" w:hAnsi="仿宋" w:eastAsia="仿宋"/>
          <w:sz w:val="24"/>
          <w:szCs w:val="24"/>
        </w:rPr>
      </w:pPr>
    </w:p>
    <w:p>
      <w:pPr>
        <w:pStyle w:val="4"/>
        <w:keepNext w:val="0"/>
        <w:keepLines w:val="0"/>
        <w:spacing w:before="0" w:after="0" w:line="360" w:lineRule="auto"/>
        <w:ind w:firstLine="482" w:firstLineChars="200"/>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1</w:t>
      </w:r>
      <w:r>
        <w:rPr>
          <w:rFonts w:ascii="仿宋" w:hAnsi="仿宋" w:eastAsia="仿宋" w:cs="仿宋"/>
          <w:sz w:val="24"/>
          <w:szCs w:val="24"/>
        </w:rPr>
        <w:t>.</w:t>
      </w:r>
      <w:r>
        <w:rPr>
          <w:rFonts w:hint="eastAsia" w:ascii="仿宋" w:hAnsi="仿宋" w:eastAsia="仿宋" w:cs="仿宋"/>
          <w:sz w:val="24"/>
          <w:szCs w:val="24"/>
        </w:rPr>
        <w:t>成交通知书</w:t>
      </w:r>
    </w:p>
    <w:p>
      <w:pPr>
        <w:pStyle w:val="4"/>
        <w:keepNext w:val="0"/>
        <w:keepLines w:val="0"/>
        <w:spacing w:before="0" w:after="0" w:line="360" w:lineRule="auto"/>
        <w:ind w:firstLine="480" w:firstLineChars="200"/>
        <w:rPr>
          <w:rFonts w:ascii="仿宋" w:hAnsi="仿宋" w:eastAsia="仿宋" w:cs="Times New Roman"/>
          <w:b w:val="0"/>
          <w:bCs w:val="0"/>
          <w:sz w:val="24"/>
          <w:szCs w:val="24"/>
        </w:rPr>
      </w:pPr>
      <w:r>
        <w:rPr>
          <w:rFonts w:ascii="仿宋" w:hAnsi="仿宋" w:eastAsia="仿宋" w:cs="仿宋"/>
          <w:b w:val="0"/>
          <w:bCs w:val="0"/>
          <w:sz w:val="24"/>
          <w:szCs w:val="24"/>
        </w:rPr>
        <w:t>2</w:t>
      </w:r>
      <w:r>
        <w:rPr>
          <w:rFonts w:hint="eastAsia" w:ascii="仿宋" w:hAnsi="仿宋" w:eastAsia="仿宋" w:cs="仿宋"/>
          <w:b w:val="0"/>
          <w:bCs w:val="0"/>
          <w:sz w:val="24"/>
          <w:szCs w:val="24"/>
        </w:rPr>
        <w:t>1</w:t>
      </w:r>
      <w:r>
        <w:rPr>
          <w:rFonts w:ascii="仿宋" w:hAnsi="仿宋" w:eastAsia="仿宋" w:cs="仿宋"/>
          <w:b w:val="0"/>
          <w:bCs w:val="0"/>
          <w:sz w:val="24"/>
          <w:szCs w:val="24"/>
        </w:rPr>
        <w:t>.1</w:t>
      </w:r>
      <w:r>
        <w:rPr>
          <w:rFonts w:hint="eastAsia" w:ascii="仿宋" w:hAnsi="仿宋" w:eastAsia="仿宋" w:cs="仿宋"/>
          <w:b w:val="0"/>
          <w:bCs w:val="0"/>
          <w:sz w:val="24"/>
          <w:szCs w:val="24"/>
        </w:rPr>
        <w:t>成交通知书为签订政府采购合同的依据之一，是合同的有效组成部分。</w:t>
      </w:r>
    </w:p>
    <w:p>
      <w:pPr>
        <w:pStyle w:val="4"/>
        <w:keepNext w:val="0"/>
        <w:keepLines w:val="0"/>
        <w:spacing w:before="0" w:after="0" w:line="360" w:lineRule="auto"/>
        <w:ind w:firstLine="480" w:firstLineChars="200"/>
        <w:rPr>
          <w:rFonts w:ascii="仿宋" w:hAnsi="仿宋" w:eastAsia="仿宋" w:cs="Times New Roman"/>
          <w:b w:val="0"/>
          <w:bCs w:val="0"/>
          <w:sz w:val="24"/>
          <w:szCs w:val="24"/>
        </w:rPr>
      </w:pPr>
      <w:r>
        <w:rPr>
          <w:rFonts w:ascii="仿宋" w:hAnsi="仿宋" w:eastAsia="仿宋" w:cs="仿宋"/>
          <w:b w:val="0"/>
          <w:bCs w:val="0"/>
          <w:sz w:val="24"/>
          <w:szCs w:val="24"/>
        </w:rPr>
        <w:t>2</w:t>
      </w:r>
      <w:r>
        <w:rPr>
          <w:rFonts w:hint="eastAsia" w:ascii="仿宋" w:hAnsi="仿宋" w:eastAsia="仿宋" w:cs="仿宋"/>
          <w:b w:val="0"/>
          <w:bCs w:val="0"/>
          <w:sz w:val="24"/>
          <w:szCs w:val="24"/>
        </w:rPr>
        <w:t>1</w:t>
      </w:r>
      <w:r>
        <w:rPr>
          <w:rFonts w:ascii="仿宋" w:hAnsi="仿宋" w:eastAsia="仿宋" w:cs="仿宋"/>
          <w:b w:val="0"/>
          <w:bCs w:val="0"/>
          <w:sz w:val="24"/>
          <w:szCs w:val="24"/>
        </w:rPr>
        <w:t>.2</w:t>
      </w:r>
      <w:r>
        <w:rPr>
          <w:rFonts w:hint="eastAsia" w:ascii="仿宋" w:hAnsi="仿宋" w:eastAsia="仿宋" w:cs="仿宋"/>
          <w:b w:val="0"/>
          <w:bCs w:val="0"/>
          <w:sz w:val="24"/>
          <w:szCs w:val="24"/>
        </w:rPr>
        <w:t>成交通知书对采购人和成交供应商均具有法律效力。成交通知书发出后，采购人无正当理由改变成交结果，或者成交供应商无正当理由放弃成交的，将承担相应的法律责任。</w:t>
      </w:r>
    </w:p>
    <w:p>
      <w:pPr>
        <w:pStyle w:val="4"/>
        <w:keepNext w:val="0"/>
        <w:keepLines w:val="0"/>
        <w:spacing w:before="0" w:after="0" w:line="360" w:lineRule="auto"/>
        <w:ind w:firstLine="480" w:firstLineChars="200"/>
        <w:rPr>
          <w:rFonts w:ascii="仿宋" w:hAnsi="仿宋" w:eastAsia="仿宋" w:cs="Times New Roman"/>
          <w:b w:val="0"/>
          <w:bCs w:val="0"/>
          <w:sz w:val="24"/>
          <w:szCs w:val="24"/>
        </w:rPr>
      </w:pPr>
      <w:r>
        <w:rPr>
          <w:rFonts w:ascii="仿宋" w:hAnsi="仿宋" w:eastAsia="仿宋" w:cs="仿宋"/>
          <w:b w:val="0"/>
          <w:bCs w:val="0"/>
          <w:sz w:val="24"/>
          <w:szCs w:val="24"/>
        </w:rPr>
        <w:t>2</w:t>
      </w:r>
      <w:r>
        <w:rPr>
          <w:rFonts w:hint="eastAsia" w:ascii="仿宋" w:hAnsi="仿宋" w:eastAsia="仿宋" w:cs="仿宋"/>
          <w:b w:val="0"/>
          <w:bCs w:val="0"/>
          <w:sz w:val="24"/>
          <w:szCs w:val="24"/>
        </w:rPr>
        <w:t>1</w:t>
      </w:r>
      <w:r>
        <w:rPr>
          <w:rFonts w:ascii="仿宋" w:hAnsi="仿宋" w:eastAsia="仿宋" w:cs="仿宋"/>
          <w:b w:val="0"/>
          <w:bCs w:val="0"/>
          <w:sz w:val="24"/>
          <w:szCs w:val="24"/>
        </w:rPr>
        <w:t>.3</w:t>
      </w:r>
      <w:r>
        <w:rPr>
          <w:rFonts w:hint="eastAsia" w:ascii="仿宋" w:hAnsi="仿宋" w:eastAsia="仿宋" w:cs="仿宋"/>
          <w:b w:val="0"/>
          <w:bCs w:val="0"/>
          <w:sz w:val="24"/>
          <w:szCs w:val="24"/>
        </w:rPr>
        <w:t>成交供应商的响应文件作为无效响应文件处理或者有政府采购法律法规规章制度规定的成交无效情形的，采购人</w:t>
      </w:r>
      <w:r>
        <w:rPr>
          <w:rFonts w:ascii="仿宋" w:hAnsi="仿宋" w:eastAsia="仿宋" w:cs="仿宋"/>
          <w:b w:val="0"/>
          <w:bCs w:val="0"/>
          <w:sz w:val="24"/>
          <w:szCs w:val="24"/>
        </w:rPr>
        <w:t>/</w:t>
      </w:r>
      <w:r>
        <w:rPr>
          <w:rFonts w:hint="eastAsia" w:ascii="仿宋" w:hAnsi="仿宋" w:eastAsia="仿宋" w:cs="仿宋"/>
          <w:b w:val="0"/>
          <w:bCs w:val="0"/>
          <w:sz w:val="24"/>
          <w:szCs w:val="24"/>
        </w:rPr>
        <w:t>采购代理机构在取得有权主体的认定以后，有权宣布发出的成交通知书无效，并收回发出的成交通知书，依法重新确定成交供应商或者重新开展采购活动。</w:t>
      </w:r>
    </w:p>
    <w:p>
      <w:pPr>
        <w:spacing w:line="360" w:lineRule="auto"/>
        <w:rPr>
          <w:rFonts w:ascii="仿宋" w:hAnsi="仿宋" w:eastAsia="仿宋"/>
        </w:rPr>
      </w:pPr>
    </w:p>
    <w:p>
      <w:pPr>
        <w:pStyle w:val="4"/>
        <w:keepNext w:val="0"/>
        <w:keepLines w:val="0"/>
        <w:spacing w:line="360" w:lineRule="auto"/>
        <w:jc w:val="center"/>
        <w:rPr>
          <w:rFonts w:ascii="仿宋" w:hAnsi="仿宋" w:eastAsia="仿宋" w:cs="Times New Roman"/>
        </w:rPr>
      </w:pPr>
      <w:r>
        <w:rPr>
          <w:rFonts w:hint="eastAsia" w:ascii="仿宋" w:hAnsi="仿宋" w:eastAsia="仿宋" w:cs="仿宋"/>
        </w:rPr>
        <w:t>七、合同事项</w:t>
      </w:r>
    </w:p>
    <w:p>
      <w:pPr>
        <w:pStyle w:val="4"/>
        <w:keepNext w:val="0"/>
        <w:keepLines w:val="0"/>
        <w:spacing w:before="0" w:after="0" w:line="360" w:lineRule="auto"/>
        <w:ind w:firstLine="472" w:firstLineChars="196"/>
        <w:rPr>
          <w:rFonts w:ascii="仿宋" w:hAnsi="仿宋" w:eastAsia="仿宋" w:cs="Times New Roman"/>
          <w:sz w:val="24"/>
          <w:szCs w:val="24"/>
        </w:rPr>
      </w:pPr>
      <w:bookmarkStart w:id="78" w:name="_Toc101338364"/>
      <w:bookmarkStart w:id="79" w:name="_Toc430773927"/>
      <w:bookmarkStart w:id="80" w:name="_Toc101174151"/>
      <w:bookmarkStart w:id="81" w:name="_Toc209847069"/>
      <w:bookmarkStart w:id="82" w:name="_Toc101250646"/>
      <w:r>
        <w:rPr>
          <w:rFonts w:ascii="仿宋" w:hAnsi="仿宋" w:eastAsia="仿宋" w:cs="仿宋"/>
          <w:sz w:val="24"/>
          <w:szCs w:val="24"/>
        </w:rPr>
        <w:t>2</w:t>
      </w: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签订合同</w:t>
      </w:r>
      <w:bookmarkEnd w:id="78"/>
      <w:bookmarkEnd w:id="79"/>
      <w:bookmarkEnd w:id="80"/>
      <w:bookmarkEnd w:id="81"/>
      <w:bookmarkEnd w:id="82"/>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2</w:t>
      </w:r>
      <w:r>
        <w:rPr>
          <w:rFonts w:ascii="仿宋" w:hAnsi="仿宋" w:eastAsia="仿宋" w:cs="仿宋"/>
          <w:sz w:val="24"/>
          <w:szCs w:val="24"/>
        </w:rPr>
        <w:t xml:space="preserve">.1 </w:t>
      </w:r>
      <w:r>
        <w:rPr>
          <w:rFonts w:hint="eastAsia" w:ascii="仿宋" w:hAnsi="仿宋" w:eastAsia="仿宋" w:cs="仿宋"/>
          <w:sz w:val="24"/>
          <w:szCs w:val="24"/>
        </w:rPr>
        <w:t>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2</w:t>
      </w:r>
      <w:r>
        <w:rPr>
          <w:rFonts w:ascii="仿宋" w:hAnsi="仿宋" w:eastAsia="仿宋" w:cs="仿宋"/>
          <w:sz w:val="24"/>
          <w:szCs w:val="24"/>
        </w:rPr>
        <w:t xml:space="preserve">.2 </w:t>
      </w:r>
      <w:r>
        <w:rPr>
          <w:rFonts w:hint="eastAsia" w:ascii="仿宋" w:hAnsi="仿宋" w:eastAsia="仿宋" w:cs="仿宋"/>
          <w:sz w:val="24"/>
          <w:szCs w:val="24"/>
        </w:rPr>
        <w:t>谈判文件、成交供应商的响应文件及双方确认的澄清文件等，均为有法律约束力的合同组成部分。</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2</w:t>
      </w:r>
      <w:r>
        <w:rPr>
          <w:rFonts w:ascii="仿宋" w:hAnsi="仿宋" w:eastAsia="仿宋" w:cs="仿宋"/>
          <w:sz w:val="24"/>
          <w:szCs w:val="24"/>
        </w:rPr>
        <w:t xml:space="preserve">.3 </w:t>
      </w:r>
      <w:r>
        <w:rPr>
          <w:rFonts w:hint="eastAsia" w:ascii="仿宋" w:hAnsi="仿宋" w:eastAsia="仿宋" w:cs="仿宋"/>
          <w:sz w:val="24"/>
          <w:szCs w:val="24"/>
        </w:rPr>
        <w:t>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2</w:t>
      </w:r>
      <w:r>
        <w:rPr>
          <w:rFonts w:ascii="仿宋" w:hAnsi="仿宋" w:eastAsia="仿宋" w:cs="仿宋"/>
          <w:sz w:val="24"/>
          <w:szCs w:val="24"/>
        </w:rPr>
        <w:t xml:space="preserve">.4 </w:t>
      </w:r>
      <w:r>
        <w:rPr>
          <w:rFonts w:hint="eastAsia" w:ascii="仿宋" w:hAnsi="仿宋" w:eastAsia="仿宋" w:cs="仿宋"/>
          <w:sz w:val="24"/>
          <w:szCs w:val="24"/>
        </w:rPr>
        <w:t>成交供应商因不可抗力原因不能履行采购合同或放弃成交的，采购人可以与后一位序的成交候选供应商签订采购合同，依此类推。</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2</w:t>
      </w:r>
      <w:r>
        <w:rPr>
          <w:rFonts w:ascii="仿宋" w:hAnsi="仿宋" w:eastAsia="仿宋" w:cs="仿宋"/>
          <w:sz w:val="24"/>
          <w:szCs w:val="24"/>
        </w:rPr>
        <w:t>.5</w:t>
      </w:r>
      <w:r>
        <w:rPr>
          <w:rFonts w:hint="eastAsia" w:ascii="仿宋" w:hAnsi="仿宋" w:eastAsia="仿宋" w:cs="仿宋"/>
          <w:sz w:val="24"/>
          <w:szCs w:val="24"/>
        </w:rPr>
        <w:t>竞争性谈判文件、成交供应商提交的响应文件、谈判中的最后报价、成交供应商承诺书、成交通知书等均称为有法律约束力的合同组成内容。</w:t>
      </w:r>
    </w:p>
    <w:p>
      <w:pPr>
        <w:spacing w:line="360" w:lineRule="auto"/>
        <w:ind w:firstLine="480" w:firstLineChars="200"/>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ascii="仿宋" w:hAnsi="仿宋" w:eastAsia="仿宋" w:cs="仿宋"/>
          <w:b/>
          <w:bCs/>
          <w:sz w:val="24"/>
          <w:szCs w:val="24"/>
        </w:rPr>
        <w:t>2</w:t>
      </w:r>
      <w:r>
        <w:rPr>
          <w:rFonts w:hint="eastAsia" w:ascii="仿宋" w:hAnsi="仿宋" w:eastAsia="仿宋" w:cs="仿宋"/>
          <w:b/>
          <w:bCs/>
          <w:sz w:val="24"/>
          <w:szCs w:val="24"/>
        </w:rPr>
        <w:t>3</w:t>
      </w:r>
      <w:r>
        <w:rPr>
          <w:rFonts w:ascii="仿宋" w:hAnsi="仿宋" w:eastAsia="仿宋" w:cs="仿宋"/>
          <w:b/>
          <w:bCs/>
          <w:sz w:val="24"/>
          <w:szCs w:val="24"/>
        </w:rPr>
        <w:t>.</w:t>
      </w:r>
      <w:r>
        <w:rPr>
          <w:rFonts w:hint="eastAsia" w:ascii="仿宋" w:hAnsi="仿宋" w:eastAsia="仿宋" w:cs="仿宋"/>
          <w:b/>
          <w:bCs/>
          <w:sz w:val="24"/>
          <w:szCs w:val="24"/>
        </w:rPr>
        <w:t>合同分包（实质性要求）</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3</w:t>
      </w:r>
      <w:r>
        <w:rPr>
          <w:rFonts w:ascii="仿宋" w:hAnsi="仿宋" w:eastAsia="仿宋" w:cs="仿宋"/>
          <w:sz w:val="24"/>
          <w:szCs w:val="24"/>
        </w:rPr>
        <w:t>.1</w:t>
      </w:r>
      <w:r>
        <w:rPr>
          <w:rFonts w:hint="eastAsia" w:ascii="仿宋" w:hAnsi="仿宋" w:eastAsia="仿宋" w:cs="仿宋"/>
          <w:sz w:val="24"/>
          <w:szCs w:val="24"/>
        </w:rPr>
        <w:t>本项目合同接受分包与否，以“供应商须知附表”勾选项为准。</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3</w:t>
      </w:r>
      <w:r>
        <w:rPr>
          <w:rFonts w:ascii="仿宋" w:hAnsi="仿宋" w:eastAsia="仿宋" w:cs="仿宋"/>
          <w:sz w:val="24"/>
          <w:szCs w:val="24"/>
        </w:rPr>
        <w:t xml:space="preserve">.2 </w:t>
      </w:r>
      <w:r>
        <w:rPr>
          <w:rFonts w:hint="eastAsia" w:ascii="仿宋" w:hAnsi="仿宋" w:eastAsia="仿宋" w:cs="仿宋"/>
          <w:sz w:val="24"/>
          <w:szCs w:val="24"/>
        </w:rPr>
        <w:t>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3</w:t>
      </w:r>
      <w:r>
        <w:rPr>
          <w:rFonts w:ascii="仿宋" w:hAnsi="仿宋" w:eastAsia="仿宋" w:cs="仿宋"/>
          <w:sz w:val="24"/>
          <w:szCs w:val="24"/>
        </w:rPr>
        <w:t xml:space="preserve">.3 </w:t>
      </w:r>
      <w:r>
        <w:rPr>
          <w:rFonts w:hint="eastAsia" w:ascii="仿宋" w:hAnsi="仿宋" w:eastAsia="仿宋" w:cs="仿宋"/>
          <w:sz w:val="24"/>
          <w:szCs w:val="24"/>
        </w:rPr>
        <w:t>中小企业依据《政府采购促进中小企业发展管理办法》规定</w:t>
      </w:r>
      <w:r>
        <w:rPr>
          <w:rFonts w:hint="eastAsia" w:ascii="仿宋" w:hAnsi="仿宋" w:eastAsia="仿宋" w:cs="仿宋"/>
          <w:sz w:val="24"/>
          <w:szCs w:val="24"/>
          <w:lang w:val="en-US" w:eastAsia="zh-CN"/>
        </w:rPr>
        <w:t>,</w:t>
      </w:r>
      <w:r>
        <w:rPr>
          <w:rFonts w:hint="eastAsia" w:ascii="仿宋" w:hAnsi="仿宋" w:eastAsia="仿宋" w:cs="仿宋"/>
          <w:sz w:val="24"/>
          <w:szCs w:val="24"/>
        </w:rPr>
        <w:t>享受扶持政策获取政府采购合同后，小型、微型企业不得分包或转包给大型、中型企业，中型企业不得分包或转包给大型企业。</w:t>
      </w:r>
    </w:p>
    <w:p>
      <w:pPr>
        <w:spacing w:line="360" w:lineRule="auto"/>
        <w:ind w:firstLine="482" w:firstLineChars="200"/>
        <w:rPr>
          <w:rFonts w:ascii="仿宋" w:hAnsi="仿宋" w:eastAsia="仿宋" w:cs="仿宋"/>
          <w:b/>
          <w:bCs/>
          <w:sz w:val="24"/>
          <w:szCs w:val="24"/>
        </w:rPr>
      </w:pPr>
    </w:p>
    <w:p>
      <w:pPr>
        <w:spacing w:line="360" w:lineRule="auto"/>
        <w:ind w:firstLine="482" w:firstLineChars="200"/>
        <w:rPr>
          <w:rFonts w:ascii="仿宋" w:hAnsi="仿宋" w:eastAsia="仿宋"/>
          <w:b/>
          <w:bCs/>
          <w:sz w:val="24"/>
          <w:szCs w:val="24"/>
        </w:rPr>
      </w:pPr>
      <w:r>
        <w:rPr>
          <w:rFonts w:ascii="仿宋" w:hAnsi="仿宋" w:eastAsia="仿宋" w:cs="仿宋"/>
          <w:b/>
          <w:bCs/>
          <w:sz w:val="24"/>
          <w:szCs w:val="24"/>
        </w:rPr>
        <w:t>2</w:t>
      </w:r>
      <w:r>
        <w:rPr>
          <w:rFonts w:hint="eastAsia" w:ascii="仿宋" w:hAnsi="仿宋" w:eastAsia="仿宋" w:cs="仿宋"/>
          <w:b/>
          <w:bCs/>
          <w:sz w:val="24"/>
          <w:szCs w:val="24"/>
        </w:rPr>
        <w:t>4</w:t>
      </w:r>
      <w:r>
        <w:rPr>
          <w:rFonts w:ascii="仿宋" w:hAnsi="仿宋" w:eastAsia="仿宋" w:cs="仿宋"/>
          <w:b/>
          <w:bCs/>
          <w:sz w:val="24"/>
          <w:szCs w:val="24"/>
        </w:rPr>
        <w:t>.</w:t>
      </w:r>
      <w:r>
        <w:rPr>
          <w:rFonts w:hint="eastAsia" w:ascii="仿宋" w:hAnsi="仿宋" w:eastAsia="仿宋" w:cs="仿宋"/>
          <w:b/>
          <w:bCs/>
          <w:sz w:val="24"/>
          <w:szCs w:val="24"/>
        </w:rPr>
        <w:t>合同转包（实质性要求）</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成交供应商转包的，视同拒绝履行政府采购合同义务，将依法追究法律责任。</w:t>
      </w:r>
    </w:p>
    <w:p>
      <w:pPr>
        <w:spacing w:line="360" w:lineRule="auto"/>
        <w:ind w:firstLine="480" w:firstLineChars="200"/>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ascii="仿宋" w:hAnsi="仿宋" w:eastAsia="仿宋" w:cs="仿宋"/>
          <w:b/>
          <w:bCs/>
          <w:sz w:val="24"/>
          <w:szCs w:val="24"/>
        </w:rPr>
        <w:t>2</w:t>
      </w:r>
      <w:r>
        <w:rPr>
          <w:rFonts w:hint="eastAsia" w:ascii="仿宋" w:hAnsi="仿宋" w:eastAsia="仿宋" w:cs="仿宋"/>
          <w:b/>
          <w:bCs/>
          <w:sz w:val="24"/>
          <w:szCs w:val="24"/>
        </w:rPr>
        <w:t>5</w:t>
      </w:r>
      <w:r>
        <w:rPr>
          <w:rFonts w:ascii="仿宋" w:hAnsi="仿宋" w:eastAsia="仿宋" w:cs="仿宋"/>
          <w:b/>
          <w:bCs/>
          <w:sz w:val="24"/>
          <w:szCs w:val="24"/>
        </w:rPr>
        <w:t>.</w:t>
      </w:r>
      <w:r>
        <w:rPr>
          <w:rFonts w:hint="eastAsia" w:ascii="仿宋" w:hAnsi="仿宋" w:eastAsia="仿宋" w:cs="仿宋"/>
          <w:b/>
          <w:bCs/>
          <w:sz w:val="24"/>
          <w:szCs w:val="24"/>
        </w:rPr>
        <w:t>补充合同</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26</w:t>
      </w:r>
      <w:r>
        <w:rPr>
          <w:rFonts w:ascii="仿宋" w:hAnsi="仿宋" w:eastAsia="仿宋" w:cs="仿宋"/>
          <w:b/>
          <w:bCs/>
          <w:sz w:val="24"/>
          <w:szCs w:val="24"/>
        </w:rPr>
        <w:t>.</w:t>
      </w:r>
      <w:r>
        <w:rPr>
          <w:rFonts w:hint="eastAsia" w:ascii="仿宋" w:hAnsi="仿宋" w:eastAsia="仿宋" w:cs="仿宋"/>
          <w:b/>
          <w:bCs/>
          <w:sz w:val="24"/>
          <w:szCs w:val="24"/>
        </w:rPr>
        <w:t>合同公告</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采购人应当自政府采购合同签订（双方当事人均已签字盖章）之日起</w:t>
      </w:r>
      <w:r>
        <w:rPr>
          <w:rFonts w:ascii="仿宋" w:hAnsi="仿宋" w:eastAsia="仿宋" w:cs="仿宋"/>
          <w:sz w:val="24"/>
          <w:szCs w:val="24"/>
        </w:rPr>
        <w:t>2</w:t>
      </w:r>
      <w:r>
        <w:rPr>
          <w:rFonts w:hint="eastAsia" w:ascii="仿宋" w:hAnsi="仿宋" w:eastAsia="仿宋" w:cs="仿宋"/>
          <w:sz w:val="24"/>
          <w:szCs w:val="24"/>
        </w:rPr>
        <w:t>个工作日内，将政府采购合同在四川政府采购网上公告，但政府采购合同中涉及国家秘密、商业秘密的内容除外。</w:t>
      </w:r>
    </w:p>
    <w:p>
      <w:pPr>
        <w:spacing w:line="360" w:lineRule="auto"/>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27</w:t>
      </w:r>
      <w:r>
        <w:rPr>
          <w:rFonts w:ascii="仿宋" w:hAnsi="仿宋" w:eastAsia="仿宋" w:cs="仿宋"/>
          <w:b/>
          <w:bCs/>
          <w:sz w:val="24"/>
          <w:szCs w:val="24"/>
        </w:rPr>
        <w:t>.</w:t>
      </w:r>
      <w:r>
        <w:rPr>
          <w:rFonts w:hint="eastAsia" w:ascii="仿宋" w:hAnsi="仿宋" w:eastAsia="仿宋" w:cs="仿宋"/>
          <w:b/>
          <w:bCs/>
          <w:sz w:val="24"/>
          <w:szCs w:val="24"/>
        </w:rPr>
        <w:t>合同备案</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采购人应当将政府采购合同副本自签订（双方当事人均已签字盖章）之日起七个工作日内报同级财政部门备案。</w:t>
      </w:r>
    </w:p>
    <w:p>
      <w:pPr>
        <w:spacing w:line="360" w:lineRule="auto"/>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28</w:t>
      </w:r>
      <w:r>
        <w:rPr>
          <w:rFonts w:ascii="仿宋" w:hAnsi="仿宋" w:eastAsia="仿宋" w:cs="仿宋"/>
          <w:b/>
          <w:bCs/>
          <w:sz w:val="24"/>
          <w:szCs w:val="24"/>
        </w:rPr>
        <w:t>.</w:t>
      </w:r>
      <w:r>
        <w:rPr>
          <w:rFonts w:hint="eastAsia" w:ascii="仿宋" w:hAnsi="仿宋" w:eastAsia="仿宋" w:cs="仿宋"/>
          <w:b/>
          <w:bCs/>
          <w:sz w:val="24"/>
          <w:szCs w:val="24"/>
        </w:rPr>
        <w:t>履行合同</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28</w:t>
      </w:r>
      <w:r>
        <w:rPr>
          <w:rFonts w:ascii="仿宋" w:hAnsi="仿宋" w:eastAsia="仿宋" w:cs="仿宋"/>
          <w:sz w:val="24"/>
          <w:szCs w:val="24"/>
        </w:rPr>
        <w:t xml:space="preserve">.1 </w:t>
      </w:r>
      <w:r>
        <w:rPr>
          <w:rFonts w:hint="eastAsia" w:ascii="仿宋" w:hAnsi="仿宋" w:eastAsia="仿宋" w:cs="仿宋"/>
          <w:sz w:val="24"/>
          <w:szCs w:val="24"/>
        </w:rPr>
        <w:t>成交供应商与采购人签订合同后，合同双方应严格执行合同条款，履行合同规定的义务，保证合同的顺利完成。</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28</w:t>
      </w:r>
      <w:r>
        <w:rPr>
          <w:rFonts w:ascii="仿宋" w:hAnsi="仿宋" w:eastAsia="仿宋" w:cs="仿宋"/>
          <w:sz w:val="24"/>
          <w:szCs w:val="24"/>
        </w:rPr>
        <w:t xml:space="preserve">.2 </w:t>
      </w:r>
      <w:r>
        <w:rPr>
          <w:rFonts w:hint="eastAsia" w:ascii="仿宋" w:hAnsi="仿宋" w:eastAsia="仿宋" w:cs="仿宋"/>
          <w:sz w:val="24"/>
          <w:szCs w:val="24"/>
        </w:rPr>
        <w:t>在合同履行过程中，如发生合同纠纷，合同双方应按照合同约定及《民法典》的有关规定进行处理。</w:t>
      </w:r>
    </w:p>
    <w:p>
      <w:pPr>
        <w:spacing w:line="360" w:lineRule="auto"/>
        <w:ind w:firstLine="480" w:firstLineChars="200"/>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29</w:t>
      </w:r>
      <w:r>
        <w:rPr>
          <w:rFonts w:ascii="仿宋" w:hAnsi="仿宋" w:eastAsia="仿宋" w:cs="仿宋"/>
          <w:b/>
          <w:bCs/>
          <w:sz w:val="24"/>
          <w:szCs w:val="24"/>
        </w:rPr>
        <w:t>.</w:t>
      </w:r>
      <w:r>
        <w:rPr>
          <w:rFonts w:hint="eastAsia" w:ascii="仿宋" w:hAnsi="仿宋" w:eastAsia="仿宋" w:cs="仿宋"/>
          <w:b/>
          <w:bCs/>
          <w:sz w:val="24"/>
          <w:szCs w:val="24"/>
        </w:rPr>
        <w:t>验收</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29</w:t>
      </w:r>
      <w:r>
        <w:rPr>
          <w:rFonts w:ascii="仿宋" w:hAnsi="仿宋" w:eastAsia="仿宋" w:cs="仿宋"/>
          <w:sz w:val="24"/>
          <w:szCs w:val="24"/>
        </w:rPr>
        <w:t>.1</w:t>
      </w:r>
      <w:r>
        <w:rPr>
          <w:rFonts w:hint="eastAsia" w:ascii="仿宋" w:hAnsi="仿宋" w:eastAsia="仿宋" w:cs="仿宋"/>
          <w:sz w:val="24"/>
          <w:szCs w:val="24"/>
        </w:rPr>
        <w:t>本项目采购人及其委托的采购代理机构将严格按照政府采购相关法律法规要求及国家行业主管部门规定的标准、方法和内容进行验收。</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29</w:t>
      </w:r>
      <w:r>
        <w:rPr>
          <w:rFonts w:ascii="仿宋" w:hAnsi="仿宋" w:eastAsia="仿宋" w:cs="仿宋"/>
          <w:sz w:val="24"/>
          <w:szCs w:val="24"/>
        </w:rPr>
        <w:t xml:space="preserve">.2 </w:t>
      </w:r>
      <w:r>
        <w:rPr>
          <w:rFonts w:hint="eastAsia" w:ascii="仿宋" w:hAnsi="仿宋" w:eastAsia="仿宋" w:cs="仿宋"/>
          <w:sz w:val="24"/>
          <w:szCs w:val="24"/>
        </w:rPr>
        <w:t>验收结果合格的，成交供应商凭验收报告办理相关手续；验收结果不合格的，履约保证金将不予退还，也将不予支付采购资金，还可能会报本项目同级财政部门按照政府采购法律法规等有关规定给予行政处罚或者以失信行为记入诚信档案。</w:t>
      </w:r>
    </w:p>
    <w:p>
      <w:pPr>
        <w:spacing w:line="360" w:lineRule="auto"/>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ascii="仿宋" w:hAnsi="仿宋" w:eastAsia="仿宋" w:cs="仿宋"/>
          <w:b/>
          <w:bCs/>
          <w:sz w:val="24"/>
          <w:szCs w:val="24"/>
        </w:rPr>
        <w:t>3</w:t>
      </w:r>
      <w:r>
        <w:rPr>
          <w:rFonts w:hint="eastAsia" w:ascii="仿宋" w:hAnsi="仿宋" w:eastAsia="仿宋" w:cs="仿宋"/>
          <w:b/>
          <w:bCs/>
          <w:sz w:val="24"/>
          <w:szCs w:val="24"/>
        </w:rPr>
        <w:t>0</w:t>
      </w:r>
      <w:r>
        <w:rPr>
          <w:rFonts w:ascii="仿宋" w:hAnsi="仿宋" w:eastAsia="仿宋" w:cs="仿宋"/>
          <w:b/>
          <w:bCs/>
          <w:sz w:val="24"/>
          <w:szCs w:val="24"/>
        </w:rPr>
        <w:t>.</w:t>
      </w:r>
      <w:r>
        <w:rPr>
          <w:rFonts w:hint="eastAsia" w:ascii="仿宋" w:hAnsi="仿宋" w:eastAsia="仿宋" w:cs="仿宋"/>
          <w:b/>
          <w:bCs/>
          <w:sz w:val="24"/>
          <w:szCs w:val="24"/>
        </w:rPr>
        <w:t>资金支付</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采购人将按照政府采购合同规定，及时向成交供应商支付采购资金。本项目采购资金付款见规定的付款方式。对于满足政府采购合同约定支付条件的，采购人应当自收到发票后</w:t>
      </w:r>
      <w:r>
        <w:rPr>
          <w:rFonts w:ascii="仿宋" w:hAnsi="仿宋" w:eastAsia="仿宋" w:cs="仿宋"/>
          <w:sz w:val="24"/>
          <w:szCs w:val="24"/>
        </w:rPr>
        <w:t>30</w:t>
      </w:r>
      <w:r>
        <w:rPr>
          <w:rFonts w:hint="eastAsia" w:ascii="仿宋" w:hAnsi="仿宋" w:eastAsia="仿宋" w:cs="仿宋"/>
          <w:sz w:val="24"/>
          <w:szCs w:val="24"/>
        </w:rPr>
        <w:t>日内将资金支付到合同约定的供应商账户，不得以机构变动、人员更替、政策调整等为由延迟付款，不得将采购文件和合同中未规定的义务作为向供应商付款的条件。</w:t>
      </w:r>
    </w:p>
    <w:p>
      <w:pPr>
        <w:pStyle w:val="2"/>
      </w:pPr>
    </w:p>
    <w:p>
      <w:pPr>
        <w:pStyle w:val="4"/>
        <w:keepNext w:val="0"/>
        <w:keepLines w:val="0"/>
        <w:spacing w:before="0" w:after="0" w:line="360" w:lineRule="auto"/>
        <w:jc w:val="center"/>
        <w:rPr>
          <w:rFonts w:ascii="仿宋" w:hAnsi="仿宋" w:eastAsia="仿宋" w:cs="Times New Roman"/>
        </w:rPr>
      </w:pPr>
      <w:r>
        <w:rPr>
          <w:rFonts w:hint="eastAsia" w:ascii="仿宋" w:hAnsi="仿宋" w:eastAsia="仿宋" w:cs="仿宋"/>
        </w:rPr>
        <w:t>八、谈判纪律要求</w:t>
      </w:r>
    </w:p>
    <w:p>
      <w:pPr>
        <w:tabs>
          <w:tab w:val="left" w:pos="851"/>
        </w:tabs>
        <w:spacing w:line="360" w:lineRule="auto"/>
        <w:ind w:firstLine="482" w:firstLineChars="200"/>
        <w:rPr>
          <w:rFonts w:ascii="仿宋" w:hAnsi="仿宋" w:eastAsia="仿宋" w:cs="仿宋"/>
          <w:b/>
          <w:bCs/>
          <w:sz w:val="24"/>
          <w:szCs w:val="24"/>
        </w:rPr>
      </w:pPr>
    </w:p>
    <w:p>
      <w:pPr>
        <w:tabs>
          <w:tab w:val="left" w:pos="851"/>
        </w:tabs>
        <w:spacing w:line="360" w:lineRule="auto"/>
        <w:ind w:firstLine="482" w:firstLineChars="200"/>
        <w:rPr>
          <w:rFonts w:ascii="仿宋" w:hAnsi="仿宋" w:eastAsia="仿宋"/>
          <w:b/>
          <w:bCs/>
          <w:sz w:val="24"/>
          <w:szCs w:val="24"/>
        </w:rPr>
      </w:pPr>
      <w:r>
        <w:rPr>
          <w:rFonts w:ascii="仿宋" w:hAnsi="仿宋" w:eastAsia="仿宋" w:cs="仿宋"/>
          <w:b/>
          <w:bCs/>
          <w:sz w:val="24"/>
          <w:szCs w:val="24"/>
        </w:rPr>
        <w:t>3</w:t>
      </w:r>
      <w:r>
        <w:rPr>
          <w:rFonts w:hint="eastAsia" w:ascii="仿宋" w:hAnsi="仿宋" w:eastAsia="仿宋" w:cs="仿宋"/>
          <w:b/>
          <w:bCs/>
          <w:sz w:val="24"/>
          <w:szCs w:val="24"/>
        </w:rPr>
        <w:t>1</w:t>
      </w:r>
      <w:r>
        <w:rPr>
          <w:rFonts w:ascii="仿宋" w:hAnsi="仿宋" w:eastAsia="仿宋" w:cs="仿宋"/>
          <w:b/>
          <w:bCs/>
          <w:sz w:val="24"/>
          <w:szCs w:val="24"/>
        </w:rPr>
        <w:t>.</w:t>
      </w:r>
      <w:r>
        <w:rPr>
          <w:rFonts w:hint="eastAsia" w:ascii="仿宋" w:hAnsi="仿宋" w:eastAsia="仿宋" w:cs="仿宋"/>
          <w:b/>
          <w:bCs/>
          <w:sz w:val="24"/>
          <w:szCs w:val="24"/>
        </w:rPr>
        <w:t>供应商不得具有的情形</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供应商参加本项目谈判不得有下列情形：</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）提供虚假材料谋取成交；</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）采取不正当手段诋毁、排挤其他供应商；</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）与采购人、采购代理机构、或其他供应商恶意串通；</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）向采购人、采购代理机构、谈判小组成员行贿或者提供其他不正当利益；</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）在谈判过程中与采购人、采购代理机构进行协商；</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）成交后无正当理由拒不与采购人签订政府采购合同；</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）未按照谈判文件确定的事项签订政府采购合同；</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）将政府采购合同转包或者违规分包；</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9</w:t>
      </w:r>
      <w:r>
        <w:rPr>
          <w:rFonts w:hint="eastAsia" w:ascii="仿宋" w:hAnsi="仿宋" w:eastAsia="仿宋" w:cs="仿宋"/>
          <w:sz w:val="24"/>
          <w:szCs w:val="24"/>
        </w:rPr>
        <w:t>）提供假冒伪劣产品；</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10</w:t>
      </w:r>
      <w:r>
        <w:rPr>
          <w:rFonts w:hint="eastAsia" w:ascii="仿宋" w:hAnsi="仿宋" w:eastAsia="仿宋" w:cs="仿宋"/>
          <w:sz w:val="24"/>
          <w:szCs w:val="24"/>
        </w:rPr>
        <w:t>）擅自变更、中止或者终止政府采购合同；</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11</w:t>
      </w:r>
      <w:r>
        <w:rPr>
          <w:rFonts w:hint="eastAsia" w:ascii="仿宋" w:hAnsi="仿宋" w:eastAsia="仿宋" w:cs="仿宋"/>
          <w:sz w:val="24"/>
          <w:szCs w:val="24"/>
        </w:rPr>
        <w:t>）拒绝有关部门的监督检查或者向监督检查部门提供虚假情况；</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12</w:t>
      </w:r>
      <w:r>
        <w:rPr>
          <w:rFonts w:hint="eastAsia" w:ascii="仿宋" w:hAnsi="仿宋" w:eastAsia="仿宋" w:cs="仿宋"/>
          <w:sz w:val="24"/>
          <w:szCs w:val="24"/>
        </w:rPr>
        <w:t>）法律法规规定的其他情形。</w:t>
      </w:r>
    </w:p>
    <w:p>
      <w:pPr>
        <w:tabs>
          <w:tab w:val="left" w:pos="851"/>
        </w:tabs>
        <w:spacing w:line="360" w:lineRule="auto"/>
        <w:ind w:firstLine="480" w:firstLineChars="200"/>
        <w:rPr>
          <w:rFonts w:ascii="仿宋" w:hAnsi="仿宋" w:eastAsia="仿宋"/>
          <w:sz w:val="24"/>
          <w:szCs w:val="24"/>
        </w:rPr>
      </w:pPr>
      <w:r>
        <w:rPr>
          <w:rFonts w:hint="eastAsia" w:ascii="仿宋" w:hAnsi="仿宋" w:eastAsia="仿宋" w:cs="仿宋"/>
          <w:sz w:val="24"/>
          <w:szCs w:val="24"/>
        </w:rPr>
        <w:t>供应商有上述情形的，按照规定追究法律责任，具备（</w:t>
      </w:r>
      <w:r>
        <w:rPr>
          <w:rFonts w:ascii="仿宋" w:hAnsi="仿宋" w:eastAsia="仿宋" w:cs="仿宋"/>
          <w:sz w:val="24"/>
          <w:szCs w:val="24"/>
        </w:rPr>
        <w:t>1</w:t>
      </w:r>
      <w:r>
        <w:rPr>
          <w:rFonts w:hint="eastAsia" w:ascii="仿宋" w:hAnsi="仿宋" w:eastAsia="仿宋" w:cs="仿宋"/>
          <w:sz w:val="24"/>
          <w:szCs w:val="24"/>
        </w:rPr>
        <w:t>）</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）条情形之一的，同时将取消成交资格或者认定成交无效。</w:t>
      </w:r>
    </w:p>
    <w:p>
      <w:pPr>
        <w:tabs>
          <w:tab w:val="left" w:pos="851"/>
        </w:tabs>
        <w:spacing w:line="360" w:lineRule="auto"/>
        <w:jc w:val="center"/>
        <w:rPr>
          <w:rFonts w:ascii="仿宋" w:hAnsi="仿宋" w:eastAsia="仿宋"/>
          <w:b/>
          <w:bCs/>
          <w:sz w:val="32"/>
          <w:szCs w:val="32"/>
        </w:rPr>
      </w:pPr>
    </w:p>
    <w:p>
      <w:pPr>
        <w:tabs>
          <w:tab w:val="left" w:pos="851"/>
        </w:tabs>
        <w:spacing w:line="360" w:lineRule="auto"/>
        <w:jc w:val="center"/>
        <w:rPr>
          <w:rFonts w:ascii="仿宋" w:hAnsi="仿宋" w:eastAsia="仿宋"/>
          <w:sz w:val="24"/>
          <w:szCs w:val="24"/>
        </w:rPr>
      </w:pPr>
      <w:r>
        <w:rPr>
          <w:rFonts w:hint="eastAsia" w:ascii="仿宋" w:hAnsi="仿宋" w:eastAsia="仿宋" w:cs="仿宋"/>
          <w:b/>
          <w:bCs/>
          <w:sz w:val="32"/>
          <w:szCs w:val="32"/>
        </w:rPr>
        <w:t>九、询问、质疑和投诉</w:t>
      </w:r>
    </w:p>
    <w:p>
      <w:pPr>
        <w:tabs>
          <w:tab w:val="left" w:pos="851"/>
        </w:tabs>
        <w:spacing w:line="360" w:lineRule="auto"/>
        <w:ind w:firstLine="495"/>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tabs>
          <w:tab w:val="left" w:pos="851"/>
        </w:tabs>
        <w:spacing w:line="360" w:lineRule="auto"/>
        <w:jc w:val="center"/>
        <w:rPr>
          <w:rFonts w:ascii="仿宋" w:hAnsi="仿宋" w:eastAsia="仿宋"/>
          <w:b/>
          <w:bCs/>
          <w:sz w:val="32"/>
          <w:szCs w:val="32"/>
        </w:rPr>
      </w:pPr>
    </w:p>
    <w:p>
      <w:pPr>
        <w:tabs>
          <w:tab w:val="left" w:pos="851"/>
        </w:tabs>
        <w:spacing w:line="360" w:lineRule="auto"/>
        <w:jc w:val="center"/>
        <w:rPr>
          <w:rFonts w:ascii="仿宋" w:hAnsi="仿宋" w:eastAsia="仿宋"/>
          <w:sz w:val="24"/>
          <w:szCs w:val="24"/>
        </w:rPr>
      </w:pPr>
      <w:r>
        <w:rPr>
          <w:rFonts w:hint="eastAsia" w:ascii="仿宋" w:hAnsi="仿宋" w:eastAsia="仿宋" w:cs="仿宋"/>
          <w:b/>
          <w:bCs/>
          <w:sz w:val="32"/>
          <w:szCs w:val="32"/>
        </w:rPr>
        <w:t>十、其他</w:t>
      </w:r>
    </w:p>
    <w:p>
      <w:pPr>
        <w:tabs>
          <w:tab w:val="left" w:pos="851"/>
        </w:tabs>
        <w:spacing w:line="360" w:lineRule="auto"/>
        <w:rPr>
          <w:rFonts w:ascii="仿宋" w:hAnsi="仿宋" w:eastAsia="仿宋"/>
          <w:sz w:val="24"/>
          <w:szCs w:val="24"/>
        </w:rPr>
      </w:pPr>
      <w:r>
        <w:rPr>
          <w:rFonts w:ascii="仿宋" w:hAnsi="仿宋" w:eastAsia="仿宋" w:cs="仿宋"/>
          <w:sz w:val="24"/>
          <w:szCs w:val="24"/>
        </w:rPr>
        <w:t xml:space="preserve">    3</w:t>
      </w:r>
      <w:r>
        <w:rPr>
          <w:rFonts w:hint="eastAsia" w:ascii="仿宋" w:hAnsi="仿宋" w:eastAsia="仿宋" w:cs="仿宋"/>
          <w:sz w:val="24"/>
          <w:szCs w:val="24"/>
        </w:rPr>
        <w:t>3</w:t>
      </w:r>
      <w:r>
        <w:rPr>
          <w:rFonts w:ascii="仿宋" w:hAnsi="仿宋" w:eastAsia="仿宋" w:cs="仿宋"/>
          <w:sz w:val="24"/>
          <w:szCs w:val="24"/>
        </w:rPr>
        <w:t>.</w:t>
      </w:r>
      <w:r>
        <w:rPr>
          <w:rFonts w:hint="eastAsia" w:ascii="仿宋" w:hAnsi="仿宋" w:eastAsia="仿宋" w:cs="仿宋"/>
          <w:sz w:val="24"/>
          <w:szCs w:val="24"/>
        </w:rPr>
        <w:t>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spacing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4</w:t>
      </w:r>
      <w:r>
        <w:rPr>
          <w:rFonts w:ascii="仿宋" w:hAnsi="仿宋" w:eastAsia="仿宋" w:cs="仿宋"/>
          <w:sz w:val="24"/>
          <w:szCs w:val="24"/>
        </w:rPr>
        <w:t>.</w:t>
      </w:r>
      <w:r>
        <w:rPr>
          <w:rFonts w:hint="eastAsia" w:ascii="仿宋" w:hAnsi="仿宋" w:eastAsia="仿宋" w:cs="仿宋"/>
          <w:b/>
          <w:bCs/>
          <w:sz w:val="24"/>
          <w:szCs w:val="24"/>
        </w:rPr>
        <w:t>（实质性要求）</w:t>
      </w:r>
      <w:r>
        <w:rPr>
          <w:rFonts w:hint="eastAsia" w:ascii="仿宋" w:hAnsi="仿宋" w:eastAsia="仿宋" w:cs="仿宋"/>
          <w:sz w:val="24"/>
          <w:szCs w:val="24"/>
        </w:rPr>
        <w:t>国家或行业主管部门对工程项目的技术标准、质量标准和资格资质条件等有强制性规定的，必须符合其要求。</w:t>
      </w:r>
    </w:p>
    <w:p>
      <w:pPr>
        <w:widowControl/>
        <w:jc w:val="left"/>
        <w:rPr>
          <w:rFonts w:ascii="仿宋" w:hAnsi="仿宋" w:eastAsia="仿宋"/>
          <w:sz w:val="24"/>
          <w:szCs w:val="24"/>
        </w:rPr>
      </w:pPr>
    </w:p>
    <w:p>
      <w:pPr>
        <w:widowControl/>
        <w:jc w:val="left"/>
        <w:rPr>
          <w:rFonts w:ascii="仿宋" w:hAnsi="仿宋" w:eastAsia="仿宋"/>
          <w:sz w:val="24"/>
          <w:szCs w:val="24"/>
        </w:rPr>
      </w:pPr>
    </w:p>
    <w:p>
      <w:pPr>
        <w:widowControl/>
        <w:jc w:val="left"/>
        <w:rPr>
          <w:rFonts w:ascii="仿宋" w:hAnsi="仿宋" w:eastAsia="仿宋"/>
          <w:sz w:val="24"/>
          <w:szCs w:val="24"/>
        </w:rPr>
      </w:pPr>
    </w:p>
    <w:p>
      <w:pPr>
        <w:widowControl/>
        <w:jc w:val="left"/>
        <w:rPr>
          <w:rFonts w:ascii="仿宋" w:hAnsi="仿宋" w:eastAsia="仿宋"/>
          <w:sz w:val="24"/>
          <w:szCs w:val="24"/>
        </w:rPr>
      </w:pPr>
    </w:p>
    <w:p>
      <w:pPr>
        <w:widowControl/>
        <w:jc w:val="left"/>
        <w:rPr>
          <w:rFonts w:ascii="仿宋" w:hAnsi="仿宋" w:eastAsia="仿宋"/>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pStyle w:val="37"/>
        <w:rPr>
          <w:rFonts w:ascii="仿宋" w:hAnsi="仿宋" w:cs="Times New Roman"/>
        </w:rPr>
      </w:pPr>
      <w:bookmarkStart w:id="83" w:name="_Toc509579144"/>
    </w:p>
    <w:p>
      <w:pPr>
        <w:pStyle w:val="37"/>
        <w:rPr>
          <w:rFonts w:ascii="仿宋" w:hAnsi="仿宋" w:cs="Times New Roman"/>
        </w:rPr>
      </w:pPr>
      <w:r>
        <w:rPr>
          <w:rFonts w:ascii="仿宋" w:hAnsi="仿宋" w:cs="Times New Roman"/>
        </w:rPr>
        <w:br w:type="page"/>
      </w:r>
    </w:p>
    <w:p>
      <w:pPr>
        <w:pStyle w:val="37"/>
        <w:rPr>
          <w:rFonts w:hint="eastAsia" w:ascii="仿宋" w:hAnsi="仿宋" w:eastAsia="仿宋" w:cs="仿宋"/>
          <w:lang w:eastAsia="zh-CN"/>
        </w:rPr>
      </w:pPr>
      <w:bookmarkStart w:id="84" w:name="_Toc21260"/>
      <w:r>
        <w:rPr>
          <w:rFonts w:hint="eastAsia" w:ascii="仿宋" w:hAnsi="仿宋" w:cs="仿宋"/>
        </w:rPr>
        <w:t>第三章采购项目技术、服务、政府采购合同内容条款</w:t>
      </w:r>
    </w:p>
    <w:p>
      <w:pPr>
        <w:pStyle w:val="37"/>
        <w:rPr>
          <w:rFonts w:ascii="仿宋" w:hAnsi="仿宋" w:cs="Times New Roman"/>
        </w:rPr>
      </w:pPr>
      <w:r>
        <w:rPr>
          <w:rFonts w:hint="eastAsia" w:ascii="仿宋" w:hAnsi="仿宋" w:cs="仿宋"/>
        </w:rPr>
        <w:t>及其他商务要求</w:t>
      </w:r>
      <w:bookmarkEnd w:id="83"/>
      <w:bookmarkEnd w:id="84"/>
    </w:p>
    <w:p>
      <w:pPr>
        <w:pStyle w:val="4"/>
        <w:keepNext w:val="0"/>
        <w:keepLines w:val="0"/>
        <w:spacing w:before="0" w:after="0" w:line="360" w:lineRule="auto"/>
        <w:ind w:firstLine="118" w:firstLineChars="49"/>
        <w:jc w:val="left"/>
        <w:rPr>
          <w:rFonts w:ascii="仿宋" w:hAnsi="仿宋" w:eastAsia="仿宋" w:cs="Times New Roman"/>
          <w:sz w:val="24"/>
          <w:szCs w:val="24"/>
        </w:rPr>
      </w:pPr>
    </w:p>
    <w:p>
      <w:pPr>
        <w:pStyle w:val="4"/>
        <w:keepNext w:val="0"/>
        <w:keepLines w:val="0"/>
        <w:spacing w:before="0" w:after="0" w:line="360" w:lineRule="auto"/>
        <w:ind w:firstLine="118" w:firstLineChars="49"/>
        <w:jc w:val="left"/>
        <w:rPr>
          <w:rFonts w:hint="eastAsia" w:ascii="仿宋" w:hAnsi="仿宋" w:eastAsia="仿宋" w:cs="仿宋"/>
          <w:sz w:val="24"/>
          <w:szCs w:val="24"/>
        </w:rPr>
      </w:pPr>
      <w:r>
        <w:rPr>
          <w:rFonts w:hint="eastAsia" w:ascii="仿宋" w:hAnsi="仿宋" w:eastAsia="仿宋" w:cs="仿宋"/>
          <w:sz w:val="24"/>
          <w:szCs w:val="24"/>
        </w:rPr>
        <w:t>本章采购需求中标注“</w:t>
      </w:r>
      <w:r>
        <w:rPr>
          <w:rFonts w:hint="eastAsia" w:ascii="微软雅黑" w:hAnsi="微软雅黑" w:eastAsia="微软雅黑" w:cs="微软雅黑"/>
          <w:sz w:val="24"/>
          <w:szCs w:val="24"/>
        </w:rPr>
        <w:t>★</w:t>
      </w:r>
      <w:r>
        <w:rPr>
          <w:rFonts w:hint="eastAsia" w:ascii="仿宋" w:hAnsi="仿宋" w:eastAsia="仿宋" w:cs="仿宋"/>
          <w:sz w:val="24"/>
          <w:szCs w:val="24"/>
        </w:rPr>
        <w:t>”号的条款为本次谈判采购项目的实质性要求，供应商在谈判结束后应全部满足。</w:t>
      </w:r>
    </w:p>
    <w:p>
      <w:pPr>
        <w:pStyle w:val="4"/>
        <w:keepNext w:val="0"/>
        <w:keepLines w:val="0"/>
        <w:spacing w:before="0" w:after="0" w:line="360" w:lineRule="auto"/>
        <w:ind w:firstLine="117" w:firstLineChars="49"/>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项目概况</w:t>
      </w:r>
    </w:p>
    <w:p>
      <w:pPr>
        <w:pStyle w:val="4"/>
        <w:keepNext w:val="0"/>
        <w:keepLines w:val="0"/>
        <w:spacing w:before="0" w:after="0" w:line="360" w:lineRule="auto"/>
        <w:ind w:firstLine="597" w:firstLineChars="249"/>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邛崃市平乐镇关帝村水美乡村提升工程，项目地点位于邛崃市平乐镇关帝村</w:t>
      </w:r>
      <w:r>
        <w:rPr>
          <w:rFonts w:hint="eastAsia" w:ascii="仿宋" w:hAnsi="仿宋" w:eastAsia="仿宋" w:cs="仿宋"/>
          <w:b w:val="0"/>
          <w:bCs w:val="0"/>
          <w:sz w:val="24"/>
          <w:szCs w:val="24"/>
          <w:lang w:eastAsia="zh-CN"/>
        </w:rPr>
        <w:t>。具体内容及要求以工程量清单及施工图为准</w:t>
      </w:r>
      <w:r>
        <w:rPr>
          <w:rFonts w:hint="eastAsia" w:ascii="仿宋" w:hAnsi="仿宋" w:eastAsia="仿宋" w:cs="仿宋"/>
          <w:b w:val="0"/>
          <w:bCs w:val="0"/>
          <w:sz w:val="24"/>
          <w:szCs w:val="24"/>
          <w:lang w:val="en-US" w:eastAsia="zh-CN"/>
        </w:rPr>
        <w:t>。</w:t>
      </w:r>
    </w:p>
    <w:p>
      <w:pPr>
        <w:pStyle w:val="4"/>
        <w:keepNext w:val="0"/>
        <w:keepLines w:val="0"/>
        <w:spacing w:before="0" w:after="0" w:line="360" w:lineRule="auto"/>
        <w:ind w:firstLine="590" w:firstLineChars="245"/>
        <w:jc w:val="left"/>
        <w:rPr>
          <w:rFonts w:ascii="仿宋" w:hAnsi="仿宋" w:eastAsia="仿宋" w:cs="Times New Roman"/>
          <w:sz w:val="24"/>
          <w:szCs w:val="24"/>
        </w:rPr>
      </w:pPr>
    </w:p>
    <w:p>
      <w:pPr>
        <w:pStyle w:val="4"/>
        <w:keepNext w:val="0"/>
        <w:keepLines w:val="0"/>
        <w:spacing w:before="0" w:after="0" w:line="360" w:lineRule="auto"/>
        <w:ind w:firstLine="118" w:firstLineChars="49"/>
        <w:jc w:val="left"/>
        <w:rPr>
          <w:rFonts w:ascii="仿宋" w:hAnsi="仿宋" w:eastAsia="仿宋" w:cs="Times New Roman"/>
          <w:sz w:val="24"/>
          <w:szCs w:val="24"/>
        </w:rPr>
      </w:pPr>
      <w:r>
        <w:rPr>
          <w:rFonts w:hint="eastAsia" w:ascii="微软雅黑" w:hAnsi="微软雅黑" w:eastAsia="微软雅黑" w:cs="微软雅黑"/>
          <w:sz w:val="24"/>
          <w:szCs w:val="24"/>
        </w:rPr>
        <w:t>★</w:t>
      </w:r>
      <w:r>
        <w:rPr>
          <w:rFonts w:ascii="仿宋" w:hAnsi="仿宋" w:eastAsia="仿宋" w:cs="仿宋"/>
          <w:b w:val="0"/>
          <w:bCs w:val="0"/>
          <w:sz w:val="24"/>
          <w:szCs w:val="24"/>
        </w:rPr>
        <w:t xml:space="preserve">1. </w:t>
      </w:r>
      <w:r>
        <w:rPr>
          <w:rFonts w:hint="eastAsia" w:ascii="仿宋" w:hAnsi="仿宋" w:eastAsia="仿宋" w:cs="仿宋"/>
          <w:b w:val="0"/>
          <w:bCs w:val="0"/>
          <w:sz w:val="24"/>
          <w:szCs w:val="24"/>
        </w:rPr>
        <w:t>技术、服务、合同条款要求</w:t>
      </w:r>
    </w:p>
    <w:p>
      <w:pPr>
        <w:pStyle w:val="4"/>
        <w:keepNext w:val="0"/>
        <w:keepLines w:val="0"/>
        <w:spacing w:before="0" w:after="0" w:line="360" w:lineRule="auto"/>
        <w:ind w:firstLine="117" w:firstLineChars="49"/>
        <w:jc w:val="left"/>
        <w:rPr>
          <w:rFonts w:hint="eastAsia" w:ascii="仿宋" w:hAnsi="仿宋" w:eastAsia="仿宋" w:cs="仿宋"/>
          <w:b w:val="0"/>
          <w:bCs w:val="0"/>
          <w:sz w:val="24"/>
          <w:szCs w:val="24"/>
          <w:lang w:val="en-US" w:eastAsia="zh-CN"/>
        </w:rPr>
      </w:pPr>
    </w:p>
    <w:tbl>
      <w:tblPr>
        <w:tblStyle w:val="39"/>
        <w:tblW w:w="9424" w:type="dxa"/>
        <w:jc w:val="center"/>
        <w:tblLayout w:type="fixed"/>
        <w:tblCellMar>
          <w:top w:w="0" w:type="dxa"/>
          <w:left w:w="108" w:type="dxa"/>
          <w:bottom w:w="0" w:type="dxa"/>
          <w:right w:w="108" w:type="dxa"/>
        </w:tblCellMar>
      </w:tblPr>
      <w:tblGrid>
        <w:gridCol w:w="840"/>
        <w:gridCol w:w="1165"/>
        <w:gridCol w:w="7419"/>
      </w:tblGrid>
      <w:tr>
        <w:tblPrEx>
          <w:tblCellMar>
            <w:top w:w="0" w:type="dxa"/>
            <w:left w:w="108" w:type="dxa"/>
            <w:bottom w:w="0" w:type="dxa"/>
            <w:right w:w="108" w:type="dxa"/>
          </w:tblCellMar>
        </w:tblPrEx>
        <w:trPr>
          <w:trHeight w:val="705"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s="仿宋"/>
                <w:b/>
                <w:bCs/>
                <w:color w:val="auto"/>
                <w:szCs w:val="24"/>
              </w:rPr>
            </w:pPr>
            <w:r>
              <w:rPr>
                <w:rFonts w:hint="eastAsia" w:ascii="仿宋" w:hAnsi="仿宋" w:eastAsia="仿宋" w:cs="仿宋"/>
                <w:b/>
                <w:bCs/>
                <w:color w:val="auto"/>
                <w:szCs w:val="24"/>
              </w:rPr>
              <w:t>序号</w:t>
            </w:r>
          </w:p>
        </w:tc>
        <w:tc>
          <w:tcPr>
            <w:tcW w:w="1165"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仿宋"/>
                <w:b/>
                <w:bCs/>
                <w:color w:val="auto"/>
                <w:szCs w:val="24"/>
              </w:rPr>
            </w:pPr>
            <w:r>
              <w:rPr>
                <w:rFonts w:hint="eastAsia" w:ascii="仿宋" w:hAnsi="仿宋" w:eastAsia="仿宋" w:cs="仿宋"/>
                <w:b/>
                <w:bCs/>
                <w:color w:val="auto"/>
                <w:szCs w:val="24"/>
              </w:rPr>
              <w:t>项目</w:t>
            </w:r>
          </w:p>
        </w:tc>
        <w:tc>
          <w:tcPr>
            <w:tcW w:w="7419"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仿宋"/>
                <w:b/>
                <w:bCs/>
                <w:color w:val="auto"/>
                <w:szCs w:val="24"/>
              </w:rPr>
            </w:pPr>
            <w:r>
              <w:rPr>
                <w:rFonts w:hint="eastAsia" w:ascii="仿宋" w:hAnsi="仿宋" w:eastAsia="仿宋" w:cs="仿宋"/>
                <w:b/>
                <w:bCs/>
                <w:color w:val="auto"/>
                <w:szCs w:val="24"/>
              </w:rPr>
              <w:t>要求</w:t>
            </w:r>
          </w:p>
        </w:tc>
      </w:tr>
      <w:tr>
        <w:tblPrEx>
          <w:tblCellMar>
            <w:top w:w="0" w:type="dxa"/>
            <w:left w:w="108" w:type="dxa"/>
            <w:bottom w:w="0" w:type="dxa"/>
            <w:right w:w="108" w:type="dxa"/>
          </w:tblCellMar>
        </w:tblPrEx>
        <w:trPr>
          <w:trHeight w:val="705"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numPr>
                <w:ilvl w:val="0"/>
                <w:numId w:val="12"/>
              </w:numPr>
              <w:spacing w:line="360" w:lineRule="auto"/>
              <w:ind w:left="425" w:leftChars="0" w:right="21" w:rightChars="10" w:hanging="425" w:firstLineChars="0"/>
              <w:jc w:val="left"/>
              <w:rPr>
                <w:rFonts w:hint="eastAsia" w:ascii="仿宋" w:hAnsi="仿宋" w:eastAsia="仿宋" w:cs="仿宋"/>
                <w:color w:val="auto"/>
                <w:szCs w:val="24"/>
                <w:lang w:val="zh-CN" w:eastAsia="zh-CN"/>
              </w:rPr>
            </w:pPr>
          </w:p>
        </w:tc>
        <w:tc>
          <w:tcPr>
            <w:tcW w:w="1165"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eastAsia" w:ascii="仿宋" w:hAnsi="仿宋" w:eastAsia="仿宋" w:cs="仿宋"/>
                <w:color w:val="auto"/>
                <w:szCs w:val="24"/>
                <w:lang w:val="zh-CN"/>
              </w:rPr>
            </w:pPr>
            <w:r>
              <w:rPr>
                <w:rFonts w:hint="eastAsia" w:ascii="仿宋" w:hAnsi="仿宋" w:eastAsia="仿宋" w:cs="仿宋"/>
                <w:color w:val="auto"/>
                <w:szCs w:val="24"/>
                <w:lang w:val="zh-CN"/>
              </w:rPr>
              <w:t>工期</w:t>
            </w:r>
          </w:p>
        </w:tc>
        <w:tc>
          <w:tcPr>
            <w:tcW w:w="7419"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eastAsia" w:ascii="仿宋" w:hAnsi="仿宋" w:eastAsia="仿宋" w:cs="仿宋"/>
                <w:color w:val="auto"/>
                <w:szCs w:val="24"/>
                <w:lang w:val="en-US" w:eastAsia="zh-CN"/>
              </w:rPr>
            </w:pPr>
            <w:r>
              <w:rPr>
                <w:rFonts w:hint="eastAsia" w:ascii="仿宋" w:hAnsi="仿宋" w:eastAsia="仿宋" w:cs="仿宋"/>
                <w:color w:val="auto"/>
                <w:szCs w:val="24"/>
                <w:lang w:val="zh-CN"/>
              </w:rPr>
              <w:t>合同签订后</w:t>
            </w:r>
            <w:r>
              <w:rPr>
                <w:rFonts w:hint="eastAsia" w:ascii="仿宋" w:hAnsi="仿宋" w:eastAsia="仿宋" w:cs="仿宋"/>
                <w:color w:val="auto"/>
                <w:szCs w:val="24"/>
                <w:lang w:val="en-US" w:eastAsia="zh-CN"/>
              </w:rPr>
              <w:t>45</w:t>
            </w:r>
            <w:r>
              <w:rPr>
                <w:rFonts w:hint="eastAsia" w:ascii="仿宋" w:hAnsi="仿宋" w:eastAsia="仿宋" w:cs="仿宋"/>
                <w:color w:val="auto"/>
                <w:szCs w:val="24"/>
                <w:lang w:val="zh-CN"/>
              </w:rPr>
              <w:t>日历天</w:t>
            </w:r>
            <w:r>
              <w:rPr>
                <w:rFonts w:hint="eastAsia" w:ascii="仿宋" w:hAnsi="仿宋" w:eastAsia="仿宋" w:cs="仿宋"/>
                <w:color w:val="auto"/>
                <w:szCs w:val="24"/>
                <w:lang w:val="en-US" w:eastAsia="zh-CN"/>
              </w:rPr>
              <w:t>内</w:t>
            </w:r>
          </w:p>
        </w:tc>
      </w:tr>
      <w:tr>
        <w:tblPrEx>
          <w:tblCellMar>
            <w:top w:w="0" w:type="dxa"/>
            <w:left w:w="108" w:type="dxa"/>
            <w:bottom w:w="0" w:type="dxa"/>
            <w:right w:w="108" w:type="dxa"/>
          </w:tblCellMar>
        </w:tblPrEx>
        <w:trPr>
          <w:trHeight w:val="705"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numPr>
                <w:ilvl w:val="0"/>
                <w:numId w:val="12"/>
              </w:numPr>
              <w:spacing w:line="360" w:lineRule="auto"/>
              <w:ind w:left="425" w:leftChars="0" w:right="21" w:rightChars="10" w:hanging="425" w:firstLineChars="0"/>
              <w:jc w:val="left"/>
              <w:rPr>
                <w:rFonts w:hint="eastAsia" w:ascii="仿宋" w:hAnsi="仿宋" w:eastAsia="仿宋" w:cs="仿宋"/>
                <w:color w:val="auto"/>
                <w:szCs w:val="24"/>
                <w:lang w:val="zh-CN" w:eastAsia="zh-CN"/>
              </w:rPr>
            </w:pPr>
          </w:p>
        </w:tc>
        <w:tc>
          <w:tcPr>
            <w:tcW w:w="1165"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eastAsia" w:ascii="仿宋" w:hAnsi="仿宋" w:eastAsia="仿宋" w:cs="仿宋"/>
                <w:color w:val="auto"/>
                <w:szCs w:val="24"/>
                <w:lang w:val="zh-CN"/>
              </w:rPr>
            </w:pPr>
            <w:r>
              <w:rPr>
                <w:rFonts w:hint="eastAsia" w:ascii="仿宋" w:hAnsi="仿宋" w:eastAsia="仿宋" w:cs="仿宋"/>
                <w:color w:val="auto"/>
                <w:szCs w:val="24"/>
                <w:lang w:val="zh-CN"/>
              </w:rPr>
              <w:t>缺陷责任期</w:t>
            </w:r>
          </w:p>
        </w:tc>
        <w:tc>
          <w:tcPr>
            <w:tcW w:w="7419"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eastAsia" w:ascii="仿宋" w:hAnsi="仿宋" w:eastAsia="仿宋" w:cs="仿宋"/>
                <w:color w:val="auto"/>
                <w:szCs w:val="24"/>
                <w:lang w:val="zh-CN"/>
              </w:rPr>
            </w:pPr>
            <w:r>
              <w:rPr>
                <w:rFonts w:hint="eastAsia" w:ascii="仿宋" w:hAnsi="仿宋" w:eastAsia="仿宋" w:cs="仿宋"/>
                <w:color w:val="auto"/>
                <w:szCs w:val="24"/>
                <w:lang w:val="zh-CN"/>
              </w:rPr>
              <w:t>工程竣工最终验收合格之日起</w:t>
            </w:r>
            <w:r>
              <w:rPr>
                <w:rFonts w:hint="eastAsia" w:ascii="仿宋" w:hAnsi="仿宋" w:eastAsia="仿宋" w:cs="仿宋"/>
                <w:color w:val="auto"/>
                <w:szCs w:val="24"/>
                <w:lang w:val="en-US" w:eastAsia="zh-CN"/>
              </w:rPr>
              <w:t>12</w:t>
            </w:r>
            <w:r>
              <w:rPr>
                <w:rFonts w:hint="eastAsia" w:ascii="仿宋" w:hAnsi="仿宋" w:eastAsia="仿宋" w:cs="仿宋"/>
                <w:color w:val="auto"/>
                <w:szCs w:val="24"/>
                <w:lang w:val="zh-CN"/>
              </w:rPr>
              <w:t>个月</w:t>
            </w:r>
          </w:p>
        </w:tc>
      </w:tr>
      <w:tr>
        <w:tblPrEx>
          <w:tblCellMar>
            <w:top w:w="0" w:type="dxa"/>
            <w:left w:w="108" w:type="dxa"/>
            <w:bottom w:w="0" w:type="dxa"/>
            <w:right w:w="108" w:type="dxa"/>
          </w:tblCellMar>
        </w:tblPrEx>
        <w:trPr>
          <w:trHeight w:val="705"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numPr>
                <w:ilvl w:val="0"/>
                <w:numId w:val="12"/>
              </w:numPr>
              <w:spacing w:line="360" w:lineRule="auto"/>
              <w:ind w:left="425" w:leftChars="0" w:right="21" w:rightChars="10" w:hanging="425" w:firstLineChars="0"/>
              <w:jc w:val="left"/>
              <w:rPr>
                <w:rFonts w:hint="eastAsia" w:ascii="仿宋" w:hAnsi="仿宋" w:eastAsia="仿宋" w:cs="仿宋"/>
                <w:color w:val="auto"/>
                <w:szCs w:val="24"/>
                <w:lang w:val="zh-CN" w:eastAsia="zh-CN"/>
              </w:rPr>
            </w:pPr>
          </w:p>
        </w:tc>
        <w:tc>
          <w:tcPr>
            <w:tcW w:w="1165"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eastAsia" w:ascii="仿宋" w:hAnsi="仿宋" w:eastAsia="仿宋" w:cs="仿宋"/>
                <w:color w:val="auto"/>
                <w:szCs w:val="24"/>
                <w:lang w:val="zh-CN"/>
              </w:rPr>
            </w:pPr>
            <w:r>
              <w:rPr>
                <w:rFonts w:hint="eastAsia" w:ascii="仿宋" w:hAnsi="仿宋" w:eastAsia="仿宋" w:cs="仿宋"/>
                <w:color w:val="auto"/>
                <w:szCs w:val="24"/>
                <w:lang w:val="zh-CN"/>
              </w:rPr>
              <w:t>分包</w:t>
            </w:r>
          </w:p>
        </w:tc>
        <w:tc>
          <w:tcPr>
            <w:tcW w:w="7419"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eastAsia" w:ascii="仿宋" w:hAnsi="仿宋" w:eastAsia="仿宋" w:cs="仿宋"/>
                <w:color w:val="auto"/>
                <w:szCs w:val="24"/>
                <w:lang w:val="zh-CN"/>
              </w:rPr>
            </w:pPr>
            <w:r>
              <w:rPr>
                <w:rFonts w:hint="eastAsia" w:ascii="仿宋" w:hAnsi="仿宋" w:eastAsia="仿宋" w:cs="仿宋"/>
                <w:color w:val="auto"/>
                <w:szCs w:val="24"/>
                <w:lang w:val="zh-CN"/>
              </w:rPr>
              <w:t>不允许</w:t>
            </w:r>
          </w:p>
        </w:tc>
      </w:tr>
      <w:tr>
        <w:tblPrEx>
          <w:tblCellMar>
            <w:top w:w="0" w:type="dxa"/>
            <w:left w:w="108" w:type="dxa"/>
            <w:bottom w:w="0" w:type="dxa"/>
            <w:right w:w="108" w:type="dxa"/>
          </w:tblCellMar>
        </w:tblPrEx>
        <w:trPr>
          <w:trHeight w:val="705"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numPr>
                <w:ilvl w:val="0"/>
                <w:numId w:val="12"/>
              </w:numPr>
              <w:spacing w:line="360" w:lineRule="auto"/>
              <w:ind w:left="425" w:leftChars="0" w:right="21" w:rightChars="10" w:hanging="425" w:firstLineChars="0"/>
              <w:jc w:val="left"/>
              <w:rPr>
                <w:rFonts w:hint="eastAsia" w:ascii="仿宋" w:hAnsi="仿宋" w:eastAsia="仿宋" w:cs="仿宋"/>
                <w:color w:val="auto"/>
                <w:szCs w:val="24"/>
                <w:lang w:val="zh-CN" w:eastAsia="zh-CN"/>
              </w:rPr>
            </w:pPr>
          </w:p>
        </w:tc>
        <w:tc>
          <w:tcPr>
            <w:tcW w:w="1165"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eastAsia" w:ascii="仿宋" w:hAnsi="仿宋" w:eastAsia="仿宋" w:cs="仿宋"/>
                <w:color w:val="auto"/>
                <w:szCs w:val="24"/>
                <w:lang w:val="zh-CN"/>
              </w:rPr>
            </w:pPr>
            <w:r>
              <w:rPr>
                <w:rFonts w:hint="eastAsia" w:ascii="仿宋" w:hAnsi="仿宋" w:eastAsia="仿宋" w:cs="仿宋"/>
                <w:color w:val="auto"/>
                <w:szCs w:val="24"/>
                <w:lang w:val="zh-CN"/>
              </w:rPr>
              <w:t>价格调整</w:t>
            </w:r>
          </w:p>
        </w:tc>
        <w:tc>
          <w:tcPr>
            <w:tcW w:w="7419"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eastAsia" w:ascii="仿宋" w:hAnsi="仿宋" w:eastAsia="仿宋" w:cs="仿宋"/>
                <w:color w:val="auto"/>
                <w:szCs w:val="24"/>
                <w:lang w:val="zh-CN"/>
              </w:rPr>
            </w:pPr>
            <w:r>
              <w:rPr>
                <w:rFonts w:hint="eastAsia" w:ascii="仿宋" w:hAnsi="仿宋" w:eastAsia="仿宋" w:cs="仿宋"/>
                <w:color w:val="auto"/>
                <w:szCs w:val="24"/>
                <w:lang w:val="zh-CN"/>
              </w:rPr>
              <w:t>见合同条款</w:t>
            </w:r>
          </w:p>
        </w:tc>
      </w:tr>
      <w:tr>
        <w:tblPrEx>
          <w:tblCellMar>
            <w:top w:w="0" w:type="dxa"/>
            <w:left w:w="108" w:type="dxa"/>
            <w:bottom w:w="0" w:type="dxa"/>
            <w:right w:w="108" w:type="dxa"/>
          </w:tblCellMar>
        </w:tblPrEx>
        <w:trPr>
          <w:trHeight w:val="705"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numPr>
                <w:ilvl w:val="0"/>
                <w:numId w:val="12"/>
              </w:numPr>
              <w:spacing w:line="360" w:lineRule="auto"/>
              <w:ind w:left="425" w:leftChars="0" w:right="21" w:rightChars="10" w:hanging="425" w:firstLineChars="0"/>
              <w:jc w:val="left"/>
              <w:rPr>
                <w:rFonts w:hint="eastAsia" w:ascii="仿宋" w:hAnsi="仿宋" w:eastAsia="仿宋" w:cs="仿宋"/>
                <w:color w:val="auto"/>
                <w:szCs w:val="24"/>
                <w:lang w:val="zh-CN" w:eastAsia="zh-CN"/>
              </w:rPr>
            </w:pPr>
          </w:p>
        </w:tc>
        <w:tc>
          <w:tcPr>
            <w:tcW w:w="1165"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eastAsia" w:ascii="仿宋" w:hAnsi="仿宋" w:eastAsia="仿宋" w:cs="仿宋"/>
                <w:color w:val="auto"/>
                <w:szCs w:val="24"/>
                <w:lang w:val="zh-CN"/>
              </w:rPr>
            </w:pPr>
            <w:r>
              <w:rPr>
                <w:rFonts w:hint="eastAsia" w:ascii="仿宋" w:hAnsi="仿宋" w:eastAsia="仿宋" w:cs="仿宋"/>
                <w:color w:val="auto"/>
                <w:szCs w:val="24"/>
                <w:lang w:val="zh-CN"/>
              </w:rPr>
              <w:t>履约保证金</w:t>
            </w:r>
          </w:p>
        </w:tc>
        <w:tc>
          <w:tcPr>
            <w:tcW w:w="7419"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eastAsia" w:ascii="仿宋" w:hAnsi="仿宋" w:eastAsia="仿宋" w:cs="仿宋"/>
                <w:color w:val="auto"/>
                <w:szCs w:val="24"/>
                <w:lang w:val="zh-CN"/>
              </w:rPr>
            </w:pPr>
            <w:bookmarkStart w:id="85" w:name="PO_默认文件内容_17"/>
            <w:r>
              <w:rPr>
                <w:rFonts w:hint="eastAsia" w:ascii="仿宋" w:hAnsi="仿宋" w:eastAsia="仿宋" w:cs="仿宋"/>
                <w:color w:val="auto"/>
                <w:szCs w:val="24"/>
                <w:lang w:val="zh-CN"/>
              </w:rPr>
              <w:t>金额：采购合同总金额的5%。</w:t>
            </w:r>
          </w:p>
          <w:p>
            <w:pPr>
              <w:spacing w:line="360" w:lineRule="auto"/>
              <w:ind w:right="21" w:rightChars="10"/>
              <w:jc w:val="left"/>
              <w:rPr>
                <w:rFonts w:hint="eastAsia" w:ascii="仿宋" w:hAnsi="仿宋" w:eastAsia="仿宋" w:cs="仿宋"/>
                <w:color w:val="auto"/>
                <w:szCs w:val="24"/>
                <w:lang w:val="zh-CN"/>
              </w:rPr>
            </w:pPr>
            <w:r>
              <w:rPr>
                <w:rFonts w:hint="eastAsia" w:ascii="仿宋" w:hAnsi="仿宋" w:eastAsia="仿宋" w:cs="仿宋"/>
                <w:color w:val="auto"/>
                <w:szCs w:val="24"/>
                <w:lang w:val="zh-CN"/>
              </w:rPr>
              <w:t>交款方式：履约保证金可以以支票、汇票、本票或者金融机构出具的保函等非现金形式提交。</w:t>
            </w:r>
          </w:p>
          <w:p>
            <w:pPr>
              <w:spacing w:line="360" w:lineRule="auto"/>
              <w:ind w:right="21" w:rightChars="10"/>
              <w:jc w:val="left"/>
              <w:rPr>
                <w:rFonts w:hint="eastAsia" w:ascii="仿宋" w:hAnsi="仿宋" w:eastAsia="仿宋" w:cs="仿宋"/>
                <w:color w:val="auto"/>
                <w:szCs w:val="24"/>
                <w:lang w:val="zh-CN"/>
              </w:rPr>
            </w:pPr>
            <w:r>
              <w:rPr>
                <w:rFonts w:hint="eastAsia" w:ascii="仿宋" w:hAnsi="仿宋" w:eastAsia="仿宋" w:cs="仿宋"/>
                <w:color w:val="auto"/>
                <w:szCs w:val="24"/>
                <w:lang w:val="zh-CN"/>
              </w:rPr>
              <w:t>收款单位：邛崃市平乐镇人民政府。</w:t>
            </w:r>
          </w:p>
          <w:p>
            <w:pPr>
              <w:spacing w:line="360" w:lineRule="auto"/>
              <w:ind w:right="21" w:rightChars="10"/>
              <w:jc w:val="left"/>
              <w:rPr>
                <w:rFonts w:hint="eastAsia" w:ascii="仿宋" w:hAnsi="仿宋" w:eastAsia="仿宋" w:cs="仿宋"/>
                <w:color w:val="auto"/>
                <w:szCs w:val="24"/>
                <w:lang w:val="zh-CN"/>
              </w:rPr>
            </w:pPr>
            <w:r>
              <w:rPr>
                <w:rFonts w:hint="eastAsia" w:ascii="仿宋" w:hAnsi="仿宋" w:eastAsia="仿宋" w:cs="仿宋"/>
                <w:color w:val="auto"/>
                <w:szCs w:val="24"/>
                <w:lang w:val="zh-CN"/>
              </w:rPr>
              <w:t>交款时间：成交通知书发放后，政府采购合同签订前。</w:t>
            </w:r>
            <w:bookmarkEnd w:id="85"/>
          </w:p>
          <w:p>
            <w:pPr>
              <w:spacing w:line="360" w:lineRule="auto"/>
              <w:ind w:right="21" w:rightChars="10"/>
              <w:jc w:val="left"/>
              <w:rPr>
                <w:rFonts w:hint="eastAsia" w:ascii="仿宋" w:hAnsi="仿宋" w:eastAsia="仿宋" w:cs="仿宋"/>
                <w:color w:val="auto"/>
                <w:szCs w:val="24"/>
                <w:lang w:val="zh-CN"/>
              </w:rPr>
            </w:pPr>
            <w:r>
              <w:rPr>
                <w:rFonts w:hint="eastAsia" w:ascii="仿宋" w:hAnsi="仿宋" w:eastAsia="仿宋" w:cs="仿宋"/>
                <w:color w:val="auto"/>
                <w:szCs w:val="24"/>
                <w:lang w:val="zh-CN"/>
              </w:rPr>
              <w:t>退还时间：供应商按合同履约，合同期满后 10 个工作日内无息退还；</w:t>
            </w:r>
          </w:p>
          <w:p>
            <w:pPr>
              <w:spacing w:line="360" w:lineRule="auto"/>
              <w:ind w:right="21" w:rightChars="10"/>
              <w:jc w:val="left"/>
              <w:rPr>
                <w:rFonts w:hint="eastAsia" w:ascii="仿宋" w:hAnsi="仿宋" w:eastAsia="仿宋" w:cs="仿宋"/>
                <w:color w:val="auto"/>
                <w:szCs w:val="24"/>
                <w:lang w:val="zh-CN"/>
              </w:rPr>
            </w:pPr>
            <w:r>
              <w:rPr>
                <w:rFonts w:hint="eastAsia" w:ascii="仿宋" w:hAnsi="仿宋" w:eastAsia="仿宋" w:cs="仿宋"/>
                <w:color w:val="auto"/>
                <w:szCs w:val="24"/>
                <w:lang w:val="zh-CN"/>
              </w:rPr>
              <w:t>不予退还：履约过程中出现重大质量事故或未按照合同约定尽到服务义务。</w:t>
            </w:r>
          </w:p>
          <w:p>
            <w:pPr>
              <w:spacing w:line="360" w:lineRule="auto"/>
              <w:ind w:right="21" w:rightChars="10"/>
              <w:jc w:val="left"/>
              <w:rPr>
                <w:rFonts w:hint="eastAsia" w:ascii="仿宋" w:hAnsi="仿宋" w:eastAsia="仿宋" w:cs="仿宋"/>
                <w:color w:val="auto"/>
                <w:szCs w:val="24"/>
                <w:lang w:val="zh-CN"/>
              </w:rPr>
            </w:pPr>
            <w:r>
              <w:rPr>
                <w:rFonts w:hint="eastAsia" w:ascii="仿宋" w:hAnsi="仿宋" w:eastAsia="仿宋" w:cs="仿宋"/>
                <w:color w:val="auto"/>
                <w:szCs w:val="24"/>
                <w:lang w:val="zh-CN"/>
              </w:rPr>
              <w:t>注：提供保函的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tc>
      </w:tr>
      <w:tr>
        <w:tblPrEx>
          <w:tblCellMar>
            <w:top w:w="0" w:type="dxa"/>
            <w:left w:w="108" w:type="dxa"/>
            <w:bottom w:w="0" w:type="dxa"/>
            <w:right w:w="108" w:type="dxa"/>
          </w:tblCellMar>
        </w:tblPrEx>
        <w:trPr>
          <w:trHeight w:val="90"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numPr>
                <w:ilvl w:val="0"/>
                <w:numId w:val="12"/>
              </w:numPr>
              <w:spacing w:line="360" w:lineRule="auto"/>
              <w:ind w:left="425" w:leftChars="0" w:right="21" w:rightChars="10" w:hanging="425" w:firstLineChars="0"/>
              <w:jc w:val="left"/>
              <w:rPr>
                <w:rFonts w:hint="eastAsia" w:ascii="仿宋" w:hAnsi="仿宋" w:eastAsia="仿宋" w:cs="仿宋"/>
                <w:color w:val="auto"/>
                <w:szCs w:val="24"/>
                <w:lang w:val="zh-CN" w:eastAsia="zh-CN"/>
              </w:rPr>
            </w:pPr>
          </w:p>
        </w:tc>
        <w:tc>
          <w:tcPr>
            <w:tcW w:w="1165"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eastAsia" w:ascii="仿宋" w:hAnsi="仿宋" w:eastAsia="仿宋" w:cs="仿宋"/>
                <w:color w:val="auto"/>
                <w:szCs w:val="24"/>
                <w:lang w:val="zh-CN"/>
              </w:rPr>
            </w:pPr>
            <w:r>
              <w:rPr>
                <w:rFonts w:hint="eastAsia" w:ascii="仿宋" w:hAnsi="仿宋" w:eastAsia="仿宋" w:cs="仿宋"/>
                <w:color w:val="auto"/>
                <w:szCs w:val="24"/>
                <w:lang w:val="zh-CN"/>
              </w:rPr>
              <w:t>付款方式</w:t>
            </w:r>
          </w:p>
        </w:tc>
        <w:tc>
          <w:tcPr>
            <w:tcW w:w="7419"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default" w:ascii="仿宋" w:hAnsi="仿宋" w:eastAsia="仿宋" w:cs="仿宋"/>
                <w:color w:val="auto"/>
                <w:szCs w:val="24"/>
                <w:lang w:val="en-US" w:eastAsia="zh-CN"/>
              </w:rPr>
            </w:pPr>
            <w:r>
              <w:rPr>
                <w:rFonts w:hint="eastAsia" w:ascii="仿宋" w:hAnsi="仿宋" w:eastAsia="仿宋" w:cs="仿宋"/>
                <w:color w:val="auto"/>
                <w:szCs w:val="24"/>
                <w:lang w:val="en-US" w:eastAsia="zh-CN"/>
              </w:rPr>
              <w:t>验收合格后30天内支付结算价的97%，缺陷责任期后无质量问题支付结算价的3%。</w:t>
            </w:r>
          </w:p>
        </w:tc>
      </w:tr>
      <w:tr>
        <w:tblPrEx>
          <w:tblCellMar>
            <w:top w:w="0" w:type="dxa"/>
            <w:left w:w="108" w:type="dxa"/>
            <w:bottom w:w="0" w:type="dxa"/>
            <w:right w:w="108" w:type="dxa"/>
          </w:tblCellMar>
        </w:tblPrEx>
        <w:trPr>
          <w:trHeight w:val="1209"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numPr>
                <w:ilvl w:val="0"/>
                <w:numId w:val="12"/>
              </w:numPr>
              <w:spacing w:line="360" w:lineRule="auto"/>
              <w:ind w:left="425" w:leftChars="0" w:right="21" w:rightChars="10" w:hanging="425" w:firstLineChars="0"/>
              <w:jc w:val="both"/>
              <w:rPr>
                <w:rFonts w:hint="eastAsia" w:ascii="仿宋" w:hAnsi="仿宋" w:eastAsia="仿宋" w:cs="仿宋"/>
                <w:color w:val="auto"/>
                <w:szCs w:val="24"/>
                <w:lang w:eastAsia="zh-CN"/>
              </w:rPr>
            </w:pPr>
          </w:p>
        </w:tc>
        <w:tc>
          <w:tcPr>
            <w:tcW w:w="1165"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仿宋"/>
                <w:color w:val="auto"/>
                <w:kern w:val="0"/>
                <w:szCs w:val="24"/>
              </w:rPr>
            </w:pPr>
            <w:r>
              <w:rPr>
                <w:rFonts w:hint="eastAsia" w:ascii="仿宋" w:hAnsi="仿宋" w:eastAsia="仿宋" w:cs="仿宋"/>
                <w:color w:val="auto"/>
                <w:szCs w:val="24"/>
              </w:rPr>
              <w:t>工程质量要求</w:t>
            </w:r>
          </w:p>
        </w:tc>
        <w:tc>
          <w:tcPr>
            <w:tcW w:w="7419"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left"/>
              <w:rPr>
                <w:rFonts w:ascii="仿宋" w:hAnsi="仿宋" w:eastAsia="仿宋" w:cs="仿宋"/>
                <w:color w:val="auto"/>
                <w:szCs w:val="24"/>
              </w:rPr>
            </w:pPr>
            <w:r>
              <w:rPr>
                <w:rFonts w:hint="eastAsia" w:ascii="仿宋" w:hAnsi="仿宋" w:eastAsia="仿宋" w:cs="仿宋"/>
                <w:color w:val="auto"/>
                <w:szCs w:val="24"/>
              </w:rPr>
              <w:t>供应商针对本项目的施工，必须达到国家及行业现行技术规范标准，符合国家及行业验收合格标准</w:t>
            </w:r>
          </w:p>
        </w:tc>
      </w:tr>
      <w:tr>
        <w:tblPrEx>
          <w:tblCellMar>
            <w:top w:w="0" w:type="dxa"/>
            <w:left w:w="108" w:type="dxa"/>
            <w:bottom w:w="0" w:type="dxa"/>
            <w:right w:w="108" w:type="dxa"/>
          </w:tblCellMar>
        </w:tblPrEx>
        <w:trPr>
          <w:trHeight w:val="1209"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numPr>
                <w:ilvl w:val="0"/>
                <w:numId w:val="12"/>
              </w:numPr>
              <w:spacing w:line="360" w:lineRule="auto"/>
              <w:ind w:left="425" w:leftChars="0" w:right="21" w:rightChars="10" w:hanging="425" w:firstLineChars="0"/>
              <w:jc w:val="both"/>
              <w:rPr>
                <w:rFonts w:ascii="仿宋" w:hAnsi="仿宋" w:eastAsia="仿宋" w:cs="仿宋"/>
                <w:color w:val="auto"/>
                <w:szCs w:val="24"/>
              </w:rPr>
            </w:pPr>
          </w:p>
        </w:tc>
        <w:tc>
          <w:tcPr>
            <w:tcW w:w="1165"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仿宋"/>
                <w:color w:val="auto"/>
                <w:szCs w:val="24"/>
              </w:rPr>
            </w:pPr>
            <w:r>
              <w:rPr>
                <w:rFonts w:hint="eastAsia" w:ascii="仿宋" w:hAnsi="仿宋" w:eastAsia="仿宋" w:cs="仿宋"/>
                <w:color w:val="auto"/>
                <w:szCs w:val="24"/>
              </w:rPr>
              <w:t>材料要求</w:t>
            </w:r>
          </w:p>
        </w:tc>
        <w:tc>
          <w:tcPr>
            <w:tcW w:w="7419"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left"/>
              <w:rPr>
                <w:rFonts w:hint="eastAsia" w:ascii="仿宋" w:hAnsi="仿宋" w:eastAsia="仿宋" w:cs="仿宋"/>
                <w:color w:val="auto"/>
                <w:szCs w:val="24"/>
                <w:lang w:eastAsia="zh-CN"/>
              </w:rPr>
            </w:pPr>
            <w:r>
              <w:rPr>
                <w:rFonts w:hint="eastAsia" w:ascii="仿宋" w:hAnsi="仿宋" w:eastAsia="仿宋" w:cs="仿宋"/>
                <w:color w:val="auto"/>
                <w:szCs w:val="24"/>
              </w:rPr>
              <w:t>工程中涉及的材料、设备选用要满足设计和国家现行相关质量标准的要求，须得到采购方认可</w:t>
            </w:r>
            <w:r>
              <w:rPr>
                <w:rFonts w:hint="eastAsia" w:ascii="仿宋" w:hAnsi="仿宋" w:eastAsia="仿宋" w:cs="仿宋"/>
                <w:color w:val="auto"/>
                <w:szCs w:val="24"/>
                <w:lang w:eastAsia="zh-CN"/>
              </w:rPr>
              <w:t>。</w:t>
            </w:r>
          </w:p>
        </w:tc>
      </w:tr>
      <w:tr>
        <w:tblPrEx>
          <w:tblCellMar>
            <w:top w:w="0" w:type="dxa"/>
            <w:left w:w="108" w:type="dxa"/>
            <w:bottom w:w="0" w:type="dxa"/>
            <w:right w:w="108" w:type="dxa"/>
          </w:tblCellMar>
        </w:tblPrEx>
        <w:trPr>
          <w:trHeight w:val="1209"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numPr>
                <w:ilvl w:val="0"/>
                <w:numId w:val="12"/>
              </w:numPr>
              <w:spacing w:line="360" w:lineRule="auto"/>
              <w:ind w:left="425" w:leftChars="0" w:right="21" w:rightChars="10" w:hanging="425" w:firstLineChars="0"/>
              <w:jc w:val="both"/>
              <w:rPr>
                <w:rFonts w:ascii="仿宋" w:hAnsi="仿宋" w:eastAsia="仿宋" w:cs="仿宋"/>
                <w:color w:val="auto"/>
                <w:szCs w:val="24"/>
              </w:rPr>
            </w:pPr>
          </w:p>
        </w:tc>
        <w:tc>
          <w:tcPr>
            <w:tcW w:w="1165"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仿宋"/>
                <w:color w:val="auto"/>
                <w:szCs w:val="24"/>
              </w:rPr>
            </w:pPr>
            <w:r>
              <w:rPr>
                <w:rFonts w:hint="eastAsia" w:ascii="仿宋" w:hAnsi="仿宋" w:eastAsia="仿宋" w:cs="仿宋"/>
                <w:color w:val="auto"/>
                <w:szCs w:val="24"/>
              </w:rPr>
              <w:t>验收方法和标准</w:t>
            </w:r>
          </w:p>
        </w:tc>
        <w:tc>
          <w:tcPr>
            <w:tcW w:w="7419" w:type="dxa"/>
            <w:tcBorders>
              <w:top w:val="single" w:color="auto" w:sz="4" w:space="0"/>
              <w:left w:val="nil"/>
              <w:bottom w:val="single" w:color="auto" w:sz="4" w:space="0"/>
              <w:right w:val="single" w:color="auto" w:sz="4" w:space="0"/>
            </w:tcBorders>
            <w:vAlign w:val="center"/>
          </w:tcPr>
          <w:p>
            <w:pPr>
              <w:spacing w:line="360" w:lineRule="auto"/>
              <w:ind w:right="21" w:rightChars="10" w:firstLine="210" w:firstLineChars="100"/>
              <w:jc w:val="left"/>
              <w:rPr>
                <w:rFonts w:hint="default" w:ascii="仿宋" w:hAnsi="仿宋" w:eastAsia="仿宋" w:cs="仿宋"/>
                <w:color w:val="auto"/>
                <w:szCs w:val="24"/>
                <w:lang w:val="en-US" w:eastAsia="zh-CN"/>
              </w:rPr>
            </w:pPr>
            <w:r>
              <w:rPr>
                <w:rFonts w:hint="eastAsia" w:ascii="仿宋" w:hAnsi="仿宋" w:eastAsia="仿宋" w:cs="仿宋"/>
                <w:color w:val="auto"/>
                <w:szCs w:val="24"/>
                <w:lang w:val="en-US" w:eastAsia="zh-CN"/>
              </w:rPr>
              <w:t>验收时间：项目完工后10日内</w:t>
            </w:r>
          </w:p>
          <w:p>
            <w:pPr>
              <w:spacing w:line="360" w:lineRule="auto"/>
              <w:ind w:right="21" w:rightChars="10" w:firstLine="210" w:firstLineChars="100"/>
              <w:jc w:val="left"/>
              <w:rPr>
                <w:rFonts w:hint="default" w:ascii="仿宋" w:hAnsi="仿宋" w:eastAsia="仿宋" w:cs="仿宋"/>
                <w:color w:val="auto"/>
                <w:szCs w:val="24"/>
                <w:lang w:val="en-US" w:eastAsia="zh-CN"/>
              </w:rPr>
            </w:pPr>
            <w:r>
              <w:rPr>
                <w:rFonts w:hint="eastAsia" w:ascii="仿宋" w:hAnsi="仿宋" w:eastAsia="仿宋" w:cs="仿宋"/>
                <w:color w:val="auto"/>
                <w:szCs w:val="24"/>
                <w:lang w:val="en-US" w:eastAsia="zh-CN"/>
              </w:rPr>
              <w:t>验收方式：采购人单位自行组织验收。</w:t>
            </w:r>
          </w:p>
          <w:p>
            <w:pPr>
              <w:spacing w:line="360" w:lineRule="auto"/>
              <w:ind w:firstLine="210" w:firstLineChars="100"/>
              <w:rPr>
                <w:rFonts w:hint="eastAsia" w:ascii="仿宋" w:hAnsi="仿宋" w:eastAsia="仿宋" w:cs="仿宋"/>
                <w:color w:val="auto"/>
                <w:szCs w:val="24"/>
                <w:lang w:eastAsia="zh-CN"/>
              </w:rPr>
            </w:pPr>
            <w:r>
              <w:rPr>
                <w:rFonts w:hint="eastAsia" w:ascii="仿宋" w:hAnsi="仿宋" w:eastAsia="仿宋" w:cs="仿宋"/>
                <w:color w:val="auto"/>
                <w:szCs w:val="24"/>
                <w:lang w:val="en-US" w:eastAsia="zh-CN"/>
              </w:rPr>
              <w:t>其他：</w:t>
            </w:r>
            <w:r>
              <w:rPr>
                <w:rFonts w:hint="eastAsia" w:ascii="仿宋" w:hAnsi="仿宋" w:eastAsia="仿宋" w:cs="仿宋"/>
                <w:color w:val="auto"/>
                <w:szCs w:val="24"/>
              </w:rPr>
              <w:t>采购人与供应商应按照《关于进一步加强政府采购需求和履约验收管理的指导意见》（财库〔2016〕205号）相关要求组织验收</w:t>
            </w:r>
            <w:r>
              <w:rPr>
                <w:rFonts w:hint="eastAsia" w:ascii="仿宋" w:hAnsi="仿宋" w:eastAsia="仿宋" w:cs="仿宋"/>
                <w:color w:val="auto"/>
                <w:szCs w:val="24"/>
                <w:lang w:eastAsia="zh-CN"/>
              </w:rPr>
              <w:t>，验收结果合格的，成交供应商凭验收报告办理相关手续，采购人按采购合同约定支付采购资金；验收结果不合格的，不予支付采购资金，在规定时间内继续整改完善，直至验收通过。</w:t>
            </w:r>
          </w:p>
        </w:tc>
      </w:tr>
      <w:tr>
        <w:tblPrEx>
          <w:tblCellMar>
            <w:top w:w="0" w:type="dxa"/>
            <w:left w:w="108" w:type="dxa"/>
            <w:bottom w:w="0" w:type="dxa"/>
            <w:right w:w="108" w:type="dxa"/>
          </w:tblCellMar>
        </w:tblPrEx>
        <w:trPr>
          <w:trHeight w:val="97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numPr>
                <w:ilvl w:val="0"/>
                <w:numId w:val="12"/>
              </w:numPr>
              <w:spacing w:line="360" w:lineRule="auto"/>
              <w:ind w:left="425" w:leftChars="0" w:right="21" w:rightChars="10" w:hanging="425" w:firstLineChars="0"/>
              <w:jc w:val="both"/>
              <w:rPr>
                <w:rFonts w:ascii="仿宋" w:hAnsi="仿宋" w:eastAsia="仿宋" w:cs="仿宋"/>
                <w:color w:val="auto"/>
                <w:szCs w:val="24"/>
              </w:rPr>
            </w:pPr>
          </w:p>
        </w:tc>
        <w:tc>
          <w:tcPr>
            <w:tcW w:w="1165"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s="仿宋"/>
                <w:color w:val="auto"/>
                <w:szCs w:val="24"/>
              </w:rPr>
            </w:pPr>
            <w:r>
              <w:rPr>
                <w:rFonts w:hint="eastAsia" w:ascii="仿宋" w:hAnsi="仿宋" w:eastAsia="仿宋" w:cs="仿宋"/>
                <w:color w:val="auto"/>
                <w:szCs w:val="24"/>
                <w:lang w:val="zh-CN"/>
              </w:rPr>
              <w:t>安全要求</w:t>
            </w:r>
          </w:p>
        </w:tc>
        <w:tc>
          <w:tcPr>
            <w:tcW w:w="7419" w:type="dxa"/>
            <w:tcBorders>
              <w:top w:val="single" w:color="auto" w:sz="4" w:space="0"/>
              <w:left w:val="nil"/>
              <w:bottom w:val="single" w:color="auto" w:sz="4" w:space="0"/>
              <w:right w:val="single" w:color="auto" w:sz="4" w:space="0"/>
            </w:tcBorders>
            <w:vAlign w:val="center"/>
          </w:tcPr>
          <w:p>
            <w:pPr>
              <w:spacing w:line="360" w:lineRule="auto"/>
              <w:ind w:firstLine="210" w:firstLineChars="100"/>
              <w:rPr>
                <w:rFonts w:ascii="仿宋" w:hAnsi="仿宋" w:eastAsia="仿宋" w:cs="仿宋"/>
                <w:color w:val="auto"/>
                <w:szCs w:val="24"/>
              </w:rPr>
            </w:pPr>
            <w:r>
              <w:rPr>
                <w:rFonts w:hint="eastAsia" w:ascii="仿宋" w:hAnsi="仿宋" w:eastAsia="仿宋" w:cs="仿宋"/>
                <w:color w:val="auto"/>
                <w:szCs w:val="24"/>
                <w:lang w:val="zh-CN"/>
              </w:rPr>
              <w:t>在生产、运输、装卸、施工等过程中发生任何安全事故均由成交供应商负责。</w:t>
            </w:r>
          </w:p>
        </w:tc>
      </w:tr>
      <w:tr>
        <w:tblPrEx>
          <w:tblCellMar>
            <w:top w:w="0" w:type="dxa"/>
            <w:left w:w="108" w:type="dxa"/>
            <w:bottom w:w="0" w:type="dxa"/>
            <w:right w:w="108" w:type="dxa"/>
          </w:tblCellMar>
        </w:tblPrEx>
        <w:trPr>
          <w:trHeight w:val="1209"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numPr>
                <w:ilvl w:val="0"/>
                <w:numId w:val="12"/>
              </w:numPr>
              <w:spacing w:line="360" w:lineRule="auto"/>
              <w:ind w:left="425" w:leftChars="0" w:right="21" w:rightChars="10" w:hanging="425" w:firstLineChars="0"/>
              <w:jc w:val="both"/>
              <w:rPr>
                <w:rFonts w:hint="default" w:ascii="仿宋" w:hAnsi="仿宋" w:eastAsia="仿宋" w:cs="仿宋"/>
                <w:color w:val="auto"/>
                <w:szCs w:val="24"/>
                <w:lang w:val="en-US" w:eastAsia="zh-CN"/>
              </w:rPr>
            </w:pPr>
          </w:p>
        </w:tc>
        <w:tc>
          <w:tcPr>
            <w:tcW w:w="1165"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default" w:ascii="仿宋" w:hAnsi="仿宋" w:eastAsia="仿宋" w:cs="仿宋"/>
                <w:color w:val="auto"/>
                <w:szCs w:val="24"/>
                <w:lang w:val="en-US" w:eastAsia="zh-CN"/>
              </w:rPr>
            </w:pPr>
            <w:r>
              <w:rPr>
                <w:rFonts w:hint="eastAsia" w:ascii="仿宋" w:hAnsi="仿宋" w:eastAsia="仿宋" w:cs="仿宋"/>
                <w:color w:val="auto"/>
                <w:szCs w:val="24"/>
                <w:lang w:val="en-US" w:eastAsia="zh-CN"/>
              </w:rPr>
              <w:t>杜绝借机盗采</w:t>
            </w:r>
          </w:p>
        </w:tc>
        <w:tc>
          <w:tcPr>
            <w:tcW w:w="7419"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仿宋"/>
                <w:color w:val="auto"/>
                <w:szCs w:val="24"/>
                <w:lang w:val="zh-CN"/>
              </w:rPr>
            </w:pPr>
            <w:r>
              <w:rPr>
                <w:rFonts w:hint="eastAsia" w:ascii="仿宋" w:hAnsi="仿宋" w:eastAsia="仿宋" w:cs="仿宋"/>
                <w:color w:val="auto"/>
                <w:szCs w:val="24"/>
                <w:lang w:val="en-US" w:eastAsia="zh-CN"/>
              </w:rPr>
              <w:t>根据</w:t>
            </w:r>
            <w:r>
              <w:rPr>
                <w:rFonts w:hint="eastAsia" w:ascii="仿宋" w:hAnsi="仿宋" w:eastAsia="仿宋" w:cs="仿宋"/>
                <w:color w:val="auto"/>
                <w:szCs w:val="24"/>
                <w:lang w:val="zh-CN"/>
              </w:rPr>
              <w:t>《邛崃市水务局关于进一步加强河道砂石资源管理的通知》（邛水务发〔2021)30号）</w:t>
            </w:r>
            <w:r>
              <w:rPr>
                <w:rFonts w:hint="eastAsia" w:ascii="仿宋" w:hAnsi="仿宋" w:eastAsia="仿宋" w:cs="仿宋"/>
                <w:color w:val="auto"/>
                <w:szCs w:val="24"/>
                <w:lang w:val="en-US" w:eastAsia="zh-CN"/>
              </w:rPr>
              <w:t>的规定“在邛崃市域河道管理范围内开展的所有涉河建设工程，须严格按程序报水行政主管部门审查、备案，工程建设所需砂石资源一律外购，禁止“就地取材”，禁止将河道内的砂石资源用于工程建设使用，将河道砂石资源用于工程建设使用的行为，一律认定为非法采砂。”禁止成交供应商将河道内的砂石资源用于工程建设使用，工程建设所需砂石资源应一律外购。</w:t>
            </w:r>
          </w:p>
        </w:tc>
      </w:tr>
      <w:tr>
        <w:tblPrEx>
          <w:tblCellMar>
            <w:top w:w="0" w:type="dxa"/>
            <w:left w:w="108" w:type="dxa"/>
            <w:bottom w:w="0" w:type="dxa"/>
            <w:right w:w="108" w:type="dxa"/>
          </w:tblCellMar>
        </w:tblPrEx>
        <w:trPr>
          <w:trHeight w:val="1209"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numPr>
                <w:ilvl w:val="0"/>
                <w:numId w:val="12"/>
              </w:numPr>
              <w:spacing w:line="360" w:lineRule="auto"/>
              <w:ind w:left="425" w:leftChars="0" w:right="21" w:rightChars="10" w:hanging="425" w:firstLineChars="0"/>
              <w:jc w:val="both"/>
              <w:rPr>
                <w:rFonts w:hint="eastAsia" w:ascii="仿宋" w:hAnsi="仿宋" w:eastAsia="仿宋" w:cs="仿宋"/>
                <w:color w:val="auto"/>
                <w:szCs w:val="24"/>
                <w:lang w:val="en-US" w:eastAsia="zh-CN"/>
              </w:rPr>
            </w:pPr>
          </w:p>
        </w:tc>
        <w:tc>
          <w:tcPr>
            <w:tcW w:w="1165" w:type="dxa"/>
            <w:tcBorders>
              <w:top w:val="single" w:color="auto" w:sz="4" w:space="0"/>
              <w:left w:val="nil"/>
              <w:bottom w:val="single" w:color="auto" w:sz="4" w:space="0"/>
              <w:right w:val="single" w:color="auto" w:sz="4" w:space="0"/>
            </w:tcBorders>
            <w:vAlign w:val="center"/>
          </w:tcPr>
          <w:p>
            <w:pPr>
              <w:pStyle w:val="36"/>
              <w:pBdr>
                <w:top w:val="none" w:color="F5BDD1" w:sz="0" w:space="0"/>
                <w:left w:val="none" w:color="F5BDD1" w:sz="0" w:space="0"/>
                <w:bottom w:val="none" w:color="F5BDD1" w:sz="0" w:space="0"/>
                <w:right w:val="none" w:color="F5BDD1" w:sz="0" w:space="0"/>
              </w:pBdr>
              <w:spacing w:line="240" w:lineRule="auto"/>
              <w:ind w:firstLine="105" w:firstLineChars="5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其他要求</w:t>
            </w:r>
          </w:p>
          <w:p>
            <w:pPr>
              <w:spacing w:line="240" w:lineRule="auto"/>
              <w:ind w:right="21" w:rightChars="10"/>
              <w:jc w:val="center"/>
              <w:rPr>
                <w:rFonts w:hint="eastAsia" w:ascii="仿宋" w:hAnsi="仿宋" w:eastAsia="仿宋" w:cs="仿宋"/>
                <w:color w:val="auto"/>
                <w:szCs w:val="24"/>
                <w:lang w:val="en-US" w:eastAsia="zh-CN"/>
              </w:rPr>
            </w:pPr>
          </w:p>
        </w:tc>
        <w:tc>
          <w:tcPr>
            <w:tcW w:w="7419" w:type="dxa"/>
            <w:tcBorders>
              <w:top w:val="single" w:color="auto" w:sz="4" w:space="0"/>
              <w:left w:val="nil"/>
              <w:bottom w:val="single" w:color="auto" w:sz="4" w:space="0"/>
              <w:right w:val="single" w:color="auto" w:sz="4" w:space="0"/>
            </w:tcBorders>
            <w:vAlign w:val="center"/>
          </w:tcPr>
          <w:p>
            <w:pPr>
              <w:pStyle w:val="30"/>
              <w:keepNext w:val="0"/>
              <w:keepLines w:val="0"/>
              <w:pageBreakBefore w:val="0"/>
              <w:widowControl w:val="0"/>
              <w:numPr>
                <w:ilvl w:val="0"/>
                <w:numId w:val="13"/>
              </w:numPr>
              <w:kinsoku/>
              <w:wordWrap/>
              <w:overflowPunct/>
              <w:topLinePunct w:val="0"/>
              <w:autoSpaceDE/>
              <w:autoSpaceDN/>
              <w:bidi w:val="0"/>
              <w:adjustRightInd/>
              <w:snapToGrid/>
              <w:spacing w:line="240" w:lineRule="auto"/>
              <w:ind w:firstLine="420" w:firstLineChars="200"/>
              <w:jc w:val="both"/>
              <w:textAlignment w:val="auto"/>
              <w:rPr>
                <w:rFonts w:hint="eastAsia" w:ascii="仿宋" w:hAnsi="仿宋" w:eastAsia="仿宋" w:cs="仿宋"/>
                <w:b w:val="0"/>
                <w:bCs w:val="0"/>
                <w:color w:val="auto"/>
                <w:kern w:val="2"/>
                <w:sz w:val="21"/>
                <w:szCs w:val="24"/>
                <w:lang w:val="en-US" w:eastAsia="zh-CN" w:bidi="ar-SA"/>
              </w:rPr>
            </w:pPr>
            <w:r>
              <w:rPr>
                <w:rFonts w:hint="eastAsia" w:ascii="仿宋" w:hAnsi="仿宋" w:eastAsia="仿宋" w:cs="仿宋"/>
                <w:b w:val="0"/>
                <w:bCs w:val="0"/>
                <w:color w:val="auto"/>
                <w:kern w:val="2"/>
                <w:sz w:val="21"/>
                <w:szCs w:val="24"/>
                <w:lang w:val="en-US" w:eastAsia="zh-CN" w:bidi="ar-SA"/>
              </w:rPr>
              <w:t>由于采购人原因导致延期开工或中途停工，工期顺延。</w:t>
            </w:r>
          </w:p>
          <w:p>
            <w:pPr>
              <w:pStyle w:val="30"/>
              <w:keepNext w:val="0"/>
              <w:keepLines w:val="0"/>
              <w:pageBreakBefore w:val="0"/>
              <w:widowControl w:val="0"/>
              <w:numPr>
                <w:ilvl w:val="0"/>
                <w:numId w:val="13"/>
              </w:numPr>
              <w:kinsoku/>
              <w:wordWrap/>
              <w:overflowPunct/>
              <w:topLinePunct w:val="0"/>
              <w:autoSpaceDE/>
              <w:autoSpaceDN/>
              <w:bidi w:val="0"/>
              <w:adjustRightInd/>
              <w:snapToGrid/>
              <w:spacing w:line="240" w:lineRule="auto"/>
              <w:ind w:firstLine="420" w:firstLineChars="200"/>
              <w:jc w:val="both"/>
              <w:textAlignment w:val="auto"/>
              <w:rPr>
                <w:rFonts w:hint="eastAsia" w:ascii="仿宋" w:hAnsi="仿宋" w:eastAsia="仿宋" w:cs="仿宋"/>
                <w:b w:val="0"/>
                <w:bCs w:val="0"/>
                <w:color w:val="auto"/>
                <w:kern w:val="2"/>
                <w:sz w:val="21"/>
                <w:szCs w:val="24"/>
                <w:lang w:val="en-US" w:eastAsia="zh-CN" w:bidi="ar-SA"/>
              </w:rPr>
            </w:pPr>
            <w:r>
              <w:rPr>
                <w:rFonts w:hint="eastAsia" w:ascii="仿宋" w:hAnsi="仿宋" w:eastAsia="仿宋" w:cs="仿宋"/>
                <w:b w:val="0"/>
                <w:bCs w:val="0"/>
                <w:color w:val="auto"/>
                <w:kern w:val="2"/>
                <w:sz w:val="21"/>
                <w:szCs w:val="24"/>
                <w:lang w:val="en-US" w:eastAsia="zh-CN" w:bidi="ar-SA"/>
              </w:rPr>
              <w:t xml:space="preserve"> 由于成交供应商原因逾期竣工，逾期时间在7日内的，每逾期一天赔偿1000元；超过7日的，每逾期一天赔偿10000元，限额为签约合同价款的10%（非施工方原因造成的工期延误除外）。</w:t>
            </w:r>
          </w:p>
          <w:p>
            <w:pPr>
              <w:pStyle w:val="30"/>
              <w:keepNext w:val="0"/>
              <w:keepLines w:val="0"/>
              <w:pageBreakBefore w:val="0"/>
              <w:widowControl w:val="0"/>
              <w:numPr>
                <w:ilvl w:val="0"/>
                <w:numId w:val="13"/>
              </w:numPr>
              <w:kinsoku/>
              <w:wordWrap/>
              <w:overflowPunct/>
              <w:topLinePunct w:val="0"/>
              <w:autoSpaceDE/>
              <w:autoSpaceDN/>
              <w:bidi w:val="0"/>
              <w:adjustRightInd/>
              <w:snapToGrid/>
              <w:spacing w:line="240" w:lineRule="auto"/>
              <w:ind w:firstLine="420" w:firstLineChars="200"/>
              <w:jc w:val="both"/>
              <w:textAlignment w:val="auto"/>
              <w:rPr>
                <w:rFonts w:hint="eastAsia" w:ascii="仿宋" w:hAnsi="仿宋" w:eastAsia="仿宋" w:cs="仿宋"/>
                <w:b w:val="0"/>
                <w:bCs w:val="0"/>
                <w:color w:val="auto"/>
                <w:kern w:val="2"/>
                <w:sz w:val="21"/>
                <w:szCs w:val="24"/>
                <w:lang w:val="en-US" w:eastAsia="zh-CN" w:bidi="ar-SA"/>
              </w:rPr>
            </w:pPr>
            <w:r>
              <w:rPr>
                <w:rFonts w:hint="eastAsia" w:ascii="仿宋" w:hAnsi="仿宋" w:eastAsia="仿宋" w:cs="仿宋"/>
                <w:b w:val="0"/>
                <w:bCs w:val="0"/>
                <w:color w:val="auto"/>
                <w:kern w:val="2"/>
                <w:sz w:val="21"/>
                <w:szCs w:val="24"/>
                <w:lang w:val="en-US" w:eastAsia="zh-CN" w:bidi="ar-SA"/>
              </w:rPr>
              <w:t>供应商应妥善保护采购人施工现场堆放的设备、线路、地面、绿化，如造成损失，应照价赔偿。</w:t>
            </w:r>
          </w:p>
          <w:p>
            <w:pPr>
              <w:pStyle w:val="30"/>
              <w:keepNext w:val="0"/>
              <w:keepLines w:val="0"/>
              <w:pageBreakBefore w:val="0"/>
              <w:widowControl w:val="0"/>
              <w:numPr>
                <w:ilvl w:val="0"/>
                <w:numId w:val="13"/>
              </w:numPr>
              <w:kinsoku/>
              <w:wordWrap/>
              <w:overflowPunct/>
              <w:topLinePunct w:val="0"/>
              <w:autoSpaceDE/>
              <w:autoSpaceDN/>
              <w:bidi w:val="0"/>
              <w:adjustRightInd/>
              <w:snapToGrid/>
              <w:spacing w:line="240" w:lineRule="auto"/>
              <w:ind w:firstLine="420" w:firstLineChars="200"/>
              <w:jc w:val="both"/>
              <w:textAlignment w:val="auto"/>
              <w:rPr>
                <w:rFonts w:hint="eastAsia" w:ascii="仿宋" w:hAnsi="仿宋" w:eastAsia="仿宋" w:cs="仿宋"/>
                <w:b w:val="0"/>
                <w:bCs w:val="0"/>
                <w:color w:val="auto"/>
                <w:kern w:val="2"/>
                <w:sz w:val="21"/>
                <w:szCs w:val="24"/>
                <w:lang w:val="en-US" w:eastAsia="zh-CN" w:bidi="ar-SA"/>
              </w:rPr>
            </w:pPr>
            <w:r>
              <w:rPr>
                <w:rFonts w:hint="eastAsia" w:ascii="仿宋" w:hAnsi="仿宋" w:eastAsia="仿宋" w:cs="仿宋"/>
                <w:b w:val="0"/>
                <w:bCs w:val="0"/>
                <w:color w:val="auto"/>
                <w:kern w:val="2"/>
                <w:sz w:val="21"/>
                <w:szCs w:val="24"/>
                <w:lang w:val="en-US" w:eastAsia="zh-CN" w:bidi="ar-SA"/>
              </w:rPr>
              <w:t>未经采购人同意，供应商擅自拆改原建筑物结构或设备管线，由此发生的损失或事故（包括罚款），由供应商负责并承担损失。</w:t>
            </w:r>
          </w:p>
          <w:p>
            <w:pPr>
              <w:pStyle w:val="30"/>
              <w:keepNext w:val="0"/>
              <w:keepLines w:val="0"/>
              <w:pageBreakBefore w:val="0"/>
              <w:widowControl w:val="0"/>
              <w:numPr>
                <w:ilvl w:val="0"/>
                <w:numId w:val="13"/>
              </w:numPr>
              <w:kinsoku/>
              <w:wordWrap/>
              <w:overflowPunct/>
              <w:topLinePunct w:val="0"/>
              <w:autoSpaceDE/>
              <w:autoSpaceDN/>
              <w:bidi w:val="0"/>
              <w:adjustRightInd/>
              <w:snapToGrid/>
              <w:spacing w:line="240" w:lineRule="auto"/>
              <w:ind w:firstLine="420" w:firstLineChars="200"/>
              <w:jc w:val="both"/>
              <w:textAlignment w:val="auto"/>
              <w:rPr>
                <w:rFonts w:hint="eastAsia" w:ascii="仿宋" w:hAnsi="仿宋" w:eastAsia="仿宋" w:cs="仿宋"/>
                <w:b w:val="0"/>
                <w:bCs w:val="0"/>
                <w:color w:val="auto"/>
                <w:kern w:val="2"/>
                <w:sz w:val="21"/>
                <w:szCs w:val="24"/>
                <w:lang w:val="en-US" w:eastAsia="zh-CN" w:bidi="ar-SA"/>
              </w:rPr>
            </w:pPr>
            <w:r>
              <w:rPr>
                <w:rFonts w:hint="eastAsia" w:ascii="仿宋" w:hAnsi="仿宋" w:eastAsia="仿宋" w:cs="仿宋"/>
                <w:b w:val="0"/>
                <w:bCs w:val="0"/>
                <w:color w:val="auto"/>
                <w:kern w:val="2"/>
                <w:sz w:val="21"/>
                <w:szCs w:val="24"/>
                <w:lang w:val="en-US" w:eastAsia="zh-CN" w:bidi="ar-SA"/>
              </w:rPr>
              <w:t>未办理验收手续，采购人提前使用或擅自动用，造成损失由采购人负责。</w:t>
            </w:r>
          </w:p>
          <w:p>
            <w:pPr>
              <w:pStyle w:val="30"/>
              <w:keepNext w:val="0"/>
              <w:keepLines w:val="0"/>
              <w:pageBreakBefore w:val="0"/>
              <w:widowControl w:val="0"/>
              <w:numPr>
                <w:ilvl w:val="0"/>
                <w:numId w:val="13"/>
              </w:numPr>
              <w:kinsoku/>
              <w:wordWrap/>
              <w:overflowPunct/>
              <w:topLinePunct w:val="0"/>
              <w:autoSpaceDE/>
              <w:autoSpaceDN/>
              <w:bidi w:val="0"/>
              <w:adjustRightInd/>
              <w:snapToGrid/>
              <w:spacing w:line="240" w:lineRule="auto"/>
              <w:ind w:firstLine="420" w:firstLineChars="200"/>
              <w:jc w:val="both"/>
              <w:textAlignment w:val="auto"/>
              <w:rPr>
                <w:rFonts w:hint="eastAsia" w:ascii="仿宋" w:hAnsi="仿宋" w:eastAsia="仿宋" w:cs="仿宋"/>
                <w:b w:val="0"/>
                <w:bCs w:val="0"/>
                <w:color w:val="auto"/>
                <w:kern w:val="2"/>
                <w:sz w:val="21"/>
                <w:szCs w:val="24"/>
                <w:lang w:val="en-US" w:eastAsia="zh-CN" w:bidi="ar-SA"/>
              </w:rPr>
            </w:pPr>
            <w:r>
              <w:rPr>
                <w:rFonts w:hint="eastAsia" w:ascii="仿宋" w:hAnsi="仿宋" w:eastAsia="仿宋" w:cs="仿宋"/>
                <w:b w:val="0"/>
                <w:bCs w:val="0"/>
                <w:color w:val="auto"/>
                <w:kern w:val="2"/>
                <w:sz w:val="21"/>
                <w:szCs w:val="24"/>
                <w:lang w:val="en-US" w:eastAsia="zh-CN" w:bidi="ar-SA"/>
              </w:rPr>
              <w:t>施工现场施工机械、排污(水)、建筑垃圾清理运输等由供应商自行承担，采购人负责配合提供施工用电、用水，费用由施工方承担。</w:t>
            </w:r>
          </w:p>
          <w:p>
            <w:pPr>
              <w:pStyle w:val="30"/>
              <w:keepNext w:val="0"/>
              <w:keepLines w:val="0"/>
              <w:pageBreakBefore w:val="0"/>
              <w:widowControl w:val="0"/>
              <w:numPr>
                <w:ilvl w:val="0"/>
                <w:numId w:val="13"/>
              </w:numPr>
              <w:kinsoku/>
              <w:wordWrap/>
              <w:overflowPunct/>
              <w:topLinePunct w:val="0"/>
              <w:autoSpaceDE/>
              <w:autoSpaceDN/>
              <w:bidi w:val="0"/>
              <w:adjustRightInd/>
              <w:snapToGrid/>
              <w:spacing w:line="240" w:lineRule="auto"/>
              <w:ind w:firstLine="420" w:firstLineChars="200"/>
              <w:jc w:val="both"/>
              <w:textAlignment w:val="auto"/>
              <w:rPr>
                <w:rFonts w:hint="eastAsia" w:ascii="仿宋" w:hAnsi="仿宋" w:eastAsia="仿宋" w:cs="仿宋"/>
                <w:b w:val="0"/>
                <w:bCs w:val="0"/>
                <w:color w:val="auto"/>
                <w:kern w:val="2"/>
                <w:sz w:val="21"/>
                <w:szCs w:val="24"/>
                <w:lang w:val="en-US" w:eastAsia="zh-CN" w:bidi="ar-SA"/>
              </w:rPr>
            </w:pPr>
            <w:r>
              <w:rPr>
                <w:rFonts w:hint="eastAsia" w:ascii="仿宋" w:hAnsi="仿宋" w:eastAsia="仿宋" w:cs="仿宋"/>
                <w:b w:val="0"/>
                <w:bCs w:val="0"/>
                <w:color w:val="auto"/>
                <w:kern w:val="2"/>
                <w:sz w:val="21"/>
                <w:szCs w:val="24"/>
                <w:lang w:val="en-US" w:eastAsia="zh-CN" w:bidi="ar-SA"/>
              </w:rPr>
              <w:t>不允许拖欠农民工工资,若发生拖欠民工工资情况，采购人有权从成交供应商履约保证金或合同款中扣除，直接支付民工工资。</w:t>
            </w:r>
          </w:p>
          <w:p>
            <w:pPr>
              <w:pStyle w:val="30"/>
              <w:keepNext w:val="0"/>
              <w:keepLines w:val="0"/>
              <w:pageBreakBefore w:val="0"/>
              <w:widowControl w:val="0"/>
              <w:numPr>
                <w:ilvl w:val="0"/>
                <w:numId w:val="13"/>
              </w:numPr>
              <w:kinsoku/>
              <w:wordWrap/>
              <w:overflowPunct/>
              <w:topLinePunct w:val="0"/>
              <w:autoSpaceDE/>
              <w:autoSpaceDN/>
              <w:bidi w:val="0"/>
              <w:adjustRightInd/>
              <w:snapToGrid/>
              <w:spacing w:line="240" w:lineRule="auto"/>
              <w:ind w:firstLine="420" w:firstLineChars="200"/>
              <w:jc w:val="both"/>
              <w:textAlignment w:val="auto"/>
              <w:rPr>
                <w:rFonts w:hint="eastAsia" w:ascii="仿宋" w:hAnsi="仿宋" w:eastAsia="仿宋" w:cs="仿宋"/>
                <w:b w:val="0"/>
                <w:bCs w:val="0"/>
                <w:color w:val="auto"/>
                <w:kern w:val="2"/>
                <w:sz w:val="21"/>
                <w:szCs w:val="24"/>
                <w:lang w:val="en-US" w:eastAsia="zh-CN" w:bidi="ar-SA"/>
              </w:rPr>
            </w:pPr>
            <w:r>
              <w:rPr>
                <w:rFonts w:hint="eastAsia" w:ascii="仿宋" w:hAnsi="仿宋" w:eastAsia="仿宋" w:cs="仿宋"/>
                <w:b w:val="0"/>
                <w:bCs w:val="0"/>
                <w:color w:val="auto"/>
                <w:kern w:val="2"/>
                <w:sz w:val="21"/>
                <w:szCs w:val="24"/>
                <w:lang w:val="en-US" w:eastAsia="zh-CN" w:bidi="ar-SA"/>
              </w:rPr>
              <w:t>因一方原因，合同无法继续履行时，应通知对方，办理合同终止协议，并由责任方赔偿对方由此造成的经济损失。</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Cs w:val="24"/>
                <w:lang w:val="en-US" w:eastAsia="zh-CN"/>
              </w:rPr>
            </w:pPr>
            <w:r>
              <w:rPr>
                <w:rFonts w:hint="eastAsia" w:ascii="仿宋" w:hAnsi="仿宋" w:eastAsia="仿宋" w:cs="仿宋"/>
                <w:b w:val="0"/>
                <w:bCs w:val="0"/>
                <w:color w:val="auto"/>
                <w:kern w:val="2"/>
                <w:sz w:val="21"/>
                <w:szCs w:val="24"/>
                <w:lang w:val="en-US" w:eastAsia="zh-CN" w:bidi="ar-SA"/>
              </w:rPr>
              <w:t>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tc>
      </w:tr>
    </w:tbl>
    <w:p>
      <w:pPr>
        <w:pStyle w:val="4"/>
        <w:keepNext w:val="0"/>
        <w:keepLines w:val="0"/>
        <w:spacing w:before="0" w:after="0" w:line="360" w:lineRule="auto"/>
        <w:jc w:val="left"/>
        <w:rPr>
          <w:rFonts w:hint="eastAsia" w:ascii="仿宋" w:hAnsi="仿宋" w:eastAsia="仿宋" w:cs="仿宋"/>
          <w:b w:val="0"/>
          <w:bCs w:val="0"/>
          <w:sz w:val="24"/>
          <w:szCs w:val="24"/>
          <w:lang w:val="en-US" w:eastAsia="zh-CN"/>
        </w:rPr>
      </w:pPr>
    </w:p>
    <w:p>
      <w:pPr>
        <w:pStyle w:val="4"/>
        <w:keepNext w:val="0"/>
        <w:keepLines w:val="0"/>
        <w:spacing w:before="0" w:after="0" w:line="360" w:lineRule="auto"/>
        <w:ind w:firstLine="480" w:firstLineChars="200"/>
        <w:jc w:val="left"/>
        <w:rPr>
          <w:rFonts w:hint="eastAsia" w:ascii="仿宋" w:hAnsi="仿宋" w:eastAsia="仿宋" w:cs="仿宋"/>
          <w:b w:val="0"/>
          <w:bCs w:val="0"/>
          <w:sz w:val="24"/>
          <w:szCs w:val="24"/>
          <w:lang w:val="en-US" w:eastAsia="zh-CN"/>
        </w:rPr>
      </w:pPr>
    </w:p>
    <w:p>
      <w:pPr>
        <w:pStyle w:val="4"/>
        <w:keepNext w:val="0"/>
        <w:keepLines w:val="0"/>
        <w:spacing w:before="0" w:after="0" w:line="360" w:lineRule="auto"/>
        <w:ind w:firstLine="480" w:firstLineChars="20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工程量清单（另册）</w:t>
      </w:r>
    </w:p>
    <w:p>
      <w:pPr>
        <w:pStyle w:val="2"/>
        <w:rPr>
          <w:rFonts w:hint="eastAsia" w:eastAsia="仿宋"/>
          <w:lang w:val="en-US" w:eastAsia="zh-CN"/>
        </w:rPr>
      </w:pPr>
    </w:p>
    <w:p>
      <w:pPr>
        <w:pStyle w:val="2"/>
        <w:rPr>
          <w:rFonts w:hint="default" w:eastAsia="仿宋"/>
          <w:lang w:val="en-US" w:eastAsia="zh-CN"/>
        </w:rPr>
      </w:pPr>
    </w:p>
    <w:p>
      <w:pPr>
        <w:pStyle w:val="37"/>
        <w:rPr>
          <w:rFonts w:ascii="仿宋" w:hAnsi="仿宋" w:cs="Times New Roman"/>
        </w:rPr>
      </w:pPr>
      <w:r>
        <w:rPr>
          <w:rFonts w:ascii="仿宋" w:hAnsi="仿宋" w:cs="Times New Roman"/>
          <w:sz w:val="24"/>
          <w:szCs w:val="24"/>
        </w:rPr>
        <w:br w:type="page"/>
      </w:r>
      <w:bookmarkEnd w:id="72"/>
      <w:bookmarkEnd w:id="73"/>
      <w:bookmarkEnd w:id="74"/>
      <w:bookmarkEnd w:id="75"/>
      <w:bookmarkEnd w:id="76"/>
      <w:bookmarkStart w:id="86" w:name="_Toc28336"/>
      <w:bookmarkStart w:id="87" w:name="_Toc509579145"/>
      <w:bookmarkStart w:id="88" w:name="_Toc183582232"/>
      <w:bookmarkStart w:id="89" w:name="_Toc217446057"/>
      <w:bookmarkStart w:id="90" w:name="_Toc183682369"/>
      <w:r>
        <w:rPr>
          <w:rFonts w:hint="eastAsia" w:ascii="仿宋" w:hAnsi="仿宋" w:cs="仿宋"/>
        </w:rPr>
        <w:t>第四章谈判内容、谈判过程中可实质性变动的内容</w:t>
      </w:r>
      <w:bookmarkEnd w:id="86"/>
      <w:bookmarkEnd w:id="87"/>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sz w:val="24"/>
          <w:szCs w:val="24"/>
        </w:rPr>
      </w:pPr>
      <w:r>
        <w:rPr>
          <w:rFonts w:hint="eastAsia" w:ascii="仿宋" w:hAnsi="仿宋" w:eastAsia="仿宋" w:cs="仿宋"/>
          <w:sz w:val="24"/>
          <w:szCs w:val="24"/>
        </w:rPr>
        <w:t>针对第三章、第七章所包含的技术、服务要求以及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b/>
          <w:bCs/>
          <w:sz w:val="32"/>
          <w:szCs w:val="32"/>
        </w:rPr>
      </w:pPr>
    </w:p>
    <w:p>
      <w:pPr>
        <w:tabs>
          <w:tab w:val="left" w:pos="7665"/>
        </w:tabs>
        <w:spacing w:line="360" w:lineRule="auto"/>
        <w:ind w:firstLine="480"/>
        <w:rPr>
          <w:rFonts w:ascii="仿宋" w:hAnsi="仿宋" w:eastAsia="仿宋"/>
          <w:b/>
          <w:bCs/>
          <w:sz w:val="32"/>
          <w:szCs w:val="32"/>
        </w:rPr>
      </w:pPr>
    </w:p>
    <w:p>
      <w:pPr>
        <w:pStyle w:val="37"/>
        <w:rPr>
          <w:rFonts w:ascii="仿宋" w:hAnsi="仿宋" w:cs="Times New Roman"/>
        </w:rPr>
      </w:pPr>
      <w:r>
        <w:rPr>
          <w:rFonts w:ascii="仿宋" w:hAnsi="仿宋" w:cs="Times New Roman"/>
        </w:rPr>
        <w:br w:type="page"/>
      </w:r>
      <w:bookmarkStart w:id="91" w:name="_Toc509579146"/>
    </w:p>
    <w:p>
      <w:pPr>
        <w:pStyle w:val="37"/>
        <w:rPr>
          <w:rFonts w:ascii="仿宋" w:hAnsi="仿宋" w:cs="Times New Roman"/>
        </w:rPr>
      </w:pPr>
      <w:bookmarkStart w:id="92" w:name="_Toc28090"/>
      <w:r>
        <w:rPr>
          <w:rFonts w:hint="eastAsia" w:ascii="仿宋" w:hAnsi="仿宋" w:cs="仿宋"/>
        </w:rPr>
        <w:t>第五章响应文件格式</w:t>
      </w:r>
      <w:bookmarkEnd w:id="91"/>
      <w:bookmarkEnd w:id="92"/>
    </w:p>
    <w:p>
      <w:pPr>
        <w:spacing w:line="360" w:lineRule="auto"/>
        <w:jc w:val="left"/>
        <w:rPr>
          <w:rFonts w:ascii="仿宋" w:hAnsi="仿宋" w:eastAsia="仿宋"/>
          <w:b/>
          <w:bCs/>
          <w:sz w:val="32"/>
          <w:szCs w:val="32"/>
        </w:rPr>
      </w:pP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一、本章所制响应文件格式（不包括签字盖章），除格式中明确将该格式作为实质性要求的，不具有强制性。</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二、本章所制响应文件格式有关表格中的备注栏，由供应商根据自身响应情况作解释性说明，不作为必填项。</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32"/>
          <w:szCs w:val="32"/>
        </w:rPr>
        <w:t>“施工响应文件”格式</w:t>
      </w:r>
    </w:p>
    <w:p>
      <w:pPr>
        <w:spacing w:line="360" w:lineRule="auto"/>
        <w:rPr>
          <w:rFonts w:ascii="仿宋" w:hAnsi="仿宋" w:eastAsia="仿宋"/>
          <w:b/>
          <w:bCs/>
          <w:sz w:val="28"/>
          <w:szCs w:val="28"/>
        </w:rPr>
      </w:pPr>
    </w:p>
    <w:p>
      <w:pPr>
        <w:spacing w:line="360" w:lineRule="auto"/>
        <w:rPr>
          <w:rFonts w:ascii="仿宋" w:hAnsi="仿宋" w:eastAsia="仿宋"/>
          <w:b/>
          <w:bCs/>
          <w:sz w:val="32"/>
          <w:szCs w:val="32"/>
        </w:rPr>
      </w:pPr>
      <w:r>
        <w:rPr>
          <w:rFonts w:hint="eastAsia" w:ascii="仿宋" w:hAnsi="仿宋" w:eastAsia="仿宋" w:cs="仿宋"/>
          <w:b/>
          <w:bCs/>
          <w:sz w:val="32"/>
          <w:szCs w:val="32"/>
        </w:rPr>
        <w:t>封面：</w:t>
      </w:r>
    </w:p>
    <w:p>
      <w:pPr>
        <w:spacing w:line="360" w:lineRule="auto"/>
        <w:rPr>
          <w:rFonts w:ascii="仿宋" w:hAnsi="仿宋" w:eastAsia="仿宋"/>
          <w:b/>
          <w:bCs/>
          <w:sz w:val="32"/>
          <w:szCs w:val="32"/>
        </w:rPr>
      </w:pPr>
    </w:p>
    <w:p>
      <w:pPr>
        <w:spacing w:line="360" w:lineRule="auto"/>
        <w:jc w:val="both"/>
        <w:rPr>
          <w:rFonts w:hint="eastAsia" w:ascii="仿宋" w:hAnsi="仿宋" w:eastAsia="仿宋" w:cs="仿宋"/>
          <w:b/>
          <w:bCs/>
          <w:sz w:val="32"/>
          <w:szCs w:val="32"/>
        </w:rPr>
      </w:pPr>
      <w:r>
        <w:rPr>
          <w:rFonts w:hint="eastAsia" w:ascii="仿宋" w:hAnsi="仿宋" w:eastAsia="仿宋" w:cs="仿宋"/>
          <w:b/>
          <w:bCs/>
          <w:sz w:val="32"/>
          <w:szCs w:val="32"/>
          <w:lang w:eastAsia="zh-CN"/>
        </w:rPr>
        <w:t>邛崃市平乐镇关帝村水美乡村提升工程采购项目</w:t>
      </w:r>
    </w:p>
    <w:p>
      <w:pPr>
        <w:spacing w:line="360" w:lineRule="auto"/>
        <w:rPr>
          <w:rFonts w:ascii="仿宋" w:hAnsi="仿宋" w:eastAsia="仿宋"/>
          <w:b/>
          <w:bCs/>
          <w:sz w:val="52"/>
          <w:szCs w:val="52"/>
        </w:rPr>
      </w:pPr>
    </w:p>
    <w:p>
      <w:pPr>
        <w:spacing w:line="360" w:lineRule="auto"/>
        <w:jc w:val="center"/>
        <w:rPr>
          <w:rFonts w:ascii="仿宋" w:hAnsi="仿宋" w:eastAsia="仿宋"/>
          <w:b/>
          <w:bCs/>
          <w:sz w:val="32"/>
          <w:szCs w:val="32"/>
        </w:rPr>
      </w:pPr>
      <w:r>
        <w:rPr>
          <w:rFonts w:hint="eastAsia" w:ascii="仿宋" w:hAnsi="仿宋" w:eastAsia="仿宋" w:cs="仿宋"/>
          <w:b/>
          <w:bCs/>
          <w:sz w:val="52"/>
          <w:szCs w:val="52"/>
        </w:rPr>
        <w:t>施工响应文件</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供应商名称：</w:t>
      </w:r>
    </w:p>
    <w:p>
      <w:pPr>
        <w:spacing w:line="360" w:lineRule="auto"/>
        <w:ind w:firstLine="643" w:firstLineChars="200"/>
        <w:jc w:val="left"/>
        <w:rPr>
          <w:rFonts w:hint="eastAsia" w:ascii="仿宋" w:hAnsi="仿宋" w:eastAsia="仿宋"/>
          <w:b/>
          <w:bCs/>
          <w:sz w:val="32"/>
          <w:szCs w:val="32"/>
          <w:u w:val="single"/>
          <w:lang w:eastAsia="zh-CN"/>
        </w:rPr>
      </w:pPr>
      <w:r>
        <w:rPr>
          <w:rFonts w:hint="eastAsia" w:ascii="仿宋" w:hAnsi="仿宋" w:eastAsia="仿宋" w:cs="仿宋"/>
          <w:b/>
          <w:bCs/>
          <w:sz w:val="32"/>
          <w:szCs w:val="32"/>
        </w:rPr>
        <w:t>项目编号：</w:t>
      </w:r>
      <w:r>
        <w:rPr>
          <w:rFonts w:hint="eastAsia" w:ascii="仿宋" w:hAnsi="仿宋" w:eastAsia="仿宋" w:cs="仿宋"/>
          <w:b/>
          <w:bCs/>
          <w:sz w:val="32"/>
          <w:szCs w:val="32"/>
          <w:lang w:eastAsia="zh-CN"/>
        </w:rPr>
        <w:t>邛崃市政采（2021）A0013号</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包号（若有）：</w:t>
      </w:r>
    </w:p>
    <w:p>
      <w:pPr>
        <w:spacing w:line="360" w:lineRule="auto"/>
        <w:ind w:firstLine="790" w:firstLineChars="246"/>
        <w:jc w:val="center"/>
        <w:rPr>
          <w:rFonts w:ascii="仿宋" w:hAnsi="仿宋" w:eastAsia="仿宋"/>
          <w:b/>
          <w:bCs/>
          <w:sz w:val="32"/>
          <w:szCs w:val="32"/>
        </w:rPr>
      </w:pPr>
    </w:p>
    <w:p>
      <w:pPr>
        <w:spacing w:line="360" w:lineRule="auto"/>
        <w:ind w:firstLine="790" w:firstLineChars="246"/>
        <w:jc w:val="center"/>
        <w:rPr>
          <w:rFonts w:ascii="仿宋" w:hAnsi="仿宋" w:eastAsia="仿宋"/>
          <w:b/>
          <w:bCs/>
          <w:sz w:val="32"/>
          <w:szCs w:val="32"/>
        </w:rPr>
      </w:pPr>
      <w:r>
        <w:rPr>
          <w:rFonts w:ascii="仿宋" w:hAnsi="仿宋" w:eastAsia="仿宋" w:cs="仿宋"/>
          <w:b/>
          <w:bCs/>
          <w:sz w:val="32"/>
          <w:szCs w:val="32"/>
        </w:rPr>
        <w:t>XX</w:t>
      </w:r>
      <w:r>
        <w:rPr>
          <w:rFonts w:hint="eastAsia" w:ascii="仿宋" w:hAnsi="仿宋" w:eastAsia="仿宋" w:cs="仿宋"/>
          <w:b/>
          <w:bCs/>
          <w:sz w:val="32"/>
          <w:szCs w:val="32"/>
        </w:rPr>
        <w:t>年</w:t>
      </w:r>
      <w:r>
        <w:rPr>
          <w:rFonts w:ascii="仿宋" w:hAnsi="仿宋" w:eastAsia="仿宋" w:cs="仿宋"/>
          <w:b/>
          <w:bCs/>
          <w:sz w:val="32"/>
          <w:szCs w:val="32"/>
        </w:rPr>
        <w:t>XX</w:t>
      </w:r>
      <w:r>
        <w:rPr>
          <w:rFonts w:hint="eastAsia" w:ascii="仿宋" w:hAnsi="仿宋" w:eastAsia="仿宋" w:cs="仿宋"/>
          <w:b/>
          <w:bCs/>
          <w:sz w:val="32"/>
          <w:szCs w:val="32"/>
        </w:rPr>
        <w:t>月</w:t>
      </w:r>
      <w:r>
        <w:rPr>
          <w:rFonts w:ascii="仿宋" w:hAnsi="仿宋" w:eastAsia="仿宋" w:cs="仿宋"/>
          <w:b/>
          <w:bCs/>
          <w:sz w:val="32"/>
          <w:szCs w:val="32"/>
        </w:rPr>
        <w:t>XX</w:t>
      </w:r>
      <w:r>
        <w:rPr>
          <w:rFonts w:hint="eastAsia" w:ascii="仿宋" w:hAnsi="仿宋" w:eastAsia="仿宋" w:cs="仿宋"/>
          <w:b/>
          <w:bCs/>
          <w:sz w:val="32"/>
          <w:szCs w:val="32"/>
        </w:rPr>
        <w:t>日</w:t>
      </w:r>
    </w:p>
    <w:p>
      <w:pPr>
        <w:widowControl/>
        <w:spacing w:line="360" w:lineRule="auto"/>
        <w:ind w:firstLine="630" w:firstLineChars="196"/>
        <w:jc w:val="left"/>
        <w:outlineLvl w:val="1"/>
        <w:rPr>
          <w:rFonts w:ascii="仿宋" w:hAnsi="仿宋" w:eastAsia="仿宋" w:cs="仿宋"/>
          <w:sz w:val="24"/>
          <w:szCs w:val="24"/>
        </w:rPr>
      </w:pPr>
      <w:r>
        <w:rPr>
          <w:rFonts w:ascii="仿宋" w:hAnsi="仿宋" w:eastAsia="仿宋"/>
          <w:b/>
          <w:bCs/>
          <w:sz w:val="32"/>
          <w:szCs w:val="32"/>
        </w:rPr>
        <w:br w:type="page"/>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法定代表人身份证明书</w:t>
      </w:r>
    </w:p>
    <w:p>
      <w:pPr>
        <w:widowControl/>
        <w:spacing w:line="360" w:lineRule="auto"/>
        <w:ind w:firstLine="470" w:firstLineChars="196"/>
        <w:jc w:val="left"/>
        <w:outlineLvl w:val="1"/>
        <w:rPr>
          <w:rFonts w:ascii="仿宋" w:hAnsi="仿宋" w:eastAsia="仿宋" w:cs="仿宋"/>
          <w:sz w:val="24"/>
          <w:szCs w:val="24"/>
          <w:lang w:val="zh-CN"/>
        </w:rPr>
      </w:pPr>
      <w:r>
        <w:rPr>
          <w:rFonts w:hint="eastAsia" w:ascii="仿宋" w:hAnsi="仿宋" w:eastAsia="仿宋" w:cs="仿宋"/>
          <w:sz w:val="24"/>
          <w:szCs w:val="24"/>
          <w:lang w:val="zh-CN"/>
        </w:rPr>
        <w:t>（法定代表人姓名）在（供应商名称）处任（职务名称）职务，是（供应商名称）的法定代表人。</w:t>
      </w:r>
    </w:p>
    <w:p>
      <w:pPr>
        <w:widowControl/>
        <w:spacing w:line="360" w:lineRule="auto"/>
        <w:ind w:firstLine="470" w:firstLineChars="196"/>
        <w:jc w:val="left"/>
        <w:outlineLvl w:val="1"/>
        <w:rPr>
          <w:rFonts w:ascii="仿宋" w:hAnsi="仿宋" w:eastAsia="仿宋" w:cs="仿宋"/>
          <w:sz w:val="24"/>
          <w:szCs w:val="24"/>
          <w:lang w:val="zh-CN"/>
        </w:rPr>
      </w:pPr>
      <w:r>
        <w:rPr>
          <w:rFonts w:hint="eastAsia" w:ascii="仿宋" w:hAnsi="仿宋" w:eastAsia="仿宋" w:cs="仿宋"/>
          <w:sz w:val="24"/>
          <w:szCs w:val="24"/>
          <w:lang w:val="zh-CN"/>
        </w:rPr>
        <w:t>特此证明。</w:t>
      </w:r>
    </w:p>
    <w:p>
      <w:pPr>
        <w:widowControl/>
        <w:spacing w:line="360" w:lineRule="auto"/>
        <w:ind w:firstLine="470" w:firstLineChars="196"/>
        <w:jc w:val="left"/>
        <w:outlineLvl w:val="1"/>
        <w:rPr>
          <w:rFonts w:ascii="仿宋" w:hAnsi="仿宋" w:eastAsia="仿宋" w:cs="仿宋"/>
          <w:sz w:val="24"/>
          <w:szCs w:val="24"/>
          <w:lang w:val="zh-CN"/>
        </w:rPr>
      </w:pPr>
    </w:p>
    <w:p>
      <w:pPr>
        <w:widowControl/>
        <w:spacing w:line="360" w:lineRule="auto"/>
        <w:ind w:firstLine="470" w:firstLineChars="196"/>
        <w:jc w:val="left"/>
        <w:outlineLvl w:val="1"/>
        <w:rPr>
          <w:rFonts w:ascii="仿宋" w:hAnsi="仿宋" w:eastAsia="仿宋" w:cs="仿宋"/>
          <w:sz w:val="24"/>
          <w:szCs w:val="24"/>
          <w:lang w:val="zh-CN"/>
        </w:rPr>
      </w:pPr>
    </w:p>
    <w:p>
      <w:pPr>
        <w:widowControl/>
        <w:spacing w:line="360" w:lineRule="auto"/>
        <w:ind w:firstLine="470" w:firstLineChars="196"/>
        <w:jc w:val="left"/>
        <w:outlineLvl w:val="1"/>
        <w:rPr>
          <w:rFonts w:ascii="仿宋" w:hAnsi="仿宋" w:eastAsia="仿宋" w:cs="仿宋"/>
          <w:sz w:val="24"/>
          <w:szCs w:val="24"/>
        </w:rPr>
      </w:pPr>
      <w:r>
        <w:rPr>
          <w:rFonts w:hint="eastAsia" w:ascii="仿宋" w:hAnsi="仿宋" w:eastAsia="仿宋" w:cs="仿宋"/>
          <w:sz w:val="24"/>
          <w:szCs w:val="24"/>
          <w:lang w:val="zh-CN"/>
        </w:rPr>
        <w:t>供应商名称：XXXX（加盖供应商（法定名称）电子签章）</w:t>
      </w:r>
    </w:p>
    <w:p>
      <w:pPr>
        <w:widowControl/>
        <w:spacing w:line="360" w:lineRule="auto"/>
        <w:ind w:firstLine="470" w:firstLineChars="196"/>
        <w:jc w:val="left"/>
        <w:outlineLvl w:val="1"/>
        <w:rPr>
          <w:rFonts w:ascii="仿宋" w:hAnsi="仿宋" w:eastAsia="仿宋" w:cs="仿宋"/>
          <w:sz w:val="24"/>
          <w:szCs w:val="24"/>
        </w:rPr>
      </w:pPr>
      <w:r>
        <w:rPr>
          <w:rFonts w:hint="eastAsia" w:ascii="仿宋" w:hAnsi="仿宋" w:eastAsia="仿宋" w:cs="仿宋"/>
          <w:sz w:val="24"/>
          <w:szCs w:val="24"/>
        </w:rPr>
        <w:t>日期：XX年XX月XX日</w:t>
      </w:r>
    </w:p>
    <w:p>
      <w:pPr>
        <w:widowControl/>
        <w:spacing w:line="360" w:lineRule="auto"/>
        <w:ind w:firstLine="470" w:firstLineChars="196"/>
        <w:jc w:val="left"/>
        <w:outlineLvl w:val="1"/>
        <w:rPr>
          <w:rFonts w:ascii="仿宋" w:hAnsi="仿宋" w:eastAsia="仿宋" w:cs="仿宋"/>
          <w:sz w:val="24"/>
          <w:szCs w:val="24"/>
        </w:rPr>
      </w:pPr>
    </w:p>
    <w:p>
      <w:pPr>
        <w:widowControl/>
        <w:spacing w:line="360" w:lineRule="auto"/>
        <w:ind w:firstLine="470" w:firstLineChars="196"/>
        <w:jc w:val="left"/>
        <w:outlineLvl w:val="1"/>
        <w:rPr>
          <w:rFonts w:ascii="仿宋" w:hAnsi="仿宋" w:eastAsia="仿宋" w:cs="仿宋"/>
          <w:sz w:val="24"/>
          <w:szCs w:val="24"/>
        </w:rPr>
      </w:pPr>
    </w:p>
    <w:p>
      <w:pPr>
        <w:widowControl/>
        <w:spacing w:line="360" w:lineRule="auto"/>
        <w:ind w:firstLine="470" w:firstLineChars="196"/>
        <w:jc w:val="left"/>
        <w:outlineLvl w:val="1"/>
        <w:rPr>
          <w:rFonts w:ascii="仿宋" w:hAnsi="仿宋" w:eastAsia="仿宋" w:cs="仿宋"/>
          <w:sz w:val="24"/>
          <w:szCs w:val="24"/>
        </w:rPr>
      </w:pPr>
    </w:p>
    <w:p>
      <w:pPr>
        <w:widowControl/>
        <w:spacing w:line="360" w:lineRule="auto"/>
        <w:ind w:firstLine="470" w:firstLineChars="196"/>
        <w:jc w:val="left"/>
        <w:outlineLvl w:val="1"/>
        <w:rPr>
          <w:rFonts w:ascii="仿宋" w:hAnsi="仿宋" w:eastAsia="仿宋" w:cs="仿宋"/>
          <w:sz w:val="24"/>
          <w:szCs w:val="24"/>
        </w:rPr>
      </w:pPr>
    </w:p>
    <w:p>
      <w:pPr>
        <w:widowControl/>
        <w:spacing w:line="360" w:lineRule="auto"/>
        <w:ind w:firstLine="470" w:firstLineChars="196"/>
        <w:jc w:val="left"/>
        <w:outlineLvl w:val="1"/>
        <w:rPr>
          <w:rFonts w:ascii="仿宋" w:hAnsi="仿宋" w:eastAsia="仿宋" w:cs="仿宋"/>
          <w:sz w:val="24"/>
          <w:szCs w:val="24"/>
        </w:rPr>
      </w:pPr>
    </w:p>
    <w:p>
      <w:pPr>
        <w:widowControl/>
        <w:spacing w:line="360" w:lineRule="auto"/>
        <w:ind w:firstLine="470" w:firstLineChars="196"/>
        <w:jc w:val="left"/>
        <w:outlineLvl w:val="1"/>
        <w:rPr>
          <w:rFonts w:ascii="仿宋" w:hAnsi="仿宋" w:eastAsia="仿宋" w:cs="仿宋"/>
          <w:sz w:val="24"/>
          <w:szCs w:val="24"/>
        </w:rPr>
      </w:pPr>
    </w:p>
    <w:p>
      <w:pPr>
        <w:widowControl/>
        <w:spacing w:line="360" w:lineRule="auto"/>
        <w:ind w:firstLine="470" w:firstLineChars="196"/>
        <w:jc w:val="left"/>
        <w:outlineLvl w:val="1"/>
        <w:rPr>
          <w:rFonts w:ascii="仿宋" w:hAnsi="仿宋" w:eastAsia="仿宋" w:cs="仿宋"/>
          <w:sz w:val="24"/>
          <w:szCs w:val="24"/>
        </w:rPr>
      </w:pPr>
    </w:p>
    <w:p>
      <w:pPr>
        <w:widowControl/>
        <w:spacing w:line="360" w:lineRule="auto"/>
        <w:ind w:firstLine="470" w:firstLineChars="196"/>
        <w:jc w:val="left"/>
        <w:outlineLvl w:val="1"/>
        <w:rPr>
          <w:rFonts w:ascii="仿宋" w:hAnsi="仿宋" w:eastAsia="仿宋" w:cs="仿宋"/>
          <w:sz w:val="24"/>
          <w:szCs w:val="24"/>
        </w:rPr>
      </w:pPr>
    </w:p>
    <w:p>
      <w:pPr>
        <w:widowControl/>
        <w:spacing w:line="360" w:lineRule="auto"/>
        <w:ind w:firstLine="470" w:firstLineChars="196"/>
        <w:jc w:val="left"/>
        <w:outlineLvl w:val="1"/>
        <w:rPr>
          <w:rFonts w:ascii="仿宋" w:hAnsi="仿宋" w:eastAsia="仿宋" w:cs="仿宋"/>
          <w:sz w:val="24"/>
          <w:szCs w:val="24"/>
        </w:rPr>
      </w:pPr>
    </w:p>
    <w:p>
      <w:pPr>
        <w:widowControl/>
        <w:spacing w:line="360" w:lineRule="auto"/>
        <w:ind w:firstLine="470" w:firstLineChars="196"/>
        <w:jc w:val="left"/>
        <w:outlineLvl w:val="1"/>
        <w:rPr>
          <w:rFonts w:ascii="仿宋" w:hAnsi="仿宋" w:eastAsia="仿宋" w:cs="仿宋"/>
          <w:sz w:val="24"/>
          <w:szCs w:val="24"/>
        </w:rPr>
      </w:pPr>
    </w:p>
    <w:p>
      <w:pPr>
        <w:widowControl/>
        <w:spacing w:line="360" w:lineRule="auto"/>
        <w:ind w:firstLine="470" w:firstLineChars="196"/>
        <w:jc w:val="left"/>
        <w:outlineLvl w:val="1"/>
        <w:rPr>
          <w:rFonts w:ascii="仿宋" w:hAnsi="仿宋" w:eastAsia="仿宋" w:cs="仿宋"/>
          <w:sz w:val="24"/>
          <w:szCs w:val="24"/>
        </w:rPr>
      </w:pPr>
    </w:p>
    <w:p>
      <w:pPr>
        <w:widowControl/>
        <w:spacing w:line="360" w:lineRule="auto"/>
        <w:ind w:firstLine="470" w:firstLineChars="196"/>
        <w:jc w:val="left"/>
        <w:outlineLvl w:val="1"/>
        <w:rPr>
          <w:rFonts w:ascii="仿宋" w:hAnsi="仿宋" w:eastAsia="仿宋" w:cs="仿宋"/>
          <w:sz w:val="24"/>
          <w:szCs w:val="24"/>
          <w:lang w:val="zh-CN"/>
        </w:rPr>
      </w:pPr>
      <w:r>
        <w:rPr>
          <w:rFonts w:hint="eastAsia" w:ascii="仿宋" w:hAnsi="仿宋" w:eastAsia="仿宋" w:cs="仿宋"/>
          <w:sz w:val="24"/>
          <w:szCs w:val="24"/>
          <w:lang w:val="zh-CN"/>
        </w:rPr>
        <w:t>说明：上述证明文件在响应文件中附有法定代表人身份证复印件（身份证两面均应复印）或护照复印件（供应商的法定代表人为外籍人士的，则提供护照复印件）时才能生效。</w:t>
      </w:r>
    </w:p>
    <w:p>
      <w:pPr>
        <w:widowControl/>
        <w:jc w:val="left"/>
        <w:rPr>
          <w:rFonts w:ascii="仿宋" w:hAnsi="仿宋" w:eastAsia="仿宋" w:cs="仿宋"/>
          <w:b/>
          <w:bCs/>
          <w:sz w:val="32"/>
          <w:szCs w:val="32"/>
        </w:rPr>
      </w:pPr>
      <w:r>
        <w:rPr>
          <w:rFonts w:ascii="仿宋" w:hAnsi="仿宋" w:eastAsia="仿宋"/>
          <w:b/>
          <w:bCs/>
          <w:sz w:val="28"/>
          <w:szCs w:val="28"/>
        </w:rPr>
        <w:br w:type="page"/>
      </w:r>
      <w:bookmarkStart w:id="93" w:name="_Toc308164824"/>
    </w:p>
    <w:p>
      <w:pPr>
        <w:spacing w:line="360" w:lineRule="auto"/>
        <w:jc w:val="center"/>
        <w:rPr>
          <w:rFonts w:hint="eastAsia" w:ascii="仿宋" w:hAnsi="仿宋" w:eastAsia="仿宋" w:cs="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报价函</w:t>
      </w:r>
    </w:p>
    <w:p>
      <w:pPr>
        <w:spacing w:line="360" w:lineRule="auto"/>
        <w:rPr>
          <w:rFonts w:ascii="仿宋" w:hAnsi="仿宋" w:eastAsia="仿宋" w:cs="仿宋"/>
          <w:sz w:val="24"/>
          <w:szCs w:val="24"/>
        </w:rPr>
      </w:pPr>
      <w:r>
        <w:rPr>
          <w:rFonts w:hint="eastAsia" w:ascii="仿宋" w:hAnsi="仿宋" w:eastAsia="仿宋" w:cs="仿宋"/>
          <w:sz w:val="24"/>
          <w:szCs w:val="24"/>
          <w:u w:val="none"/>
        </w:rPr>
        <w:t>邛崃市公共资源交易服务中心</w:t>
      </w:r>
      <w:r>
        <w:rPr>
          <w:rFonts w:ascii="仿宋" w:hAnsi="仿宋" w:eastAsia="仿宋" w:cs="仿宋"/>
          <w:sz w:val="24"/>
          <w:szCs w:val="24"/>
        </w:rPr>
        <w:t xml:space="preserve">: </w:t>
      </w:r>
    </w:p>
    <w:p>
      <w:pPr>
        <w:pStyle w:val="83"/>
        <w:numPr>
          <w:ilvl w:val="0"/>
          <w:numId w:val="14"/>
        </w:numPr>
        <w:spacing w:line="360" w:lineRule="auto"/>
        <w:ind w:firstLineChars="0"/>
        <w:rPr>
          <w:rFonts w:ascii="仿宋" w:hAnsi="仿宋" w:eastAsia="仿宋"/>
        </w:rPr>
      </w:pPr>
      <w:r>
        <w:rPr>
          <w:rFonts w:hint="eastAsia" w:ascii="仿宋" w:hAnsi="仿宋" w:eastAsia="仿宋" w:cs="仿宋"/>
        </w:rPr>
        <w:t>我方己仔细研究了</w:t>
      </w:r>
      <w:r>
        <w:rPr>
          <w:rFonts w:hint="eastAsia" w:ascii="仿宋" w:hAnsi="仿宋" w:eastAsia="仿宋"/>
          <w:sz w:val="24"/>
          <w:szCs w:val="24"/>
          <w:u w:val="single"/>
          <w:lang w:eastAsia="zh-CN"/>
        </w:rPr>
        <w:t>邛崃市平乐镇关帝村水美乡村提升工程采购项目</w:t>
      </w:r>
      <w:r>
        <w:rPr>
          <w:rFonts w:hint="eastAsia" w:ascii="仿宋" w:hAnsi="仿宋" w:eastAsia="仿宋" w:cs="仿宋"/>
        </w:rPr>
        <w:t>（项目名称）谈判文件的全部内容，愿意以人民币</w:t>
      </w:r>
      <w:r>
        <w:rPr>
          <w:rFonts w:hint="eastAsia" w:ascii="仿宋" w:hAnsi="仿宋" w:eastAsia="仿宋" w:cs="仿宋"/>
          <w:lang w:val="en-US" w:eastAsia="zh-CN"/>
        </w:rPr>
        <w:t xml:space="preserve">(小写)   </w:t>
      </w:r>
      <w:r>
        <w:rPr>
          <w:rFonts w:hint="eastAsia" w:ascii="仿宋" w:hAnsi="仿宋" w:eastAsia="仿宋" w:cs="仿宋"/>
          <w:u w:val="single"/>
          <w:lang w:val="en-US" w:eastAsia="zh-CN"/>
        </w:rPr>
        <w:t xml:space="preserve">                </w:t>
      </w:r>
      <w:r>
        <w:rPr>
          <w:rFonts w:hint="eastAsia" w:ascii="仿宋" w:hAnsi="仿宋" w:eastAsia="仿宋" w:cs="仿宋"/>
          <w:u w:val="none"/>
          <w:lang w:val="en-US" w:eastAsia="zh-CN"/>
        </w:rPr>
        <w:t xml:space="preserve">，    </w:t>
      </w:r>
    </w:p>
    <w:p>
      <w:pPr>
        <w:pStyle w:val="83"/>
        <w:numPr>
          <w:ilvl w:val="0"/>
          <w:numId w:val="0"/>
        </w:numPr>
        <w:spacing w:line="360" w:lineRule="auto"/>
        <w:ind w:leftChars="0"/>
        <w:rPr>
          <w:rFonts w:ascii="仿宋" w:hAnsi="仿宋" w:eastAsia="仿宋"/>
        </w:rPr>
      </w:pPr>
      <w:r>
        <w:rPr>
          <w:rFonts w:hint="eastAsia" w:ascii="仿宋" w:hAnsi="仿宋" w:eastAsia="仿宋" w:cs="仿宋"/>
        </w:rPr>
        <w:t>（大写）</w:t>
      </w:r>
      <w:r>
        <w:rPr>
          <w:rFonts w:hint="eastAsia" w:ascii="仿宋" w:hAnsi="仿宋" w:eastAsia="仿宋" w:cs="仿宋"/>
          <w:u w:val="single"/>
          <w:lang w:val="en-US" w:eastAsia="zh-CN"/>
        </w:rPr>
        <w:t xml:space="preserve">              </w:t>
      </w:r>
      <w:r>
        <w:rPr>
          <w:rFonts w:hint="eastAsia" w:ascii="仿宋" w:hAnsi="仿宋" w:eastAsia="仿宋" w:cs="仿宋"/>
        </w:rPr>
        <w:t>的总报价，按合同约定实施和完成承包工程，修补工程中的任何缺陷，工程质量达到规定要求标准。</w:t>
      </w:r>
    </w:p>
    <w:p>
      <w:pPr>
        <w:spacing w:line="360" w:lineRule="auto"/>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．我方承诺在响应文件有效期内不修改、撤销响应文件。</w:t>
      </w:r>
    </w:p>
    <w:p>
      <w:pPr>
        <w:spacing w:line="360" w:lineRule="auto"/>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．如我方成交：</w:t>
      </w:r>
    </w:p>
    <w:p>
      <w:pPr>
        <w:spacing w:line="360" w:lineRule="auto"/>
        <w:ind w:firstLine="120" w:firstLineChars="50"/>
        <w:rPr>
          <w:rFonts w:ascii="仿宋" w:hAnsi="仿宋" w:eastAsia="仿宋"/>
          <w:sz w:val="24"/>
          <w:szCs w:val="24"/>
        </w:rPr>
      </w:pPr>
      <w:r>
        <w:rPr>
          <w:rFonts w:ascii="仿宋" w:hAnsi="仿宋" w:eastAsia="仿宋" w:cs="仿宋"/>
          <w:sz w:val="24"/>
          <w:szCs w:val="24"/>
        </w:rPr>
        <w:t>(l</w:t>
      </w:r>
      <w:r>
        <w:rPr>
          <w:rFonts w:hint="eastAsia" w:ascii="仿宋" w:hAnsi="仿宋" w:eastAsia="仿宋" w:cs="仿宋"/>
          <w:sz w:val="24"/>
          <w:szCs w:val="24"/>
        </w:rPr>
        <w:t>）我方承诺在收到成交通知书后，在规定的期限内与采购人签订合同。</w:t>
      </w:r>
    </w:p>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）我方承诺按照谈判文件规定的金额和方式向采购人缴纳履约保证金。</w:t>
      </w:r>
    </w:p>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）我方将严格履行政府采购合同规定的责任和义务。</w:t>
      </w:r>
    </w:p>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）我方愿意提供贵单位可能另外要求的，与谈判报价有关的文件资料，并保证我方已提供和将要提供的文件资料是真实、准确的。</w:t>
      </w:r>
    </w:p>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）我方自愿按照谈判文件规定的各项要求完成工程建设项目，最后报价以《最后报价表》为准，接受采购人按照政府采购合同约定金额支付采购资金。</w:t>
      </w:r>
    </w:p>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）（其他补充说明）。</w:t>
      </w:r>
    </w:p>
    <w:p>
      <w:pPr>
        <w:adjustRightInd w:val="0"/>
        <w:spacing w:line="360" w:lineRule="auto"/>
        <w:ind w:firstLine="480" w:firstLineChars="200"/>
        <w:jc w:val="left"/>
        <w:rPr>
          <w:rFonts w:ascii="仿宋" w:hAnsi="仿宋" w:eastAsia="仿宋"/>
          <w:sz w:val="24"/>
          <w:szCs w:val="24"/>
        </w:rPr>
      </w:pPr>
    </w:p>
    <w:p>
      <w:pPr>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供应商名称：</w:t>
      </w:r>
      <w:r>
        <w:rPr>
          <w:rFonts w:ascii="仿宋" w:hAnsi="仿宋" w:eastAsia="仿宋" w:cs="仿宋"/>
          <w:sz w:val="24"/>
          <w:szCs w:val="24"/>
        </w:rPr>
        <w:t>XXX</w:t>
      </w:r>
      <w:r>
        <w:rPr>
          <w:rFonts w:hint="eastAsia" w:ascii="仿宋" w:hAnsi="仿宋" w:eastAsia="仿宋" w:cs="仿宋"/>
          <w:sz w:val="24"/>
          <w:szCs w:val="24"/>
        </w:rPr>
        <w:t>（盖</w:t>
      </w:r>
      <w:r>
        <w:rPr>
          <w:rFonts w:hint="eastAsia" w:ascii="仿宋" w:hAnsi="仿宋" w:eastAsia="仿宋" w:cs="仿宋"/>
          <w:sz w:val="24"/>
          <w:szCs w:val="24"/>
          <w:lang w:eastAsia="zh-CN"/>
        </w:rPr>
        <w:t>供应商（法定名称）电子签章</w:t>
      </w:r>
      <w:r>
        <w:rPr>
          <w:rFonts w:hint="eastAsia" w:ascii="仿宋" w:hAnsi="仿宋" w:eastAsia="仿宋" w:cs="仿宋"/>
          <w:sz w:val="24"/>
          <w:szCs w:val="24"/>
        </w:rPr>
        <w:t>）</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通讯地址：</w:t>
      </w:r>
      <w:r>
        <w:rPr>
          <w:rFonts w:ascii="仿宋" w:hAnsi="仿宋" w:eastAsia="仿宋" w:cs="仿宋"/>
          <w:sz w:val="24"/>
          <w:szCs w:val="24"/>
        </w:rPr>
        <w:t>XXX</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邮政编码：</w:t>
      </w:r>
      <w:r>
        <w:rPr>
          <w:rFonts w:ascii="仿宋" w:hAnsi="仿宋" w:eastAsia="仿宋" w:cs="仿宋"/>
          <w:sz w:val="24"/>
          <w:szCs w:val="24"/>
        </w:rPr>
        <w:t>XXX</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联系电话：</w:t>
      </w:r>
      <w:r>
        <w:rPr>
          <w:rFonts w:ascii="仿宋" w:hAnsi="仿宋" w:eastAsia="仿宋" w:cs="仿宋"/>
          <w:sz w:val="24"/>
          <w:szCs w:val="24"/>
        </w:rPr>
        <w:t>XXX</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传真：</w:t>
      </w:r>
      <w:r>
        <w:rPr>
          <w:rFonts w:ascii="仿宋" w:hAnsi="仿宋" w:eastAsia="仿宋" w:cs="仿宋"/>
          <w:sz w:val="24"/>
          <w:szCs w:val="24"/>
        </w:rPr>
        <w:t>XXX</w:t>
      </w:r>
    </w:p>
    <w:p>
      <w:pPr>
        <w:ind w:firstLine="480" w:firstLineChars="200"/>
        <w:rPr>
          <w:rFonts w:ascii="仿宋" w:hAnsi="仿宋" w:eastAsia="仿宋" w:cs="仿宋"/>
          <w:b/>
          <w:bCs/>
          <w:sz w:val="32"/>
          <w:szCs w:val="32"/>
        </w:rPr>
      </w:pPr>
      <w:r>
        <w:rPr>
          <w:rFonts w:hint="eastAsia" w:ascii="仿宋" w:hAnsi="仿宋" w:eastAsia="仿宋" w:cs="仿宋"/>
          <w:sz w:val="24"/>
          <w:szCs w:val="24"/>
        </w:rPr>
        <w:t>日期：</w:t>
      </w:r>
      <w:r>
        <w:rPr>
          <w:rFonts w:ascii="仿宋" w:hAnsi="仿宋" w:eastAsia="仿宋" w:cs="仿宋"/>
          <w:sz w:val="24"/>
          <w:szCs w:val="24"/>
        </w:rPr>
        <w:t>XXX</w:t>
      </w:r>
      <w:r>
        <w:rPr>
          <w:rFonts w:hint="eastAsia" w:ascii="仿宋" w:hAnsi="仿宋" w:eastAsia="仿宋" w:cs="仿宋"/>
          <w:sz w:val="24"/>
          <w:szCs w:val="24"/>
        </w:rPr>
        <w:t>年</w:t>
      </w:r>
      <w:r>
        <w:rPr>
          <w:rFonts w:ascii="仿宋" w:hAnsi="仿宋" w:eastAsia="仿宋" w:cs="仿宋"/>
          <w:sz w:val="24"/>
          <w:szCs w:val="24"/>
        </w:rPr>
        <w:t>XXX</w:t>
      </w:r>
      <w:r>
        <w:rPr>
          <w:rFonts w:hint="eastAsia" w:ascii="仿宋" w:hAnsi="仿宋" w:eastAsia="仿宋" w:cs="仿宋"/>
          <w:sz w:val="24"/>
          <w:szCs w:val="24"/>
        </w:rPr>
        <w:t>月</w:t>
      </w:r>
      <w:r>
        <w:rPr>
          <w:rFonts w:ascii="仿宋" w:hAnsi="仿宋" w:eastAsia="仿宋" w:cs="仿宋"/>
          <w:sz w:val="24"/>
          <w:szCs w:val="24"/>
        </w:rPr>
        <w:t>XXX</w:t>
      </w:r>
      <w:r>
        <w:rPr>
          <w:rFonts w:hint="eastAsia" w:ascii="仿宋" w:hAnsi="仿宋" w:eastAsia="仿宋" w:cs="仿宋"/>
          <w:sz w:val="24"/>
          <w:szCs w:val="24"/>
        </w:rPr>
        <w:t>日</w:t>
      </w:r>
      <w:r>
        <w:rPr>
          <w:rFonts w:ascii="仿宋" w:hAnsi="仿宋" w:eastAsia="仿宋"/>
          <w:b/>
          <w:bCs/>
          <w:sz w:val="32"/>
          <w:szCs w:val="32"/>
        </w:rPr>
        <w:br w:type="page"/>
      </w:r>
    </w:p>
    <w:p>
      <w:pPr>
        <w:widowControl/>
        <w:jc w:val="center"/>
        <w:outlineLvl w:val="1"/>
        <w:rPr>
          <w:rFonts w:ascii="仿宋" w:hAnsi="仿宋" w:eastAsia="仿宋"/>
          <w:b/>
          <w:bCs/>
          <w:sz w:val="32"/>
          <w:szCs w:val="32"/>
        </w:rPr>
      </w:pPr>
      <w:r>
        <w:rPr>
          <w:rFonts w:hint="eastAsia" w:ascii="仿宋" w:hAnsi="仿宋" w:eastAsia="仿宋" w:cs="仿宋"/>
          <w:b/>
          <w:bCs/>
          <w:sz w:val="32"/>
          <w:szCs w:val="32"/>
        </w:rPr>
        <w:t>承诺函（实质性要求）</w:t>
      </w:r>
    </w:p>
    <w:p>
      <w:pPr>
        <w:widowControl/>
        <w:jc w:val="center"/>
        <w:outlineLvl w:val="1"/>
        <w:rPr>
          <w:rFonts w:ascii="仿宋" w:hAnsi="仿宋" w:eastAsia="仿宋"/>
          <w:b/>
          <w:bCs/>
          <w:sz w:val="24"/>
          <w:szCs w:val="24"/>
        </w:rPr>
      </w:pPr>
    </w:p>
    <w:p>
      <w:pPr>
        <w:keepNext w:val="0"/>
        <w:keepLines w:val="0"/>
        <w:pageBreakBefore w:val="0"/>
        <w:widowControl w:val="0"/>
        <w:kinsoku/>
        <w:wordWrap/>
        <w:overflowPunct/>
        <w:topLinePunct w:val="0"/>
        <w:autoSpaceDE/>
        <w:autoSpaceDN/>
        <w:bidi w:val="0"/>
        <w:adjustRightInd/>
        <w:spacing w:line="360" w:lineRule="auto"/>
        <w:textAlignment w:val="auto"/>
        <w:rPr>
          <w:rFonts w:ascii="仿宋" w:hAnsi="仿宋" w:eastAsia="仿宋"/>
          <w:sz w:val="24"/>
          <w:szCs w:val="24"/>
        </w:rPr>
      </w:pPr>
      <w:r>
        <w:rPr>
          <w:rFonts w:hint="eastAsia" w:ascii="仿宋" w:hAnsi="仿宋" w:eastAsia="仿宋" w:cs="仿宋"/>
          <w:sz w:val="24"/>
          <w:szCs w:val="24"/>
          <w:u w:val="none"/>
        </w:rPr>
        <w:t>邛崃市公共资源交易服务中心</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sz w:val="24"/>
          <w:szCs w:val="24"/>
        </w:rPr>
      </w:pPr>
      <w:r>
        <w:rPr>
          <w:rFonts w:hint="eastAsia" w:ascii="仿宋" w:hAnsi="仿宋" w:eastAsia="仿宋" w:cs="仿宋"/>
          <w:sz w:val="24"/>
          <w:szCs w:val="24"/>
        </w:rPr>
        <w:t>我方作为本次采购项目的供应商，根据谈判文件要求，现郑重承诺如下：</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sz w:val="24"/>
          <w:szCs w:val="24"/>
        </w:rPr>
      </w:pPr>
      <w:r>
        <w:rPr>
          <w:rFonts w:hint="eastAsia" w:ascii="仿宋" w:hAnsi="仿宋" w:eastAsia="仿宋" w:cs="仿宋"/>
          <w:sz w:val="24"/>
          <w:szCs w:val="24"/>
        </w:rPr>
        <w:t>一、我方已认真阅读并接受本项目</w:t>
      </w:r>
      <w:r>
        <w:rPr>
          <w:rFonts w:hint="eastAsia" w:ascii="仿宋" w:hAnsi="仿宋" w:eastAsia="仿宋" w:cs="仿宋"/>
          <w:sz w:val="24"/>
          <w:szCs w:val="24"/>
          <w:lang w:eastAsia="zh-CN"/>
        </w:rPr>
        <w:t>谈判</w:t>
      </w:r>
      <w:r>
        <w:rPr>
          <w:rFonts w:hint="eastAsia" w:ascii="仿宋" w:hAnsi="仿宋" w:eastAsia="仿宋" w:cs="仿宋"/>
          <w:sz w:val="24"/>
          <w:szCs w:val="24"/>
        </w:rPr>
        <w:t>文件的全部实质性要求。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sz w:val="24"/>
          <w:szCs w:val="24"/>
        </w:rPr>
      </w:pPr>
      <w:r>
        <w:rPr>
          <w:rFonts w:hint="eastAsia" w:ascii="仿宋" w:hAnsi="仿宋" w:eastAsia="仿宋" w:cs="仿宋"/>
          <w:sz w:val="24"/>
          <w:szCs w:val="24"/>
        </w:rPr>
        <w:t>二、在参加本次采购活动中，不存在和其他供应商在同一合同项下的采购项目中，同时委托同一个自然人、同一家庭的人员、同一单位的人员作为代理人的行为。</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sz w:val="24"/>
          <w:szCs w:val="24"/>
        </w:rPr>
      </w:pPr>
      <w:r>
        <w:rPr>
          <w:rFonts w:hint="eastAsia" w:ascii="仿宋" w:hAnsi="仿宋" w:eastAsia="仿宋" w:cs="仿宋"/>
          <w:sz w:val="24"/>
          <w:szCs w:val="24"/>
        </w:rPr>
        <w:t>三、我方实际控制人或者中高级管理人员或者其他工作人员，不存在同时是采购代理机构工作人员的情形。</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sz w:val="24"/>
          <w:szCs w:val="24"/>
        </w:rPr>
      </w:pPr>
      <w:r>
        <w:rPr>
          <w:rFonts w:hint="eastAsia" w:ascii="仿宋" w:hAnsi="仿宋" w:eastAsia="仿宋" w:cs="仿宋"/>
          <w:sz w:val="24"/>
          <w:szCs w:val="24"/>
        </w:rPr>
        <w:t>四、响应文件中提供的任何资料和技术、服务、商务等响应承诺情况都是真实的、有效的、合法的。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sz w:val="24"/>
          <w:szCs w:val="24"/>
        </w:rPr>
      </w:pPr>
      <w:r>
        <w:rPr>
          <w:rFonts w:hint="eastAsia" w:ascii="仿宋" w:hAnsi="仿宋" w:eastAsia="仿宋" w:cs="仿宋"/>
          <w:sz w:val="24"/>
          <w:szCs w:val="24"/>
        </w:rPr>
        <w:t>五、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sz w:val="24"/>
          <w:szCs w:val="24"/>
        </w:rPr>
      </w:pPr>
      <w:r>
        <w:rPr>
          <w:rFonts w:hint="eastAsia" w:ascii="仿宋" w:hAnsi="仿宋" w:eastAsia="仿宋" w:cs="仿宋"/>
          <w:sz w:val="24"/>
          <w:szCs w:val="24"/>
        </w:rPr>
        <w:t>六、国家或行业主管部门对工程项目的技术标准、质量标准和资格资质条件等有强制性规定的，我方承诺符合其要求。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sz w:val="24"/>
          <w:szCs w:val="24"/>
        </w:rPr>
      </w:pPr>
      <w:r>
        <w:rPr>
          <w:rFonts w:hint="eastAsia" w:ascii="仿宋" w:hAnsi="仿宋" w:eastAsia="仿宋" w:cs="仿宋"/>
          <w:sz w:val="24"/>
          <w:szCs w:val="24"/>
        </w:rPr>
        <w:t>七、参加本次采购活动，我方完全同意谈判文件第二章关于“谈判费用”、“合同分包”、“合同转包”、“履约保证金”的实质性要求，并承诺严格按照谈判文件要求履行。</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八、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谈判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2"/>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九、响应文件有效期为首次递交谈判响应文件截止之日起</w:t>
      </w:r>
      <w:r>
        <w:rPr>
          <w:rFonts w:hint="eastAsia" w:ascii="仿宋" w:hAnsi="仿宋" w:eastAsia="仿宋" w:cs="仿宋"/>
        </w:rPr>
        <w:t>120</w:t>
      </w:r>
      <w:r>
        <w:rPr>
          <w:rFonts w:hint="eastAsia" w:ascii="仿宋" w:hAnsi="仿宋" w:eastAsia="仿宋" w:cs="仿宋"/>
          <w:sz w:val="24"/>
          <w:szCs w:val="24"/>
        </w:rPr>
        <w:t>天。</w:t>
      </w:r>
    </w:p>
    <w:p>
      <w:pPr>
        <w:pStyle w:val="83"/>
        <w:keepNext w:val="0"/>
        <w:keepLines w:val="0"/>
        <w:pageBreakBefore w:val="0"/>
        <w:widowControl w:val="0"/>
        <w:numPr>
          <w:ilvl w:val="0"/>
          <w:numId w:val="15"/>
        </w:numPr>
        <w:tabs>
          <w:tab w:val="left" w:pos="1134"/>
        </w:tabs>
        <w:kinsoku/>
        <w:wordWrap/>
        <w:overflowPunct/>
        <w:topLinePunct w:val="0"/>
        <w:autoSpaceDE/>
        <w:autoSpaceDN/>
        <w:bidi w:val="0"/>
        <w:adjustRightInd/>
        <w:snapToGrid w:val="0"/>
        <w:spacing w:line="360" w:lineRule="auto"/>
        <w:ind w:firstLine="480"/>
        <w:textAlignment w:val="auto"/>
        <w:rPr>
          <w:rFonts w:ascii="仿宋" w:hAnsi="仿宋" w:eastAsia="仿宋" w:cs="仿宋"/>
          <w:kern w:val="2"/>
        </w:rPr>
      </w:pPr>
      <w:r>
        <w:rPr>
          <w:rFonts w:hint="eastAsia" w:ascii="仿宋" w:hAnsi="仿宋" w:eastAsia="仿宋" w:cs="仿宋"/>
          <w:kern w:val="2"/>
        </w:rPr>
        <w:t>为本项目提供的所有产品、辅材中属于《国家强制性产品认证目录》范围内产品的，均通过国家强制性产品认证并取得认证证书。</w:t>
      </w:r>
    </w:p>
    <w:p>
      <w:pPr>
        <w:pStyle w:val="83"/>
        <w:keepNext w:val="0"/>
        <w:keepLines w:val="0"/>
        <w:pageBreakBefore w:val="0"/>
        <w:widowControl w:val="0"/>
        <w:numPr>
          <w:ilvl w:val="0"/>
          <w:numId w:val="15"/>
        </w:numPr>
        <w:tabs>
          <w:tab w:val="left" w:pos="1134"/>
        </w:tabs>
        <w:kinsoku/>
        <w:wordWrap/>
        <w:overflowPunct/>
        <w:topLinePunct w:val="0"/>
        <w:autoSpaceDE/>
        <w:autoSpaceDN/>
        <w:bidi w:val="0"/>
        <w:adjustRightInd/>
        <w:snapToGrid w:val="0"/>
        <w:spacing w:line="360" w:lineRule="auto"/>
        <w:ind w:firstLine="480"/>
        <w:textAlignment w:val="auto"/>
        <w:rPr>
          <w:rFonts w:ascii="仿宋" w:hAnsi="仿宋" w:eastAsia="仿宋" w:cs="仿宋"/>
          <w:kern w:val="2"/>
        </w:rPr>
      </w:pPr>
      <w:r>
        <w:rPr>
          <w:rFonts w:hint="eastAsia" w:ascii="仿宋" w:hAnsi="仿宋" w:eastAsia="仿宋" w:cs="仿宋"/>
          <w:kern w:val="2"/>
        </w:rPr>
        <w:t>为本项目提供的所有产品、辅材等符合现行的强制性国家相关标准、行业标准。</w:t>
      </w:r>
    </w:p>
    <w:p>
      <w:pPr>
        <w:pStyle w:val="83"/>
        <w:keepNext w:val="0"/>
        <w:keepLines w:val="0"/>
        <w:pageBreakBefore w:val="0"/>
        <w:widowControl w:val="0"/>
        <w:numPr>
          <w:ilvl w:val="0"/>
          <w:numId w:val="15"/>
        </w:numPr>
        <w:tabs>
          <w:tab w:val="left" w:pos="1134"/>
        </w:tabs>
        <w:kinsoku/>
        <w:wordWrap/>
        <w:overflowPunct/>
        <w:topLinePunct w:val="0"/>
        <w:autoSpaceDE/>
        <w:autoSpaceDN/>
        <w:bidi w:val="0"/>
        <w:adjustRightInd/>
        <w:snapToGrid w:val="0"/>
        <w:spacing w:line="360" w:lineRule="auto"/>
        <w:ind w:firstLine="480"/>
        <w:textAlignment w:val="auto"/>
        <w:rPr>
          <w:rFonts w:ascii="仿宋" w:hAnsi="仿宋" w:eastAsia="仿宋" w:cs="仿宋"/>
          <w:kern w:val="2"/>
        </w:rPr>
      </w:pPr>
      <w:r>
        <w:rPr>
          <w:rFonts w:hint="eastAsia" w:ascii="仿宋" w:hAnsi="仿宋" w:eastAsia="仿宋" w:cs="仿宋"/>
          <w:kern w:val="2"/>
        </w:rPr>
        <w:t>为本项目提供的所有产品中属于节能产品政府采购品目清单中的政府强制采购产品的，均具有国家确定的认证机构出具的有效期内的节能产品认证证书。</w:t>
      </w:r>
    </w:p>
    <w:p>
      <w:pPr>
        <w:pStyle w:val="83"/>
        <w:keepNext w:val="0"/>
        <w:keepLines w:val="0"/>
        <w:pageBreakBefore w:val="0"/>
        <w:widowControl w:val="0"/>
        <w:numPr>
          <w:ilvl w:val="0"/>
          <w:numId w:val="15"/>
        </w:numPr>
        <w:tabs>
          <w:tab w:val="left" w:pos="1134"/>
        </w:tabs>
        <w:kinsoku/>
        <w:wordWrap/>
        <w:overflowPunct/>
        <w:topLinePunct w:val="0"/>
        <w:autoSpaceDE/>
        <w:autoSpaceDN/>
        <w:bidi w:val="0"/>
        <w:adjustRightInd/>
        <w:snapToGrid w:val="0"/>
        <w:spacing w:line="360" w:lineRule="auto"/>
        <w:ind w:firstLine="480"/>
        <w:textAlignment w:val="auto"/>
        <w:rPr>
          <w:rFonts w:ascii="仿宋" w:hAnsi="仿宋" w:eastAsia="仿宋" w:cs="仿宋"/>
          <w:kern w:val="2"/>
        </w:rPr>
      </w:pPr>
      <w:r>
        <w:rPr>
          <w:rFonts w:hint="eastAsia" w:ascii="仿宋" w:hAnsi="仿宋" w:eastAsia="仿宋" w:cs="仿宋"/>
          <w:kern w:val="2"/>
        </w:rPr>
        <w:t>为本工程项目实施涉及的商品包装和快递包装，均符合财政部等三部门联合印发商品包装和快递包装政府采购需求标准（试行）（财办库[2020]123号）的要求。</w:t>
      </w:r>
    </w:p>
    <w:p>
      <w:pPr>
        <w:pStyle w:val="83"/>
        <w:keepNext w:val="0"/>
        <w:keepLines w:val="0"/>
        <w:pageBreakBefore w:val="0"/>
        <w:widowControl w:val="0"/>
        <w:numPr>
          <w:ilvl w:val="0"/>
          <w:numId w:val="15"/>
        </w:numPr>
        <w:tabs>
          <w:tab w:val="left" w:pos="1134"/>
        </w:tabs>
        <w:kinsoku/>
        <w:wordWrap/>
        <w:overflowPunct/>
        <w:topLinePunct w:val="0"/>
        <w:autoSpaceDE/>
        <w:autoSpaceDN/>
        <w:bidi w:val="0"/>
        <w:adjustRightInd/>
        <w:snapToGrid w:val="0"/>
        <w:spacing w:line="360" w:lineRule="auto"/>
        <w:ind w:firstLine="480"/>
        <w:textAlignment w:val="auto"/>
        <w:rPr>
          <w:rFonts w:ascii="仿宋" w:hAnsi="仿宋" w:eastAsia="仿宋" w:cs="仿宋"/>
          <w:kern w:val="2"/>
        </w:rPr>
      </w:pPr>
      <w:r>
        <w:rPr>
          <w:rFonts w:hint="eastAsia" w:ascii="仿宋" w:hAnsi="仿宋" w:eastAsia="仿宋" w:cs="仿宋"/>
          <w:kern w:val="2"/>
        </w:rPr>
        <w:t>为本项目提供的工程、货物及服务均为本国工程、货物及服务。</w:t>
      </w:r>
    </w:p>
    <w:p>
      <w:pPr>
        <w:pStyle w:val="83"/>
        <w:keepNext w:val="0"/>
        <w:keepLines w:val="0"/>
        <w:pageBreakBefore w:val="0"/>
        <w:widowControl w:val="0"/>
        <w:numPr>
          <w:ilvl w:val="0"/>
          <w:numId w:val="15"/>
        </w:numPr>
        <w:tabs>
          <w:tab w:val="left" w:pos="1134"/>
        </w:tabs>
        <w:kinsoku/>
        <w:wordWrap/>
        <w:overflowPunct/>
        <w:topLinePunct w:val="0"/>
        <w:autoSpaceDE/>
        <w:autoSpaceDN/>
        <w:bidi w:val="0"/>
        <w:adjustRightInd/>
        <w:snapToGrid w:val="0"/>
        <w:spacing w:line="360" w:lineRule="auto"/>
        <w:ind w:firstLine="480"/>
        <w:textAlignment w:val="auto"/>
        <w:rPr>
          <w:rFonts w:ascii="仿宋" w:hAnsi="仿宋" w:eastAsia="仿宋" w:cs="仿宋"/>
          <w:kern w:val="2"/>
        </w:rPr>
      </w:pPr>
      <w:r>
        <w:rPr>
          <w:rFonts w:hint="eastAsia" w:ascii="仿宋" w:hAnsi="仿宋" w:eastAsia="仿宋" w:cs="仿宋"/>
          <w:kern w:val="2"/>
        </w:rPr>
        <w:t>我方承诺严格按照工程量清单、工程量清单编制说明、设计图纸进行施工，工程施工满足当地建设行政主管部门对工程建设的有关规定，并按经批准的施工组织设计实施，并符合施工规范及验收标准的相关要求。</w:t>
      </w:r>
      <w:r>
        <w:rPr>
          <w:rFonts w:hint="eastAsia" w:ascii="仿宋" w:hAnsi="仿宋" w:eastAsia="仿宋" w:cs="仿宋"/>
          <w:kern w:val="2"/>
          <w:lang w:val="en-US" w:eastAsia="zh-CN"/>
        </w:rPr>
        <w:t>响应采购文件对已标价工程量清单调整的要求。</w:t>
      </w:r>
    </w:p>
    <w:p>
      <w:pPr>
        <w:pStyle w:val="83"/>
        <w:keepNext w:val="0"/>
        <w:keepLines w:val="0"/>
        <w:pageBreakBefore w:val="0"/>
        <w:widowControl w:val="0"/>
        <w:numPr>
          <w:ilvl w:val="0"/>
          <w:numId w:val="15"/>
        </w:numPr>
        <w:tabs>
          <w:tab w:val="left" w:pos="1134"/>
        </w:tabs>
        <w:kinsoku/>
        <w:wordWrap/>
        <w:overflowPunct/>
        <w:topLinePunct w:val="0"/>
        <w:autoSpaceDE/>
        <w:autoSpaceDN/>
        <w:bidi w:val="0"/>
        <w:adjustRightInd/>
        <w:snapToGrid w:val="0"/>
        <w:spacing w:line="360" w:lineRule="auto"/>
        <w:ind w:firstLine="480"/>
        <w:textAlignment w:val="auto"/>
        <w:rPr>
          <w:rFonts w:ascii="仿宋" w:hAnsi="仿宋" w:eastAsia="仿宋" w:cs="仿宋"/>
          <w:kern w:val="2"/>
        </w:rPr>
      </w:pPr>
      <w:r>
        <w:rPr>
          <w:rFonts w:hint="eastAsia" w:ascii="仿宋" w:hAnsi="仿宋" w:eastAsia="仿宋" w:cs="仿宋"/>
          <w:kern w:val="2"/>
        </w:rPr>
        <w:t>我方承诺成交通知书发出后，我方与采购人签订合同(因我方原因逾期视为我方放弃本次成交资格，采购人有权按照评审报告确定的成交候选供应商名单顺序，确定下一候选人为成交供应商，或重新开展政府采购活动)。</w:t>
      </w:r>
    </w:p>
    <w:p>
      <w:pPr>
        <w:keepNext w:val="0"/>
        <w:keepLines w:val="0"/>
        <w:pageBreakBefore w:val="0"/>
        <w:widowControl w:val="0"/>
        <w:kinsoku/>
        <w:wordWrap/>
        <w:overflowPunct/>
        <w:topLinePunct w:val="0"/>
        <w:autoSpaceDE/>
        <w:autoSpaceDN/>
        <w:bidi w:val="0"/>
        <w:adjustRightInd/>
        <w:spacing w:line="360" w:lineRule="auto"/>
        <w:textAlignment w:val="auto"/>
      </w:pP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仿宋" w:hAnsi="仿宋" w:eastAsia="仿宋"/>
          <w:sz w:val="24"/>
          <w:szCs w:val="24"/>
        </w:rPr>
      </w:pPr>
      <w:r>
        <w:rPr>
          <w:rFonts w:hint="eastAsia" w:ascii="仿宋" w:hAnsi="仿宋" w:eastAsia="仿宋" w:cs="仿宋"/>
          <w:sz w:val="24"/>
          <w:szCs w:val="24"/>
        </w:rPr>
        <w:t>我方对上述承诺的内容事项真实性负责。如经查实上述承诺的内容事项存在虚假，我方愿意接受以提供虚假材料谋取成交的法律责任。</w:t>
      </w: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rPr>
      </w:pPr>
      <w:r>
        <w:rPr>
          <w:rFonts w:hint="eastAsia" w:ascii="仿宋" w:hAnsi="仿宋" w:eastAsia="仿宋" w:cs="仿宋"/>
          <w:sz w:val="24"/>
          <w:szCs w:val="24"/>
        </w:rPr>
        <w:t>供应商名称：</w:t>
      </w:r>
      <w:r>
        <w:rPr>
          <w:rFonts w:ascii="仿宋" w:hAnsi="仿宋" w:eastAsia="仿宋" w:cs="仿宋"/>
          <w:sz w:val="24"/>
          <w:szCs w:val="24"/>
        </w:rPr>
        <w:t>XXXX</w:t>
      </w:r>
      <w:r>
        <w:rPr>
          <w:rFonts w:hint="eastAsia" w:ascii="仿宋" w:hAnsi="仿宋" w:eastAsia="仿宋" w:cs="仿宋"/>
          <w:sz w:val="24"/>
          <w:szCs w:val="24"/>
        </w:rPr>
        <w:t>（盖章）</w:t>
      </w:r>
    </w:p>
    <w:p>
      <w:pPr>
        <w:spacing w:line="440" w:lineRule="exact"/>
        <w:ind w:firstLine="480" w:firstLineChars="200"/>
        <w:rPr>
          <w:rFonts w:ascii="仿宋" w:hAnsi="仿宋" w:eastAsia="仿宋"/>
          <w:sz w:val="24"/>
          <w:szCs w:val="24"/>
        </w:rPr>
      </w:pPr>
      <w:r>
        <w:rPr>
          <w:rFonts w:hint="eastAsia" w:ascii="仿宋" w:hAnsi="仿宋" w:eastAsia="仿宋" w:cs="仿宋"/>
          <w:sz w:val="24"/>
          <w:szCs w:val="24"/>
        </w:rPr>
        <w:t>日期：</w:t>
      </w:r>
      <w:r>
        <w:rPr>
          <w:rFonts w:ascii="仿宋" w:hAnsi="仿宋" w:eastAsia="仿宋" w:cs="仿宋"/>
          <w:sz w:val="24"/>
          <w:szCs w:val="24"/>
        </w:rPr>
        <w:t>XXX</w:t>
      </w:r>
      <w:r>
        <w:rPr>
          <w:rFonts w:hint="eastAsia" w:ascii="仿宋" w:hAnsi="仿宋" w:eastAsia="仿宋" w:cs="仿宋"/>
          <w:sz w:val="24"/>
          <w:szCs w:val="24"/>
        </w:rPr>
        <w:t>年</w:t>
      </w:r>
      <w:r>
        <w:rPr>
          <w:rFonts w:ascii="仿宋" w:hAnsi="仿宋" w:eastAsia="仿宋" w:cs="仿宋"/>
          <w:sz w:val="24"/>
          <w:szCs w:val="24"/>
        </w:rPr>
        <w:t>XXX</w:t>
      </w:r>
      <w:r>
        <w:rPr>
          <w:rFonts w:hint="eastAsia" w:ascii="仿宋" w:hAnsi="仿宋" w:eastAsia="仿宋" w:cs="仿宋"/>
          <w:sz w:val="24"/>
          <w:szCs w:val="24"/>
        </w:rPr>
        <w:t>月</w:t>
      </w:r>
      <w:r>
        <w:rPr>
          <w:rFonts w:ascii="仿宋" w:hAnsi="仿宋" w:eastAsia="仿宋" w:cs="仿宋"/>
          <w:sz w:val="24"/>
          <w:szCs w:val="24"/>
        </w:rPr>
        <w:t>XXX</w:t>
      </w:r>
      <w:r>
        <w:rPr>
          <w:rFonts w:hint="eastAsia" w:ascii="仿宋" w:hAnsi="仿宋" w:eastAsia="仿宋" w:cs="仿宋"/>
          <w:sz w:val="24"/>
          <w:szCs w:val="24"/>
        </w:rPr>
        <w:t>日</w:t>
      </w:r>
    </w:p>
    <w:p>
      <w:pPr>
        <w:spacing w:line="360" w:lineRule="auto"/>
        <w:ind w:firstLine="480" w:firstLineChars="200"/>
        <w:rPr>
          <w:rFonts w:ascii="仿宋" w:hAnsi="仿宋" w:eastAsia="仿宋"/>
          <w:sz w:val="24"/>
          <w:szCs w:val="24"/>
        </w:rPr>
      </w:pPr>
    </w:p>
    <w:p>
      <w:pPr>
        <w:spacing w:line="360" w:lineRule="auto"/>
        <w:rPr>
          <w:rFonts w:ascii="仿宋" w:hAnsi="仿宋" w:eastAsia="仿宋"/>
          <w:b/>
          <w:bCs/>
          <w:sz w:val="32"/>
          <w:szCs w:val="32"/>
        </w:rPr>
      </w:pPr>
      <w:r>
        <w:rPr>
          <w:rFonts w:ascii="仿宋" w:hAnsi="仿宋" w:eastAsia="仿宋"/>
          <w:b/>
          <w:bCs/>
          <w:sz w:val="32"/>
          <w:szCs w:val="32"/>
        </w:rPr>
        <w:br w:type="page"/>
      </w:r>
      <w:bookmarkEnd w:id="93"/>
      <w:bookmarkStart w:id="94" w:name="_Toc217446087"/>
    </w:p>
    <w:p>
      <w:pPr>
        <w:widowControl/>
        <w:spacing w:line="360" w:lineRule="auto"/>
        <w:jc w:val="center"/>
        <w:outlineLvl w:val="1"/>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技术、服务、合同条款要求应答表</w:t>
      </w:r>
    </w:p>
    <w:tbl>
      <w:tblPr>
        <w:tblStyle w:val="39"/>
        <w:tblW w:w="8613" w:type="dxa"/>
        <w:tblInd w:w="2"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hint="eastAsia" w:ascii="仿宋" w:hAnsi="仿宋" w:eastAsia="仿宋" w:cs="仿宋"/>
              </w:rPr>
              <w:t>序号</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hint="eastAsia" w:ascii="仿宋" w:hAnsi="仿宋" w:eastAsia="仿宋" w:cs="仿宋"/>
              </w:rPr>
              <w:t>项目</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hint="eastAsia" w:ascii="仿宋" w:hAnsi="仿宋" w:eastAsia="仿宋" w:cs="仿宋"/>
              </w:rPr>
              <w:t>响应内容</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r>
              <w:rPr>
                <w:rFonts w:hint="eastAsia" w:ascii="仿宋" w:hAnsi="仿宋" w:eastAsia="仿宋" w:cs="仿宋"/>
              </w:rPr>
              <w:t>备注</w:t>
            </w: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spacing w:before="0" w:after="0" w:line="360" w:lineRule="auto"/>
              <w:ind w:firstLine="102" w:firstLineChars="49"/>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1</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color w:val="auto"/>
                <w:szCs w:val="24"/>
                <w:lang w:val="zh-CN"/>
              </w:rPr>
              <w:t>工期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82" w:rightChars="-39"/>
              <w:rPr>
                <w:rFonts w:ascii="仿宋" w:hAnsi="仿宋" w:eastAsia="仿宋"/>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spacing w:before="0" w:after="0" w:line="360" w:lineRule="auto"/>
              <w:ind w:firstLine="102" w:firstLineChars="49"/>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2</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color w:val="auto"/>
                <w:szCs w:val="24"/>
                <w:lang w:val="zh-CN"/>
              </w:rPr>
              <w:t>缺陷责任期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spacing w:before="0" w:after="0" w:line="360" w:lineRule="auto"/>
              <w:ind w:firstLine="102" w:firstLineChars="49"/>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3</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color w:val="auto"/>
                <w:szCs w:val="24"/>
                <w:lang w:val="zh-CN"/>
              </w:rPr>
              <w:t>分包</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spacing w:before="0" w:after="0" w:line="360" w:lineRule="auto"/>
              <w:ind w:firstLine="102" w:firstLineChars="49"/>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4</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color w:val="auto"/>
                <w:szCs w:val="24"/>
                <w:lang w:val="zh-CN"/>
              </w:rPr>
              <w:t>价格调整</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spacing w:before="0" w:after="0" w:line="360" w:lineRule="auto"/>
              <w:ind w:firstLine="102" w:firstLineChars="49"/>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5</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color w:val="auto"/>
                <w:szCs w:val="24"/>
                <w:lang w:val="zh-CN"/>
              </w:rPr>
              <w:t>履约保证金</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p>
        </w:tc>
      </w:tr>
      <w:tr>
        <w:tblPrEx>
          <w:tblCellMar>
            <w:top w:w="0" w:type="dxa"/>
            <w:left w:w="108" w:type="dxa"/>
            <w:bottom w:w="0" w:type="dxa"/>
            <w:right w:w="108" w:type="dxa"/>
          </w:tblCellMar>
        </w:tblPrEx>
        <w:trPr>
          <w:trHeight w:val="562" w:hRule="atLeast"/>
        </w:trPr>
        <w:tc>
          <w:tcPr>
            <w:tcW w:w="87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spacing w:before="0" w:after="0" w:line="360" w:lineRule="auto"/>
              <w:ind w:firstLine="102" w:firstLineChars="49"/>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6</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color w:val="auto"/>
                <w:szCs w:val="24"/>
                <w:lang w:val="zh-CN"/>
              </w:rPr>
              <w:t>付款方式</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p>
        </w:tc>
      </w:tr>
      <w:tr>
        <w:tblPrEx>
          <w:tblCellMar>
            <w:top w:w="0" w:type="dxa"/>
            <w:left w:w="108" w:type="dxa"/>
            <w:bottom w:w="0" w:type="dxa"/>
            <w:right w:w="108" w:type="dxa"/>
          </w:tblCellMar>
        </w:tblPrEx>
        <w:trPr>
          <w:trHeight w:val="611" w:hRule="atLeast"/>
        </w:trPr>
        <w:tc>
          <w:tcPr>
            <w:tcW w:w="87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spacing w:before="0" w:after="0" w:line="360" w:lineRule="auto"/>
              <w:ind w:firstLine="102" w:firstLineChars="49"/>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7</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both"/>
              <w:rPr>
                <w:rFonts w:hint="eastAsia" w:ascii="仿宋" w:hAnsi="仿宋" w:eastAsia="仿宋" w:cs="仿宋"/>
                <w:b w:val="0"/>
                <w:bCs w:val="0"/>
                <w:kern w:val="2"/>
                <w:sz w:val="21"/>
                <w:szCs w:val="21"/>
                <w:lang w:val="en-US" w:eastAsia="zh-CN" w:bidi="ar-SA"/>
              </w:rPr>
            </w:pPr>
            <w:r>
              <w:rPr>
                <w:rFonts w:hint="eastAsia" w:ascii="仿宋" w:hAnsi="仿宋" w:eastAsia="仿宋" w:cs="仿宋"/>
                <w:color w:val="auto"/>
                <w:szCs w:val="24"/>
              </w:rPr>
              <w:t>工程质量要求</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rPr>
            </w:pPr>
          </w:p>
        </w:tc>
      </w:tr>
      <w:tr>
        <w:tblPrEx>
          <w:tblCellMar>
            <w:top w:w="0" w:type="dxa"/>
            <w:left w:w="108" w:type="dxa"/>
            <w:bottom w:w="0" w:type="dxa"/>
            <w:right w:w="108" w:type="dxa"/>
          </w:tblCellMar>
        </w:tblPrEx>
        <w:trPr>
          <w:trHeight w:val="561" w:hRule="atLeast"/>
        </w:trPr>
        <w:tc>
          <w:tcPr>
            <w:tcW w:w="87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spacing w:before="0" w:after="0" w:line="360" w:lineRule="auto"/>
              <w:ind w:firstLine="102" w:firstLineChars="49"/>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8</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both"/>
              <w:rPr>
                <w:rFonts w:hint="eastAsia" w:ascii="仿宋" w:hAnsi="仿宋" w:eastAsia="仿宋" w:cs="仿宋"/>
                <w:b w:val="0"/>
                <w:bCs w:val="0"/>
                <w:kern w:val="2"/>
                <w:sz w:val="21"/>
                <w:szCs w:val="21"/>
                <w:lang w:val="en-US" w:eastAsia="zh-CN" w:bidi="ar-SA"/>
              </w:rPr>
            </w:pPr>
            <w:r>
              <w:rPr>
                <w:rFonts w:hint="eastAsia" w:ascii="仿宋" w:hAnsi="仿宋" w:eastAsia="仿宋" w:cs="仿宋"/>
                <w:color w:val="auto"/>
                <w:szCs w:val="24"/>
              </w:rPr>
              <w:t>材料要求</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rPr>
            </w:pPr>
          </w:p>
        </w:tc>
      </w:tr>
      <w:tr>
        <w:tblPrEx>
          <w:tblCellMar>
            <w:top w:w="0" w:type="dxa"/>
            <w:left w:w="108" w:type="dxa"/>
            <w:bottom w:w="0" w:type="dxa"/>
            <w:right w:w="108" w:type="dxa"/>
          </w:tblCellMar>
        </w:tblPrEx>
        <w:trPr>
          <w:trHeight w:val="623"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9</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both"/>
              <w:rPr>
                <w:rFonts w:hint="eastAsia" w:ascii="仿宋" w:hAnsi="仿宋" w:eastAsia="仿宋" w:cs="仿宋"/>
                <w:b w:val="0"/>
                <w:bCs w:val="0"/>
                <w:kern w:val="2"/>
                <w:sz w:val="21"/>
                <w:szCs w:val="21"/>
                <w:lang w:val="en-US" w:eastAsia="zh-CN" w:bidi="ar-SA"/>
              </w:rPr>
            </w:pPr>
            <w:r>
              <w:rPr>
                <w:rFonts w:hint="eastAsia" w:ascii="仿宋" w:hAnsi="仿宋" w:eastAsia="仿宋" w:cs="仿宋"/>
                <w:color w:val="auto"/>
                <w:szCs w:val="24"/>
              </w:rPr>
              <w:t>验收方法和标准</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rPr>
            </w:pPr>
          </w:p>
        </w:tc>
      </w:tr>
      <w:tr>
        <w:tblPrEx>
          <w:tblCellMar>
            <w:top w:w="0" w:type="dxa"/>
            <w:left w:w="108" w:type="dxa"/>
            <w:bottom w:w="0" w:type="dxa"/>
            <w:right w:w="108" w:type="dxa"/>
          </w:tblCellMar>
        </w:tblPrEx>
        <w:trPr>
          <w:trHeight w:val="60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default"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10</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both"/>
              <w:rPr>
                <w:rFonts w:hint="eastAsia" w:ascii="仿宋" w:hAnsi="仿宋" w:eastAsia="仿宋" w:cs="仿宋"/>
                <w:b w:val="0"/>
                <w:bCs w:val="0"/>
                <w:kern w:val="2"/>
                <w:sz w:val="21"/>
                <w:szCs w:val="21"/>
                <w:lang w:val="en-US" w:eastAsia="zh-CN" w:bidi="ar-SA"/>
              </w:rPr>
            </w:pPr>
            <w:r>
              <w:rPr>
                <w:rFonts w:hint="eastAsia" w:ascii="仿宋" w:hAnsi="仿宋" w:eastAsia="仿宋" w:cs="仿宋"/>
                <w:color w:val="auto"/>
                <w:szCs w:val="24"/>
                <w:lang w:val="zh-CN"/>
              </w:rPr>
              <w:t>安全要求</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rPr>
            </w:pPr>
          </w:p>
        </w:tc>
      </w:tr>
      <w:tr>
        <w:tblPrEx>
          <w:tblCellMar>
            <w:top w:w="0" w:type="dxa"/>
            <w:left w:w="108" w:type="dxa"/>
            <w:bottom w:w="0" w:type="dxa"/>
            <w:right w:w="108" w:type="dxa"/>
          </w:tblCellMar>
        </w:tblPrEx>
        <w:trPr>
          <w:trHeight w:val="60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default"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11</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both"/>
              <w:rPr>
                <w:rFonts w:hint="eastAsia" w:ascii="仿宋" w:hAnsi="仿宋" w:eastAsia="仿宋" w:cs="仿宋"/>
                <w:b w:val="0"/>
                <w:bCs w:val="0"/>
                <w:kern w:val="2"/>
                <w:sz w:val="21"/>
                <w:szCs w:val="21"/>
                <w:lang w:val="en-US" w:eastAsia="zh-CN" w:bidi="ar-SA"/>
              </w:rPr>
            </w:pPr>
            <w:r>
              <w:rPr>
                <w:rFonts w:hint="eastAsia" w:ascii="仿宋" w:hAnsi="仿宋" w:eastAsia="仿宋" w:cs="仿宋"/>
                <w:color w:val="auto"/>
                <w:szCs w:val="24"/>
                <w:lang w:val="en-US" w:eastAsia="zh-CN"/>
              </w:rPr>
              <w:t>杜绝借机盗采</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rPr>
            </w:pPr>
          </w:p>
        </w:tc>
      </w:tr>
      <w:tr>
        <w:tblPrEx>
          <w:tblCellMar>
            <w:top w:w="0" w:type="dxa"/>
            <w:left w:w="108" w:type="dxa"/>
            <w:bottom w:w="0" w:type="dxa"/>
            <w:right w:w="108" w:type="dxa"/>
          </w:tblCellMar>
        </w:tblPrEx>
        <w:trPr>
          <w:trHeight w:val="60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default"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12</w:t>
            </w:r>
          </w:p>
        </w:tc>
        <w:tc>
          <w:tcPr>
            <w:tcW w:w="2990" w:type="dxa"/>
            <w:tcBorders>
              <w:top w:val="single" w:color="auto" w:sz="4" w:space="0"/>
              <w:left w:val="nil"/>
              <w:bottom w:val="single" w:color="auto" w:sz="4" w:space="0"/>
              <w:right w:val="single" w:color="auto" w:sz="4" w:space="0"/>
            </w:tcBorders>
            <w:vAlign w:val="center"/>
          </w:tcPr>
          <w:p>
            <w:pPr>
              <w:pStyle w:val="36"/>
              <w:pBdr>
                <w:top w:val="none" w:color="F5BDD1" w:sz="0" w:space="0"/>
                <w:left w:val="none" w:color="F5BDD1" w:sz="0" w:space="0"/>
                <w:bottom w:val="none" w:color="F5BDD1" w:sz="0" w:space="0"/>
                <w:right w:val="none" w:color="F5BDD1" w:sz="0" w:space="0"/>
              </w:pBdr>
              <w:spacing w:line="240" w:lineRule="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其他要求</w:t>
            </w:r>
          </w:p>
          <w:p>
            <w:pPr>
              <w:spacing w:line="240" w:lineRule="auto"/>
              <w:ind w:right="21" w:rightChars="10"/>
              <w:jc w:val="center"/>
              <w:rPr>
                <w:rFonts w:hint="eastAsia" w:ascii="仿宋" w:hAnsi="仿宋" w:eastAsia="仿宋" w:cs="仿宋"/>
                <w:b w:val="0"/>
                <w:bCs w:val="0"/>
                <w:kern w:val="2"/>
                <w:sz w:val="21"/>
                <w:szCs w:val="21"/>
                <w:lang w:val="en-US" w:eastAsia="zh-CN" w:bidi="ar-SA"/>
              </w:rPr>
            </w:pP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rPr>
            </w:pPr>
          </w:p>
        </w:tc>
      </w:tr>
    </w:tbl>
    <w:p>
      <w:pPr>
        <w:spacing w:line="360" w:lineRule="auto"/>
        <w:ind w:firstLine="482" w:firstLineChars="200"/>
        <w:rPr>
          <w:rFonts w:ascii="仿宋" w:hAnsi="仿宋" w:eastAsia="仿宋"/>
          <w:b/>
          <w:bCs/>
          <w:sz w:val="24"/>
          <w:szCs w:val="24"/>
        </w:rPr>
      </w:pPr>
    </w:p>
    <w:p>
      <w:pPr>
        <w:spacing w:line="360" w:lineRule="auto"/>
        <w:ind w:firstLine="480" w:firstLineChars="200"/>
        <w:rPr>
          <w:rFonts w:ascii="仿宋" w:hAnsi="仿宋" w:eastAsia="仿宋"/>
          <w:b/>
          <w:bCs/>
          <w:sz w:val="24"/>
          <w:szCs w:val="24"/>
        </w:rPr>
      </w:pPr>
      <w:r>
        <w:rPr>
          <w:rFonts w:hint="eastAsia" w:ascii="仿宋" w:hAnsi="仿宋" w:eastAsia="仿宋" w:cs="仿宋"/>
          <w:sz w:val="24"/>
          <w:szCs w:val="24"/>
        </w:rPr>
        <w:t>注：供应商必须根据谈判文件要求据实逐条填写，不得虚假陈述，否则，其响应文件无效并按规定追究其相关责任。</w:t>
      </w:r>
    </w:p>
    <w:p>
      <w:pPr>
        <w:adjustRightInd w:val="0"/>
        <w:spacing w:line="360" w:lineRule="auto"/>
        <w:ind w:firstLine="480" w:firstLineChars="200"/>
        <w:jc w:val="left"/>
        <w:rPr>
          <w:rFonts w:ascii="仿宋" w:hAnsi="仿宋" w:eastAsia="仿宋"/>
          <w:sz w:val="24"/>
          <w:szCs w:val="24"/>
        </w:rPr>
      </w:pPr>
    </w:p>
    <w:p>
      <w:pPr>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供应商名称：</w:t>
      </w:r>
      <w:r>
        <w:rPr>
          <w:rFonts w:ascii="仿宋" w:hAnsi="仿宋" w:eastAsia="仿宋" w:cs="仿宋"/>
          <w:sz w:val="24"/>
          <w:szCs w:val="24"/>
        </w:rPr>
        <w:t>XXX</w:t>
      </w:r>
      <w:r>
        <w:rPr>
          <w:rFonts w:hint="eastAsia" w:ascii="仿宋" w:hAnsi="仿宋" w:eastAsia="仿宋" w:cs="仿宋"/>
          <w:sz w:val="24"/>
          <w:szCs w:val="24"/>
        </w:rPr>
        <w:t>（盖</w:t>
      </w:r>
      <w:r>
        <w:rPr>
          <w:rFonts w:hint="eastAsia" w:ascii="仿宋" w:hAnsi="仿宋" w:eastAsia="仿宋" w:cs="仿宋"/>
          <w:sz w:val="24"/>
          <w:szCs w:val="24"/>
          <w:lang w:eastAsia="zh-CN"/>
        </w:rPr>
        <w:t>供应商（法定名称）电子签章</w:t>
      </w:r>
      <w:r>
        <w:rPr>
          <w:rFonts w:hint="eastAsia" w:ascii="仿宋" w:hAnsi="仿宋" w:eastAsia="仿宋" w:cs="仿宋"/>
          <w:sz w:val="24"/>
          <w:szCs w:val="24"/>
        </w:rPr>
        <w:t>）</w:t>
      </w:r>
    </w:p>
    <w:p>
      <w:pPr>
        <w:adjustRightInd w:val="0"/>
        <w:spacing w:line="360" w:lineRule="auto"/>
        <w:ind w:firstLine="480" w:firstLineChars="200"/>
        <w:jc w:val="left"/>
        <w:rPr>
          <w:rFonts w:ascii="仿宋" w:hAnsi="仿宋" w:eastAsia="仿宋"/>
        </w:rPr>
      </w:pPr>
      <w:r>
        <w:rPr>
          <w:rFonts w:hint="eastAsia" w:ascii="仿宋" w:hAnsi="仿宋" w:eastAsia="仿宋" w:cs="仿宋"/>
          <w:sz w:val="24"/>
          <w:szCs w:val="24"/>
        </w:rPr>
        <w:t>日期：</w:t>
      </w:r>
      <w:r>
        <w:rPr>
          <w:rFonts w:ascii="仿宋" w:hAnsi="仿宋" w:eastAsia="仿宋" w:cs="仿宋"/>
          <w:sz w:val="24"/>
          <w:szCs w:val="24"/>
        </w:rPr>
        <w:t>XXX</w:t>
      </w:r>
      <w:r>
        <w:rPr>
          <w:rFonts w:hint="eastAsia" w:ascii="仿宋" w:hAnsi="仿宋" w:eastAsia="仿宋" w:cs="仿宋"/>
          <w:sz w:val="24"/>
          <w:szCs w:val="24"/>
        </w:rPr>
        <w:t>年</w:t>
      </w:r>
      <w:r>
        <w:rPr>
          <w:rFonts w:ascii="仿宋" w:hAnsi="仿宋" w:eastAsia="仿宋" w:cs="仿宋"/>
          <w:sz w:val="24"/>
          <w:szCs w:val="24"/>
        </w:rPr>
        <w:t>XXX</w:t>
      </w:r>
      <w:r>
        <w:rPr>
          <w:rFonts w:hint="eastAsia" w:ascii="仿宋" w:hAnsi="仿宋" w:eastAsia="仿宋" w:cs="仿宋"/>
          <w:sz w:val="24"/>
          <w:szCs w:val="24"/>
        </w:rPr>
        <w:t>月</w:t>
      </w:r>
      <w:r>
        <w:rPr>
          <w:rFonts w:ascii="仿宋" w:hAnsi="仿宋" w:eastAsia="仿宋" w:cs="仿宋"/>
          <w:sz w:val="24"/>
          <w:szCs w:val="24"/>
        </w:rPr>
        <w:t>XXX</w:t>
      </w:r>
      <w:r>
        <w:rPr>
          <w:rFonts w:hint="eastAsia" w:ascii="仿宋" w:hAnsi="仿宋" w:eastAsia="仿宋" w:cs="仿宋"/>
          <w:sz w:val="24"/>
          <w:szCs w:val="24"/>
        </w:rPr>
        <w:t>日</w:t>
      </w: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ascii="仿宋" w:hAnsi="仿宋" w:eastAsia="仿宋"/>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已标价工程量清单、施工组织设计（实施方案）</w:t>
      </w:r>
    </w:p>
    <w:p>
      <w:pPr>
        <w:widowControl/>
        <w:spacing w:line="360" w:lineRule="auto"/>
        <w:jc w:val="center"/>
        <w:outlineLvl w:val="1"/>
        <w:rPr>
          <w:rFonts w:ascii="仿宋" w:hAnsi="仿宋" w:eastAsia="仿宋"/>
          <w:b/>
          <w:bCs/>
          <w:sz w:val="32"/>
          <w:szCs w:val="32"/>
        </w:rPr>
      </w:pPr>
    </w:p>
    <w:p>
      <w:pPr>
        <w:pStyle w:val="83"/>
        <w:widowControl/>
        <w:numPr>
          <w:ilvl w:val="0"/>
          <w:numId w:val="16"/>
        </w:numPr>
        <w:spacing w:line="360" w:lineRule="auto"/>
        <w:ind w:firstLineChars="0"/>
        <w:outlineLvl w:val="1"/>
        <w:rPr>
          <w:rFonts w:ascii="仿宋" w:hAnsi="仿宋" w:eastAsia="仿宋"/>
        </w:rPr>
      </w:pPr>
      <w:r>
        <w:rPr>
          <w:rFonts w:hint="eastAsia" w:ascii="仿宋" w:hAnsi="仿宋" w:eastAsia="仿宋" w:cs="仿宋"/>
        </w:rPr>
        <w:t>已标价工程量清单相关要求详见谈判文件“第二章谈判须知”第</w:t>
      </w:r>
      <w:r>
        <w:rPr>
          <w:rFonts w:ascii="仿宋" w:hAnsi="仿宋" w:eastAsia="仿宋" w:cs="仿宋"/>
        </w:rPr>
        <w:t>1</w:t>
      </w:r>
      <w:r>
        <w:rPr>
          <w:rFonts w:hint="eastAsia" w:ascii="仿宋" w:hAnsi="仿宋" w:eastAsia="仿宋" w:cs="仿宋"/>
        </w:rPr>
        <w:t>3条关于报价的相关要求以及工程量清单总说明的相关要求。</w:t>
      </w:r>
    </w:p>
    <w:p>
      <w:pPr>
        <w:pStyle w:val="83"/>
        <w:widowControl/>
        <w:numPr>
          <w:ilvl w:val="0"/>
          <w:numId w:val="16"/>
        </w:numPr>
        <w:spacing w:line="360" w:lineRule="auto"/>
        <w:ind w:firstLineChars="0"/>
        <w:outlineLvl w:val="1"/>
        <w:rPr>
          <w:rFonts w:ascii="仿宋" w:hAnsi="仿宋" w:eastAsia="仿宋"/>
        </w:rPr>
      </w:pPr>
      <w:r>
        <w:rPr>
          <w:rFonts w:hint="eastAsia" w:ascii="仿宋" w:hAnsi="仿宋" w:eastAsia="仿宋" w:cs="仿宋"/>
        </w:rPr>
        <w:t>施工组织设计（实施方案）格式及内容自拟。</w:t>
      </w:r>
    </w:p>
    <w:p>
      <w:pPr>
        <w:widowControl/>
        <w:spacing w:line="360" w:lineRule="auto"/>
        <w:outlineLvl w:val="1"/>
        <w:rPr>
          <w:rFonts w:ascii="仿宋" w:hAnsi="仿宋" w:eastAsia="仿宋"/>
          <w:sz w:val="24"/>
          <w:szCs w:val="24"/>
        </w:rPr>
      </w:pPr>
      <w:r>
        <w:rPr>
          <w:rFonts w:ascii="仿宋" w:hAnsi="仿宋" w:eastAsia="仿宋"/>
          <w:sz w:val="24"/>
          <w:szCs w:val="24"/>
        </w:rPr>
        <w:br w:type="page"/>
      </w:r>
    </w:p>
    <w:bookmarkEnd w:id="94"/>
    <w:p>
      <w:pPr>
        <w:pStyle w:val="37"/>
        <w:rPr>
          <w:rFonts w:ascii="仿宋" w:hAnsi="仿宋" w:cs="Times New Roman"/>
        </w:rPr>
      </w:pPr>
      <w:bookmarkStart w:id="95" w:name="_Toc509579147"/>
      <w:bookmarkStart w:id="96" w:name="_Toc7144"/>
      <w:r>
        <w:rPr>
          <w:rFonts w:hint="eastAsia" w:ascii="仿宋" w:hAnsi="仿宋" w:cs="仿宋"/>
        </w:rPr>
        <w:t>第六章</w:t>
      </w:r>
      <w:r>
        <w:rPr>
          <w:rFonts w:ascii="仿宋" w:hAnsi="仿宋" w:cs="仿宋"/>
        </w:rPr>
        <w:t xml:space="preserve">  </w:t>
      </w:r>
      <w:r>
        <w:rPr>
          <w:rFonts w:hint="eastAsia" w:ascii="仿宋" w:hAnsi="仿宋" w:cs="仿宋"/>
        </w:rPr>
        <w:t>评审方法</w:t>
      </w:r>
      <w:bookmarkEnd w:id="95"/>
      <w:bookmarkEnd w:id="96"/>
    </w:p>
    <w:p>
      <w:pPr>
        <w:pStyle w:val="4"/>
        <w:keepNext w:val="0"/>
        <w:keepLines w:val="0"/>
        <w:spacing w:before="0" w:after="0" w:line="360" w:lineRule="auto"/>
        <w:ind w:firstLine="472" w:firstLineChars="196"/>
        <w:rPr>
          <w:rFonts w:ascii="仿宋" w:hAnsi="仿宋" w:eastAsia="仿宋" w:cs="Times New Roman"/>
          <w:sz w:val="24"/>
          <w:szCs w:val="24"/>
        </w:rPr>
      </w:pPr>
      <w:bookmarkStart w:id="97" w:name="_Toc101338358"/>
      <w:bookmarkStart w:id="98" w:name="_Toc101174146"/>
      <w:bookmarkStart w:id="99" w:name="_Toc101250640"/>
      <w:bookmarkStart w:id="100" w:name="_Toc209847065"/>
      <w:bookmarkStart w:id="101" w:name="_Toc430773924"/>
    </w:p>
    <w:p>
      <w:pPr>
        <w:pStyle w:val="4"/>
        <w:keepNext w:val="0"/>
        <w:keepLines w:val="0"/>
        <w:spacing w:before="0" w:after="0" w:line="360" w:lineRule="auto"/>
        <w:ind w:firstLine="472" w:firstLineChars="196"/>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总则</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ascii="仿宋" w:hAnsi="仿宋" w:eastAsia="仿宋" w:cs="仿宋"/>
          <w:b w:val="0"/>
          <w:bCs w:val="0"/>
          <w:sz w:val="24"/>
          <w:szCs w:val="24"/>
        </w:rPr>
        <w:t xml:space="preserve">1.1 </w:t>
      </w:r>
      <w:r>
        <w:rPr>
          <w:rFonts w:hint="eastAsia" w:ascii="仿宋" w:hAnsi="仿宋" w:eastAsia="仿宋" w:cs="仿宋"/>
          <w:b w:val="0"/>
          <w:bCs w:val="0"/>
          <w:sz w:val="24"/>
          <w:szCs w:val="24"/>
        </w:rPr>
        <w:t>根据《中华人民共和国政府采购法》、《中华人民共和国政府采购法实施条例》、《政府采购非招标采购方式管理办法》等法律制度，结合本采购项目特点制定本次谈判采购评审方法。</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ascii="仿宋" w:hAnsi="仿宋" w:eastAsia="仿宋" w:cs="仿宋"/>
          <w:b w:val="0"/>
          <w:bCs w:val="0"/>
          <w:sz w:val="24"/>
          <w:szCs w:val="24"/>
        </w:rPr>
        <w:t xml:space="preserve">1.2 </w:t>
      </w:r>
      <w:r>
        <w:rPr>
          <w:rFonts w:hint="eastAsia" w:ascii="仿宋" w:hAnsi="仿宋" w:eastAsia="仿宋" w:cs="仿宋"/>
          <w:b w:val="0"/>
          <w:bCs w:val="0"/>
          <w:sz w:val="24"/>
          <w:szCs w:val="24"/>
        </w:rPr>
        <w:t>谈判工作由采购代理机构负责组织，具体谈判由采购代理机构依法组建的谈判小组负责。</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ascii="仿宋" w:hAnsi="仿宋" w:eastAsia="仿宋" w:cs="仿宋"/>
          <w:b w:val="0"/>
          <w:bCs w:val="0"/>
          <w:sz w:val="24"/>
          <w:szCs w:val="24"/>
        </w:rPr>
        <w:t xml:space="preserve">1.3 </w:t>
      </w:r>
      <w:r>
        <w:rPr>
          <w:rFonts w:hint="eastAsia" w:ascii="仿宋" w:hAnsi="仿宋" w:eastAsia="仿宋" w:cs="仿宋"/>
          <w:b w:val="0"/>
          <w:bCs w:val="0"/>
          <w:sz w:val="24"/>
          <w:szCs w:val="24"/>
        </w:rPr>
        <w:t>谈判工作应遵循公平、公正、科学及择优的原则，并以相同的谈判程序和标准对待所有的供应商。</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ascii="仿宋" w:hAnsi="仿宋" w:eastAsia="仿宋" w:cs="仿宋"/>
          <w:b w:val="0"/>
          <w:bCs w:val="0"/>
          <w:sz w:val="24"/>
          <w:szCs w:val="24"/>
        </w:rPr>
        <w:t xml:space="preserve">1.4 </w:t>
      </w:r>
      <w:r>
        <w:rPr>
          <w:rFonts w:hint="eastAsia" w:ascii="仿宋" w:hAnsi="仿宋" w:eastAsia="仿宋" w:cs="仿宋"/>
          <w:b w:val="0"/>
          <w:bCs w:val="0"/>
          <w:sz w:val="24"/>
          <w:szCs w:val="24"/>
        </w:rPr>
        <w:t>谈判小组按照谈判文件规定的谈判程序进行评审，并独立履行下列职责：</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hint="eastAsia" w:ascii="仿宋" w:hAnsi="仿宋" w:eastAsia="仿宋" w:cs="仿宋"/>
          <w:b w:val="0"/>
          <w:bCs w:val="0"/>
          <w:sz w:val="24"/>
          <w:szCs w:val="24"/>
        </w:rPr>
        <w:t>（一）熟悉和理解谈判文件，确定谈判文件内容是否违反国家有关强制性规定或者谈判文件存在歧义、重大缺陷，根据需要书面要求采购人、采购代理机构对谈判文件作出解释；</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hint="eastAsia" w:ascii="仿宋" w:hAnsi="仿宋" w:eastAsia="仿宋" w:cs="仿宋"/>
          <w:b w:val="0"/>
          <w:bCs w:val="0"/>
          <w:sz w:val="24"/>
          <w:szCs w:val="24"/>
        </w:rPr>
        <w:t>（二）审查供应商响应文件是否满足谈判文件要求，并作出公正评价；</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hint="eastAsia" w:ascii="仿宋" w:hAnsi="仿宋" w:eastAsia="仿宋" w:cs="仿宋"/>
          <w:b w:val="0"/>
          <w:bCs w:val="0"/>
          <w:sz w:val="24"/>
          <w:szCs w:val="24"/>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hint="eastAsia" w:ascii="仿宋" w:hAnsi="仿宋" w:eastAsia="仿宋" w:cs="仿宋"/>
          <w:b w:val="0"/>
          <w:bCs w:val="0"/>
          <w:sz w:val="24"/>
          <w:szCs w:val="24"/>
        </w:rPr>
        <w:t>（四）推荐成交供应商，或者受采购人委托确定成交供应商；</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hint="eastAsia" w:ascii="仿宋" w:hAnsi="仿宋" w:eastAsia="仿宋" w:cs="仿宋"/>
          <w:b w:val="0"/>
          <w:bCs w:val="0"/>
          <w:sz w:val="24"/>
          <w:szCs w:val="24"/>
        </w:rPr>
        <w:t>（五）起草评审报告并进行签署；</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hint="eastAsia" w:ascii="仿宋" w:hAnsi="仿宋" w:eastAsia="仿宋" w:cs="仿宋"/>
          <w:b w:val="0"/>
          <w:bCs w:val="0"/>
          <w:sz w:val="24"/>
          <w:szCs w:val="24"/>
        </w:rPr>
        <w:t>（六）向采购人、采购代理机构、财政部门或者其他监督部门报告非法干预评审工作的行为；</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hint="eastAsia" w:ascii="仿宋" w:hAnsi="仿宋" w:eastAsia="仿宋" w:cs="仿宋"/>
          <w:b w:val="0"/>
          <w:bCs w:val="0"/>
          <w:sz w:val="24"/>
          <w:szCs w:val="24"/>
        </w:rPr>
        <w:t>（七）法律、法规和规章规定的其他职责。</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ascii="仿宋" w:hAnsi="仿宋" w:eastAsia="仿宋" w:cs="仿宋"/>
          <w:b w:val="0"/>
          <w:bCs w:val="0"/>
          <w:sz w:val="24"/>
          <w:szCs w:val="24"/>
        </w:rPr>
        <w:t>1.5</w:t>
      </w:r>
      <w:r>
        <w:rPr>
          <w:rFonts w:hint="eastAsia" w:ascii="仿宋" w:hAnsi="仿宋" w:eastAsia="仿宋" w:cs="仿宋"/>
          <w:b w:val="0"/>
          <w:bCs w:val="0"/>
          <w:sz w:val="24"/>
          <w:szCs w:val="24"/>
        </w:rPr>
        <w:t>谈判过程独立、保密。供应商非法干预谈判过程的，其响应文件作无效处理。</w:t>
      </w:r>
    </w:p>
    <w:p>
      <w:pPr>
        <w:spacing w:line="360" w:lineRule="auto"/>
        <w:ind w:firstLine="413"/>
        <w:rPr>
          <w:rFonts w:ascii="仿宋" w:hAnsi="仿宋" w:eastAsia="仿宋"/>
        </w:rPr>
      </w:pPr>
    </w:p>
    <w:p>
      <w:pPr>
        <w:pStyle w:val="4"/>
        <w:keepNext w:val="0"/>
        <w:keepLines w:val="0"/>
        <w:spacing w:before="0" w:after="0" w:line="360" w:lineRule="auto"/>
        <w:ind w:firstLine="472" w:firstLineChars="196"/>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谈判程序</w:t>
      </w:r>
    </w:p>
    <w:p>
      <w:pPr>
        <w:spacing w:line="360" w:lineRule="auto"/>
        <w:ind w:firstLine="57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谈判会议在成都市公共资源交易服务中心“政府采购云平台”进行。谈判会议由市公资交易中心在线主持，供应商代表在线参加。</w:t>
      </w:r>
    </w:p>
    <w:p>
      <w:pPr>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谈判应由监督人员在线进行监督，且可根据具体情况邀请有关监督管理部门对采购活动进行现场监督。</w:t>
      </w:r>
    </w:p>
    <w:p>
      <w:pPr>
        <w:pStyle w:val="4"/>
        <w:keepNext w:val="0"/>
        <w:keepLines w:val="0"/>
        <w:spacing w:before="0" w:after="0" w:line="360" w:lineRule="auto"/>
        <w:ind w:firstLine="470" w:firstLineChars="196"/>
        <w:rPr>
          <w:rFonts w:hint="eastAsia" w:ascii="仿宋" w:hAnsi="仿宋" w:eastAsia="仿宋" w:cs="仿宋"/>
          <w:b w:val="0"/>
          <w:bCs w:val="0"/>
          <w:sz w:val="24"/>
          <w:szCs w:val="24"/>
        </w:rPr>
      </w:pPr>
      <w:r>
        <w:rPr>
          <w:rFonts w:ascii="仿宋" w:hAnsi="仿宋" w:eastAsia="仿宋" w:cs="仿宋"/>
          <w:b w:val="0"/>
          <w:bCs w:val="0"/>
          <w:sz w:val="24"/>
          <w:szCs w:val="24"/>
        </w:rPr>
        <w:t>2.2</w:t>
      </w:r>
      <w:r>
        <w:rPr>
          <w:rFonts w:hint="eastAsia" w:ascii="仿宋" w:hAnsi="仿宋" w:eastAsia="仿宋" w:cs="仿宋"/>
          <w:b w:val="0"/>
          <w:bCs w:val="0"/>
          <w:sz w:val="24"/>
          <w:szCs w:val="24"/>
        </w:rPr>
        <w:t>谈判。</w:t>
      </w:r>
    </w:p>
    <w:p/>
    <w:p>
      <w:pPr>
        <w:widowControl w:val="0"/>
        <w:numPr>
          <w:ilvl w:val="1"/>
          <w:numId w:val="17"/>
        </w:numPr>
        <w:tabs>
          <w:tab w:val="left" w:pos="1134"/>
        </w:tabs>
        <w:spacing w:after="200" w:line="360" w:lineRule="auto"/>
        <w:ind w:left="0" w:firstLine="482" w:firstLineChars="200"/>
        <w:jc w:val="both"/>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谈判小组按照谈判文件的规定与邀请参加谈判的供应商分别进行谈判，谈判顺序由谈判小组确定，谈判通过“政府采购云平台”在线进行。供应商应随时关注“政府采购云平台”站内信息或短信提醒，及时参与在线谈判。登录成都市公共资源交易服务中心门户网站（https://www.cdggzy.com/）—政府采购云平台—项目采购—开标评标—进入开标大厅（找到对应项目）。谈判小组可通过“发起视频评审”“询标”功能，向供应商发起在线谈判邀请，供应商可使用“视频评审”“澄清”功能，与专家进行在线谈判、递交谈判承诺函，承诺函应加盖供应商（法定名称）电子签章。</w:t>
      </w:r>
    </w:p>
    <w:p>
      <w:pPr>
        <w:widowControl w:val="0"/>
        <w:numPr>
          <w:ilvl w:val="1"/>
          <w:numId w:val="17"/>
        </w:numPr>
        <w:tabs>
          <w:tab w:val="left" w:pos="1134"/>
        </w:tabs>
        <w:spacing w:after="200" w:line="360" w:lineRule="auto"/>
        <w:ind w:left="0" w:firstLine="480" w:firstLineChars="200"/>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谈判小组所有成员集中与单一供应商对技术、服务、合同条款等内容分别进行一轮或多轮的谈判。在谈判中，谈判的任何一方不得透露与谈判有关的其他供应商的技术资料、价格和其他信息。</w:t>
      </w:r>
    </w:p>
    <w:p>
      <w:pPr>
        <w:widowControl w:val="0"/>
        <w:numPr>
          <w:ilvl w:val="1"/>
          <w:numId w:val="17"/>
        </w:numPr>
        <w:tabs>
          <w:tab w:val="left" w:pos="1134"/>
        </w:tabs>
        <w:spacing w:after="200" w:line="360" w:lineRule="auto"/>
        <w:ind w:left="0" w:firstLine="480" w:firstLineChars="200"/>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对谈判文件作出的实质性变动是谈判文件的有效组成部分，谈判小组应通过“询标”功能，将变动情况通知所有参加谈判的供应商。谈判过程中，谈判小组可以根据谈判情况调整谈判轮次。</w:t>
      </w:r>
    </w:p>
    <w:p>
      <w:pPr>
        <w:widowControl w:val="0"/>
        <w:numPr>
          <w:ilvl w:val="1"/>
          <w:numId w:val="17"/>
        </w:numPr>
        <w:tabs>
          <w:tab w:val="left" w:pos="1134"/>
        </w:tabs>
        <w:spacing w:after="200" w:line="360" w:lineRule="auto"/>
        <w:ind w:left="0" w:firstLine="480" w:firstLineChars="200"/>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谈判过程中，供应商可以根据谈判情况变更其施工响应文件，并将变更内容通过“澄清”功能送谈判小组。变更内容作为施工响应文件的一部分。供应商书面材料应加盖供应商（法定名称）电子签章，否则无效。</w:t>
      </w:r>
    </w:p>
    <w:p>
      <w:pPr>
        <w:widowControl w:val="0"/>
        <w:numPr>
          <w:ilvl w:val="1"/>
          <w:numId w:val="17"/>
        </w:numPr>
        <w:tabs>
          <w:tab w:val="left" w:pos="1134"/>
        </w:tabs>
        <w:spacing w:after="200" w:line="360" w:lineRule="auto"/>
        <w:ind w:left="0" w:firstLine="480" w:firstLineChars="200"/>
        <w:jc w:val="both"/>
        <w:rPr>
          <w:rFonts w:ascii="宋体" w:hAnsi="宋体"/>
          <w:sz w:val="28"/>
          <w:szCs w:val="28"/>
        </w:rPr>
      </w:pPr>
      <w:r>
        <w:rPr>
          <w:rFonts w:hint="eastAsia" w:ascii="仿宋" w:hAnsi="仿宋" w:eastAsia="仿宋" w:cs="仿宋"/>
          <w:b w:val="0"/>
          <w:bCs w:val="0"/>
          <w:kern w:val="2"/>
          <w:sz w:val="24"/>
          <w:szCs w:val="24"/>
          <w:lang w:val="en-US" w:eastAsia="zh-CN" w:bidi="ar-SA"/>
        </w:rPr>
        <w:t>谈判小组经过一轮或多轮谈判后，供应商的施工响应文件仍然不能满足谈判文件中采购项目的最低要求，或者谈判过程中，谈判小组发现或者知晓供应商存在违法、违纪行为的，谈判小组应当将该供应商淘汰，不允许其参加最后报价。</w:t>
      </w:r>
    </w:p>
    <w:p>
      <w:pPr>
        <w:pStyle w:val="21"/>
        <w:snapToGrid w:val="0"/>
        <w:spacing w:line="360" w:lineRule="auto"/>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2.2.6</w:t>
      </w:r>
      <w:r>
        <w:rPr>
          <w:rFonts w:hint="eastAsia" w:ascii="仿宋" w:hAnsi="仿宋" w:eastAsia="仿宋" w:cs="仿宋"/>
          <w:b w:val="0"/>
          <w:bCs w:val="0"/>
          <w:kern w:val="2"/>
          <w:sz w:val="24"/>
          <w:szCs w:val="24"/>
          <w:lang w:val="zh-CN" w:eastAsia="zh-CN" w:bidi="ar-SA"/>
        </w:rPr>
        <w:t>有效性、完整性和响应程度审查</w:t>
      </w:r>
    </w:p>
    <w:p>
      <w:pPr>
        <w:pStyle w:val="21"/>
        <w:snapToGrid w:val="0"/>
        <w:spacing w:line="360" w:lineRule="auto"/>
        <w:ind w:firstLine="480" w:firstLineChars="200"/>
        <w:rPr>
          <w:rFonts w:hint="eastAsia" w:ascii="仿宋" w:hAnsi="仿宋" w:eastAsia="仿宋" w:cs="仿宋"/>
          <w:b w:val="0"/>
          <w:bCs w:val="0"/>
          <w:kern w:val="2"/>
          <w:sz w:val="24"/>
          <w:szCs w:val="24"/>
          <w:lang w:val="zh-CN" w:eastAsia="zh-CN" w:bidi="ar-SA"/>
        </w:rPr>
      </w:pPr>
      <w:r>
        <w:rPr>
          <w:rFonts w:hint="eastAsia" w:ascii="仿宋" w:hAnsi="仿宋" w:eastAsia="仿宋" w:cs="仿宋"/>
          <w:b w:val="0"/>
          <w:bCs w:val="0"/>
          <w:kern w:val="2"/>
          <w:sz w:val="24"/>
          <w:szCs w:val="24"/>
          <w:lang w:val="zh-CN" w:eastAsia="zh-CN" w:bidi="ar-SA"/>
        </w:rPr>
        <w:t>2.2.6.1谈判过程中，谈判小组对供应商首次递交的响应文件进行审查，审查中发现供应商首次响应文件有下列情况之一的，应按照无效响应文件处理：</w:t>
      </w:r>
    </w:p>
    <w:p>
      <w:pPr>
        <w:pStyle w:val="21"/>
        <w:snapToGrid w:val="0"/>
        <w:spacing w:line="360" w:lineRule="auto"/>
        <w:ind w:firstLine="482" w:firstLineChars="200"/>
        <w:rPr>
          <w:rFonts w:ascii="仿宋" w:hAnsi="仿宋" w:eastAsia="仿宋" w:cs="Times New Roman"/>
          <w:b/>
          <w:bCs/>
          <w:sz w:val="24"/>
          <w:szCs w:val="24"/>
          <w:lang w:val="zh-CN"/>
        </w:rPr>
      </w:pPr>
      <w:r>
        <w:rPr>
          <w:rFonts w:hint="eastAsia" w:ascii="仿宋" w:hAnsi="仿宋" w:eastAsia="仿宋" w:cs="仿宋"/>
          <w:b/>
          <w:bCs/>
          <w:sz w:val="24"/>
          <w:szCs w:val="24"/>
          <w:lang w:val="zh-CN"/>
        </w:rPr>
        <w:t>（</w:t>
      </w:r>
      <w:r>
        <w:rPr>
          <w:rFonts w:ascii="仿宋" w:hAnsi="仿宋" w:eastAsia="仿宋" w:cs="仿宋"/>
          <w:b/>
          <w:bCs/>
          <w:sz w:val="24"/>
          <w:szCs w:val="24"/>
        </w:rPr>
        <w:t>1</w:t>
      </w:r>
      <w:r>
        <w:rPr>
          <w:rFonts w:hint="eastAsia" w:ascii="仿宋" w:hAnsi="仿宋" w:eastAsia="仿宋" w:cs="仿宋"/>
          <w:b/>
          <w:bCs/>
          <w:sz w:val="24"/>
          <w:szCs w:val="24"/>
          <w:lang w:val="zh-CN"/>
        </w:rPr>
        <w:t>）响应文件的语言、报价货币、知识产权、响应文件有效期不符合采购文件的规定，影响谈判小组评判的；</w:t>
      </w:r>
    </w:p>
    <w:p>
      <w:pPr>
        <w:pStyle w:val="21"/>
        <w:snapToGrid w:val="0"/>
        <w:spacing w:line="360" w:lineRule="auto"/>
        <w:ind w:left="720" w:leftChars="228" w:hanging="241" w:hangingChars="100"/>
        <w:rPr>
          <w:rFonts w:hint="default" w:ascii="仿宋" w:hAnsi="仿宋" w:eastAsia="仿宋" w:cs="Times New Roman"/>
          <w:b/>
          <w:bCs/>
          <w:sz w:val="24"/>
          <w:szCs w:val="24"/>
          <w:lang w:val="en-US" w:eastAsia="zh-CN"/>
        </w:rPr>
      </w:pPr>
      <w:r>
        <w:rPr>
          <w:rFonts w:hint="eastAsia" w:ascii="仿宋" w:hAnsi="仿宋" w:eastAsia="仿宋" w:cs="仿宋"/>
          <w:b/>
          <w:bCs/>
          <w:sz w:val="24"/>
          <w:szCs w:val="24"/>
          <w:lang w:val="zh-CN"/>
        </w:rPr>
        <w:t>（</w:t>
      </w:r>
      <w:r>
        <w:rPr>
          <w:rFonts w:ascii="仿宋" w:hAnsi="仿宋" w:eastAsia="仿宋" w:cs="仿宋"/>
          <w:b/>
          <w:bCs/>
          <w:sz w:val="24"/>
          <w:szCs w:val="24"/>
          <w:lang w:val="zh-CN"/>
        </w:rPr>
        <w:t>2</w:t>
      </w:r>
      <w:r>
        <w:rPr>
          <w:rFonts w:hint="eastAsia" w:ascii="仿宋" w:hAnsi="仿宋" w:eastAsia="仿宋" w:cs="仿宋"/>
          <w:b/>
          <w:bCs/>
          <w:sz w:val="24"/>
          <w:szCs w:val="24"/>
          <w:lang w:val="zh-CN"/>
        </w:rPr>
        <w:t>）响应文件中未附已标价工程量清单。</w:t>
      </w:r>
    </w:p>
    <w:p>
      <w:pPr>
        <w:pStyle w:val="21"/>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2.2.6.2经最终谈判后，响应文件仍有下列情况的，应按照无效响应文件处理：</w:t>
      </w:r>
    </w:p>
    <w:p>
      <w:pPr>
        <w:pStyle w:val="21"/>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经最终谈判后响应文件仍不能实质响应采购文件的实质性要求的；</w:t>
      </w:r>
    </w:p>
    <w:p>
      <w:pPr>
        <w:pStyle w:val="21"/>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lang w:val="zh-CN"/>
        </w:rPr>
        <w:t>2.2.6.3</w:t>
      </w:r>
      <w:r>
        <w:rPr>
          <w:rFonts w:hint="eastAsia" w:ascii="仿宋" w:hAnsi="仿宋" w:eastAsia="仿宋" w:cs="仿宋"/>
          <w:sz w:val="24"/>
          <w:szCs w:val="24"/>
        </w:rPr>
        <w:t>谈判小组</w:t>
      </w:r>
      <w:r>
        <w:rPr>
          <w:rFonts w:hint="eastAsia" w:ascii="仿宋" w:hAnsi="仿宋" w:eastAsia="仿宋" w:cs="仿宋"/>
          <w:sz w:val="24"/>
          <w:szCs w:val="24"/>
          <w:lang w:val="zh-CN"/>
        </w:rPr>
        <w:t>对所有响应文件的有效性、完整性和响应程度进行审查</w:t>
      </w:r>
      <w:r>
        <w:rPr>
          <w:rFonts w:hint="eastAsia" w:ascii="仿宋" w:hAnsi="仿宋" w:eastAsia="仿宋" w:cs="仿宋"/>
          <w:sz w:val="24"/>
          <w:szCs w:val="24"/>
        </w:rPr>
        <w:t>后，向采购</w:t>
      </w:r>
      <w:r>
        <w:rPr>
          <w:rFonts w:hint="eastAsia" w:ascii="仿宋" w:hAnsi="仿宋" w:eastAsia="仿宋" w:cs="仿宋"/>
          <w:sz w:val="24"/>
          <w:szCs w:val="24"/>
          <w:lang w:val="zh-CN"/>
        </w:rPr>
        <w:t>代理机构</w:t>
      </w:r>
      <w:r>
        <w:rPr>
          <w:rFonts w:hint="eastAsia" w:ascii="仿宋" w:hAnsi="仿宋" w:eastAsia="仿宋" w:cs="仿宋"/>
          <w:sz w:val="24"/>
          <w:szCs w:val="24"/>
        </w:rPr>
        <w:t>出具</w:t>
      </w:r>
      <w:r>
        <w:rPr>
          <w:rFonts w:hint="eastAsia" w:ascii="仿宋" w:hAnsi="仿宋" w:eastAsia="仿宋" w:cs="仿宋"/>
          <w:sz w:val="24"/>
          <w:szCs w:val="24"/>
          <w:lang w:val="zh-CN"/>
        </w:rPr>
        <w:t>有效性、完整性和响应程度</w:t>
      </w:r>
      <w:r>
        <w:rPr>
          <w:rFonts w:hint="eastAsia" w:ascii="仿宋" w:hAnsi="仿宋" w:eastAsia="仿宋" w:cs="仿宋"/>
          <w:sz w:val="24"/>
          <w:szCs w:val="24"/>
        </w:rPr>
        <w:t>审查报告，确定继续谈判的供应商名单。没有通过</w:t>
      </w:r>
      <w:r>
        <w:rPr>
          <w:rFonts w:hint="eastAsia" w:ascii="仿宋" w:hAnsi="仿宋" w:eastAsia="仿宋" w:cs="仿宋"/>
          <w:sz w:val="24"/>
          <w:szCs w:val="24"/>
          <w:lang w:val="zh-CN"/>
        </w:rPr>
        <w:t>有效性、完整性和响应程度</w:t>
      </w:r>
      <w:r>
        <w:rPr>
          <w:rFonts w:hint="eastAsia" w:ascii="仿宋" w:hAnsi="仿宋" w:eastAsia="仿宋" w:cs="仿宋"/>
          <w:sz w:val="24"/>
          <w:szCs w:val="24"/>
        </w:rPr>
        <w:t>审查的供应商，谈判小组应在</w:t>
      </w:r>
      <w:r>
        <w:rPr>
          <w:rFonts w:hint="eastAsia" w:ascii="仿宋" w:hAnsi="仿宋" w:eastAsia="仿宋" w:cs="仿宋"/>
          <w:sz w:val="24"/>
          <w:szCs w:val="24"/>
          <w:lang w:val="zh-CN"/>
        </w:rPr>
        <w:t>有效性、完整性和响应程度</w:t>
      </w:r>
      <w:r>
        <w:rPr>
          <w:rFonts w:hint="eastAsia" w:ascii="仿宋" w:hAnsi="仿宋" w:eastAsia="仿宋" w:cs="仿宋"/>
          <w:sz w:val="24"/>
          <w:szCs w:val="24"/>
        </w:rPr>
        <w:t>审查报告中说明原因。</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ascii="仿宋" w:hAnsi="仿宋" w:eastAsia="仿宋" w:cs="仿宋"/>
          <w:b w:val="0"/>
          <w:bCs w:val="0"/>
          <w:sz w:val="24"/>
          <w:szCs w:val="24"/>
        </w:rPr>
        <w:t>2.2.7</w:t>
      </w:r>
      <w:r>
        <w:rPr>
          <w:rFonts w:hint="eastAsia" w:ascii="仿宋" w:hAnsi="仿宋" w:eastAsia="仿宋" w:cs="仿宋"/>
          <w:b w:val="0"/>
          <w:bCs w:val="0"/>
          <w:sz w:val="24"/>
          <w:szCs w:val="24"/>
        </w:rPr>
        <w:t>谈判过程中，谈判的任何一方不得透露与谈判有关的其他供应商的技术资料、价格和其他信息。</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ascii="仿宋" w:hAnsi="仿宋" w:eastAsia="仿宋" w:cs="仿宋"/>
          <w:b w:val="0"/>
          <w:bCs w:val="0"/>
          <w:sz w:val="24"/>
          <w:szCs w:val="24"/>
        </w:rPr>
        <w:t>2.2.8</w:t>
      </w:r>
      <w:r>
        <w:rPr>
          <w:rFonts w:hint="eastAsia" w:ascii="仿宋" w:hAnsi="仿宋" w:eastAsia="仿宋" w:cs="仿宋"/>
          <w:b w:val="0"/>
          <w:bCs w:val="0"/>
          <w:sz w:val="24"/>
          <w:szCs w:val="24"/>
        </w:rPr>
        <w:t>谈判过程中，谈判小组发现或者知晓供应商存在违法、违纪行为的，谈判小组应当将该供应商响应文件作无效处理，不允许其提交最后报价。</w:t>
      </w:r>
    </w:p>
    <w:p>
      <w:pPr>
        <w:pStyle w:val="4"/>
        <w:keepNext w:val="0"/>
        <w:keepLines w:val="0"/>
        <w:spacing w:before="0" w:after="0" w:line="360" w:lineRule="auto"/>
        <w:ind w:firstLine="470" w:firstLineChars="196"/>
        <w:rPr>
          <w:rFonts w:ascii="仿宋" w:hAnsi="仿宋" w:eastAsia="仿宋" w:cs="Times New Roman"/>
          <w:b w:val="0"/>
          <w:bCs w:val="0"/>
          <w:sz w:val="24"/>
          <w:szCs w:val="24"/>
        </w:rPr>
      </w:pPr>
      <w:r>
        <w:rPr>
          <w:rFonts w:ascii="仿宋" w:hAnsi="仿宋" w:eastAsia="仿宋" w:cs="仿宋"/>
          <w:b w:val="0"/>
          <w:bCs w:val="0"/>
          <w:sz w:val="24"/>
          <w:szCs w:val="24"/>
        </w:rPr>
        <w:t>2.2.9</w:t>
      </w:r>
      <w:r>
        <w:rPr>
          <w:rFonts w:hint="eastAsia" w:ascii="仿宋" w:hAnsi="仿宋" w:eastAsia="仿宋" w:cs="仿宋"/>
          <w:b w:val="0"/>
          <w:bCs w:val="0"/>
          <w:sz w:val="24"/>
          <w:szCs w:val="24"/>
        </w:rPr>
        <w:t>谈判完成后，谈判小组应出具谈判情况记录表，谈判情况记录表需包含谈判内容、谈判意见、实质性变动内容等。</w:t>
      </w:r>
    </w:p>
    <w:p>
      <w:pPr>
        <w:spacing w:line="360" w:lineRule="auto"/>
        <w:ind w:firstLine="480" w:firstLineChars="200"/>
        <w:rPr>
          <w:ins w:id="1" w:author="ts" w:date="2018-05-17T10:56:00Z"/>
          <w:rFonts w:ascii="仿宋" w:hAnsi="仿宋" w:eastAsia="仿宋"/>
          <w:sz w:val="24"/>
          <w:szCs w:val="24"/>
        </w:rPr>
      </w:pPr>
      <w:r>
        <w:rPr>
          <w:rFonts w:ascii="仿宋" w:hAnsi="仿宋" w:eastAsia="仿宋" w:cs="仿宋"/>
          <w:sz w:val="24"/>
          <w:szCs w:val="24"/>
        </w:rPr>
        <w:t>2.3</w:t>
      </w:r>
      <w:r>
        <w:rPr>
          <w:rFonts w:hint="eastAsia" w:ascii="仿宋" w:hAnsi="仿宋" w:eastAsia="仿宋" w:cs="仿宋"/>
          <w:sz w:val="24"/>
          <w:szCs w:val="24"/>
        </w:rPr>
        <w:t>报价</w:t>
      </w:r>
    </w:p>
    <w:p>
      <w:pPr>
        <w:spacing w:line="360" w:lineRule="auto"/>
        <w:ind w:firstLine="480" w:firstLineChars="200"/>
        <w:rPr>
          <w:rFonts w:hint="default" w:ascii="仿宋" w:hAnsi="仿宋" w:eastAsia="仿宋" w:cs="仿宋"/>
          <w:sz w:val="24"/>
          <w:szCs w:val="24"/>
          <w:lang w:val="en-US" w:eastAsia="zh-CN"/>
        </w:rPr>
      </w:pPr>
      <w:r>
        <w:rPr>
          <w:rFonts w:ascii="仿宋" w:hAnsi="仿宋" w:eastAsia="仿宋" w:cs="仿宋"/>
          <w:sz w:val="24"/>
          <w:szCs w:val="24"/>
        </w:rPr>
        <w:t>2.3.1</w:t>
      </w:r>
      <w:r>
        <w:rPr>
          <w:rFonts w:hint="eastAsia" w:ascii="仿宋" w:hAnsi="仿宋" w:eastAsia="仿宋" w:cs="仿宋"/>
          <w:sz w:val="24"/>
          <w:szCs w:val="24"/>
          <w:lang w:val="en-US" w:eastAsia="zh-CN"/>
        </w:rPr>
        <w:t>首次报价</w:t>
      </w:r>
    </w:p>
    <w:p>
      <w:pPr>
        <w:spacing w:line="360" w:lineRule="auto"/>
        <w:ind w:firstLine="480" w:firstLineChars="200"/>
        <w:rPr>
          <w:rFonts w:ascii="仿宋" w:hAnsi="仿宋" w:eastAsia="仿宋"/>
          <w:sz w:val="24"/>
          <w:szCs w:val="24"/>
          <w:lang w:val="zh-CN"/>
        </w:rPr>
      </w:pPr>
      <w:r>
        <w:rPr>
          <w:rFonts w:hint="eastAsia" w:ascii="仿宋" w:hAnsi="仿宋" w:eastAsia="仿宋" w:cs="仿宋"/>
          <w:sz w:val="24"/>
          <w:szCs w:val="24"/>
        </w:rPr>
        <w:t>除首次响应文件中的报价以外。谈判小组应对供应商首次响应文件中的报价（</w:t>
      </w:r>
      <w:r>
        <w:rPr>
          <w:rFonts w:hint="eastAsia" w:ascii="仿宋" w:hAnsi="仿宋" w:eastAsia="仿宋" w:cs="仿宋"/>
          <w:sz w:val="24"/>
          <w:szCs w:val="24"/>
          <w:lang w:val="zh-CN"/>
        </w:rPr>
        <w:t>已标价工程量清单</w:t>
      </w:r>
      <w:r>
        <w:rPr>
          <w:rFonts w:hint="eastAsia" w:ascii="仿宋" w:hAnsi="仿宋" w:eastAsia="仿宋" w:cs="仿宋"/>
          <w:sz w:val="24"/>
          <w:szCs w:val="24"/>
        </w:rPr>
        <w:t>）进行评审：</w:t>
      </w:r>
    </w:p>
    <w:p>
      <w:pPr>
        <w:pStyle w:val="21"/>
        <w:snapToGrid w:val="0"/>
        <w:spacing w:line="360" w:lineRule="auto"/>
        <w:ind w:firstLine="480" w:firstLineChars="200"/>
        <w:rPr>
          <w:rFonts w:ascii="仿宋" w:hAnsi="仿宋" w:eastAsia="仿宋" w:cs="Times New Roman"/>
          <w:sz w:val="24"/>
          <w:szCs w:val="24"/>
          <w:lang w:val="zh-CN"/>
        </w:rPr>
      </w:pPr>
      <w:r>
        <w:rPr>
          <w:rFonts w:hint="eastAsia" w:ascii="仿宋" w:hAnsi="仿宋" w:eastAsia="仿宋" w:cs="仿宋"/>
          <w:sz w:val="24"/>
          <w:szCs w:val="24"/>
          <w:lang w:val="zh-CN"/>
        </w:rPr>
        <w:t>（</w:t>
      </w:r>
      <w:r>
        <w:rPr>
          <w:rFonts w:ascii="仿宋" w:hAnsi="仿宋" w:eastAsia="仿宋" w:cs="仿宋"/>
          <w:sz w:val="24"/>
          <w:szCs w:val="24"/>
          <w:lang w:val="zh-CN"/>
        </w:rPr>
        <w:t>1</w:t>
      </w:r>
      <w:r>
        <w:rPr>
          <w:rFonts w:hint="eastAsia" w:ascii="仿宋" w:hAnsi="仿宋" w:eastAsia="仿宋" w:cs="仿宋"/>
          <w:sz w:val="24"/>
          <w:szCs w:val="24"/>
          <w:lang w:val="zh-CN"/>
        </w:rPr>
        <w:t>）谈判小组对供应商已标价工程量清单进行算术性复核，如果出现下列不一致的，按以下原则进行修正：</w:t>
      </w:r>
    </w:p>
    <w:p>
      <w:pPr>
        <w:pStyle w:val="21"/>
        <w:snapToGrid w:val="0"/>
        <w:spacing w:line="360" w:lineRule="auto"/>
        <w:ind w:firstLine="480" w:firstLineChars="200"/>
        <w:rPr>
          <w:rFonts w:ascii="仿宋" w:hAnsi="仿宋" w:eastAsia="仿宋" w:cs="Times New Roman"/>
          <w:sz w:val="24"/>
          <w:szCs w:val="24"/>
          <w:lang w:val="zh-CN"/>
        </w:rPr>
      </w:pPr>
      <w:r>
        <w:rPr>
          <w:rFonts w:hint="eastAsia" w:ascii="仿宋" w:hAnsi="仿宋" w:eastAsia="仿宋" w:cs="仿宋"/>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1"/>
        <w:snapToGrid w:val="0"/>
        <w:spacing w:line="360" w:lineRule="auto"/>
        <w:ind w:firstLine="480" w:firstLineChars="200"/>
        <w:rPr>
          <w:rFonts w:ascii="仿宋" w:hAnsi="仿宋" w:eastAsia="仿宋" w:cs="Times New Roman"/>
          <w:sz w:val="24"/>
          <w:szCs w:val="24"/>
          <w:lang w:val="zh-CN"/>
        </w:rPr>
      </w:pPr>
      <w:r>
        <w:rPr>
          <w:rFonts w:hint="eastAsia" w:ascii="仿宋" w:hAnsi="仿宋" w:eastAsia="仿宋" w:cs="仿宋"/>
          <w:sz w:val="24"/>
          <w:szCs w:val="24"/>
          <w:lang w:val="zh-CN"/>
        </w:rPr>
        <w:t>修正后的报价经供应商确认后产生约束力，供应商不确认的，其响应文件作为无效处理。供应商确认采取书面且加盖供应商（法定名称）电子签章方式。</w:t>
      </w:r>
    </w:p>
    <w:p>
      <w:pPr>
        <w:pStyle w:val="21"/>
        <w:snapToGrid w:val="0"/>
        <w:spacing w:line="360" w:lineRule="auto"/>
        <w:ind w:firstLine="480" w:firstLineChars="200"/>
        <w:rPr>
          <w:rFonts w:ascii="仿宋" w:hAnsi="仿宋" w:eastAsia="仿宋" w:cs="Times New Roman"/>
          <w:sz w:val="24"/>
          <w:szCs w:val="24"/>
          <w:lang w:val="zh-CN"/>
        </w:rPr>
      </w:pPr>
      <w:r>
        <w:rPr>
          <w:rFonts w:hint="eastAsia" w:ascii="仿宋" w:hAnsi="仿宋" w:eastAsia="仿宋" w:cs="仿宋"/>
          <w:sz w:val="24"/>
          <w:szCs w:val="24"/>
          <w:lang w:val="zh-CN"/>
        </w:rPr>
        <w:t>不得未经澄清、说明或者更正，直接将供应商响应文件作为无效处理。</w:t>
      </w:r>
    </w:p>
    <w:p>
      <w:pPr>
        <w:pStyle w:val="21"/>
        <w:snapToGrid w:val="0"/>
        <w:spacing w:line="360" w:lineRule="auto"/>
        <w:ind w:firstLine="480" w:firstLineChars="200"/>
        <w:rPr>
          <w:rFonts w:ascii="仿宋" w:hAnsi="仿宋" w:eastAsia="仿宋" w:cs="Times New Roman"/>
          <w:sz w:val="24"/>
          <w:szCs w:val="24"/>
          <w:lang w:val="zh-CN"/>
        </w:rPr>
      </w:pPr>
      <w:r>
        <w:rPr>
          <w:rFonts w:hint="eastAsia" w:ascii="仿宋" w:hAnsi="仿宋" w:eastAsia="仿宋" w:cs="仿宋"/>
          <w:sz w:val="24"/>
          <w:szCs w:val="24"/>
          <w:lang w:val="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val="zh-CN"/>
        </w:rPr>
        <w:t>）谈判小组对供应商已标价工程量清单的项目单价进行评审，对明显不合理的单价（如明显偏高或偏低）项目</w:t>
      </w:r>
      <w:r>
        <w:rPr>
          <w:rFonts w:ascii="仿宋" w:hAnsi="仿宋" w:eastAsia="仿宋" w:cs="仿宋"/>
          <w:sz w:val="24"/>
          <w:szCs w:val="24"/>
          <w:lang w:val="zh-CN"/>
        </w:rPr>
        <w:t>,</w:t>
      </w:r>
      <w:r>
        <w:rPr>
          <w:rFonts w:hint="eastAsia" w:ascii="仿宋" w:hAnsi="仿宋" w:eastAsia="仿宋" w:cs="仿宋"/>
          <w:sz w:val="24"/>
          <w:szCs w:val="24"/>
          <w:lang w:val="zh-CN"/>
        </w:rPr>
        <w:t>应在评审报告中记录，提醒采购人在签订合同时注意，并在合同履行过程中加强风险防范。</w:t>
      </w:r>
    </w:p>
    <w:p>
      <w:pPr>
        <w:spacing w:line="360" w:lineRule="auto"/>
        <w:ind w:firstLine="480" w:firstLineChars="200"/>
        <w:rPr>
          <w:rFonts w:ascii="仿宋" w:hAnsi="仿宋" w:eastAsia="仿宋"/>
          <w:sz w:val="24"/>
          <w:szCs w:val="24"/>
        </w:rPr>
      </w:pPr>
      <w:r>
        <w:rPr>
          <w:rFonts w:ascii="仿宋" w:hAnsi="仿宋" w:eastAsia="仿宋" w:cs="仿宋"/>
          <w:sz w:val="24"/>
          <w:szCs w:val="24"/>
        </w:rPr>
        <w:t>2.3.2</w:t>
      </w:r>
      <w:r>
        <w:rPr>
          <w:rFonts w:hint="eastAsia" w:ascii="仿宋" w:hAnsi="仿宋" w:eastAsia="仿宋" w:cs="仿宋"/>
          <w:sz w:val="24"/>
          <w:szCs w:val="24"/>
        </w:rPr>
        <w:t>已标价工程量清单评审结束后，谈判小组应当要求所有实质性响应的供应商在规定时间内提交最后报价或者多轮报价后再最后报价，提交最后报价的供应商不得少于</w:t>
      </w:r>
      <w:r>
        <w:rPr>
          <w:rFonts w:ascii="仿宋" w:hAnsi="仿宋" w:eastAsia="仿宋" w:cs="仿宋"/>
          <w:sz w:val="24"/>
          <w:szCs w:val="24"/>
        </w:rPr>
        <w:t>3</w:t>
      </w:r>
      <w:r>
        <w:rPr>
          <w:rFonts w:hint="eastAsia" w:ascii="仿宋" w:hAnsi="仿宋" w:eastAsia="仿宋" w:cs="仿宋"/>
          <w:sz w:val="24"/>
          <w:szCs w:val="24"/>
        </w:rPr>
        <w:t>家。两轮（首次响应文件中的报价为第一轮）以上报价的，供应商在未提高响应文件中承诺的产品及其服务质量的情况下，其最后报价不得高于对该项目之前的报价，否则，谈判小组应当对其响应文件按无效处理，并书面告知供应商，说明理由。谈判小组认为供应商最后报价明显低于成本价，在谈判小组发出质询函后供应商未能提供合理的成本分析和价格构成的或对质函询的解释未被谈判小组采信的，应按照无效响应文件处理。</w:t>
      </w:r>
    </w:p>
    <w:p>
      <w:pPr>
        <w:spacing w:line="360" w:lineRule="auto"/>
        <w:ind w:firstLine="480" w:firstLineChars="200"/>
        <w:rPr>
          <w:rFonts w:hint="eastAsia" w:ascii="仿宋" w:hAnsi="仿宋" w:eastAsia="仿宋" w:cs="仿宋"/>
          <w:sz w:val="24"/>
          <w:szCs w:val="24"/>
          <w:lang w:val="en-US" w:eastAsia="zh-CN"/>
        </w:rPr>
      </w:pPr>
      <w:r>
        <w:rPr>
          <w:rFonts w:ascii="仿宋" w:hAnsi="仿宋" w:eastAsia="仿宋" w:cs="仿宋"/>
          <w:sz w:val="24"/>
          <w:szCs w:val="24"/>
        </w:rPr>
        <w:t>2.3.3</w:t>
      </w:r>
      <w:r>
        <w:rPr>
          <w:rFonts w:hint="eastAsia" w:ascii="仿宋" w:hAnsi="仿宋" w:eastAsia="仿宋" w:cs="仿宋"/>
          <w:sz w:val="24"/>
          <w:szCs w:val="24"/>
          <w:lang w:val="en-US" w:eastAsia="zh-CN"/>
        </w:rPr>
        <w:t>最后报价</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w:t>
      </w:r>
      <w:r>
        <w:rPr>
          <w:rFonts w:hint="eastAsia" w:ascii="仿宋" w:hAnsi="仿宋" w:eastAsia="仿宋" w:cs="仿宋"/>
          <w:sz w:val="24"/>
          <w:szCs w:val="24"/>
          <w:lang w:eastAsia="zh-CN"/>
        </w:rPr>
        <w:t>；</w:t>
      </w:r>
      <w:r>
        <w:rPr>
          <w:rFonts w:hint="eastAsia" w:ascii="仿宋" w:hAnsi="仿宋" w:eastAsia="仿宋" w:cs="仿宋"/>
          <w:sz w:val="24"/>
          <w:szCs w:val="24"/>
        </w:rPr>
        <w:t>但大写金额文字存在错误的，应当先对大写金额的文字错误进行澄清、说明或者更正，再行修正</w:t>
      </w:r>
      <w:r>
        <w:rPr>
          <w:rFonts w:hint="eastAsia" w:ascii="仿宋" w:hAnsi="仿宋" w:eastAsia="仿宋" w:cs="仿宋"/>
          <w:sz w:val="24"/>
          <w:szCs w:val="24"/>
          <w:lang w:eastAsia="zh-CN"/>
        </w:rPr>
        <w:t>，</w:t>
      </w:r>
      <w:r>
        <w:rPr>
          <w:rFonts w:hint="eastAsia" w:ascii="仿宋" w:hAnsi="仿宋" w:eastAsia="仿宋" w:cs="仿宋"/>
          <w:sz w:val="24"/>
          <w:szCs w:val="24"/>
        </w:rPr>
        <w:t>修正后的报价经供应商确认后产生约束力，供应商不确认的，其响应文件作为无效处理。</w:t>
      </w:r>
    </w:p>
    <w:p>
      <w:pPr>
        <w:keepNext w:val="0"/>
        <w:keepLines w:val="0"/>
        <w:pageBreakBefore w:val="0"/>
        <w:widowControl w:val="0"/>
        <w:numPr>
          <w:ilvl w:val="0"/>
          <w:numId w:val="18"/>
        </w:numPr>
        <w:tabs>
          <w:tab w:val="left" w:pos="1134"/>
        </w:tabs>
        <w:kinsoku/>
        <w:wordWrap/>
        <w:overflowPunct/>
        <w:topLinePunct w:val="0"/>
        <w:autoSpaceDE/>
        <w:autoSpaceDN/>
        <w:bidi w:val="0"/>
        <w:adjustRightInd/>
        <w:snapToGrid w:val="0"/>
        <w:spacing w:after="200" w:line="360" w:lineRule="auto"/>
        <w:ind w:left="-140" w:leftChars="0" w:firstLine="560" w:firstLineChars="0"/>
        <w:textAlignment w:val="auto"/>
        <w:rPr>
          <w:rFonts w:hint="eastAsia" w:ascii="仿宋" w:hAnsi="仿宋" w:eastAsia="仿宋" w:cs="仿宋"/>
          <w:sz w:val="24"/>
          <w:szCs w:val="24"/>
        </w:rPr>
      </w:pPr>
      <w:r>
        <w:rPr>
          <w:rFonts w:hint="eastAsia" w:ascii="仿宋" w:hAnsi="仿宋" w:eastAsia="仿宋" w:cs="仿宋"/>
          <w:sz w:val="24"/>
          <w:szCs w:val="24"/>
          <w:lang w:eastAsia="zh-CN"/>
        </w:rPr>
        <w:t>谈判</w:t>
      </w:r>
      <w:r>
        <w:rPr>
          <w:rFonts w:hint="eastAsia" w:ascii="仿宋" w:hAnsi="仿宋" w:eastAsia="仿宋" w:cs="仿宋"/>
          <w:sz w:val="24"/>
          <w:szCs w:val="24"/>
        </w:rPr>
        <w:t>结束后，评审委员会应当要求所有实质性响应的供应商在规定时间内进行最后报价或者多轮报价后再最后报价。</w:t>
      </w:r>
      <w:r>
        <w:rPr>
          <w:rFonts w:hint="eastAsia" w:ascii="仿宋" w:hAnsi="仿宋" w:eastAsia="仿宋" w:cs="仿宋"/>
          <w:sz w:val="24"/>
          <w:szCs w:val="24"/>
          <w:lang w:eastAsia="zh-CN"/>
        </w:rPr>
        <w:t>谈判</w:t>
      </w:r>
      <w:r>
        <w:rPr>
          <w:rFonts w:hint="eastAsia" w:ascii="仿宋" w:hAnsi="仿宋" w:eastAsia="仿宋" w:cs="仿宋"/>
          <w:sz w:val="24"/>
          <w:szCs w:val="24"/>
        </w:rPr>
        <w:t>小组开启报价后，供应商应随时关注“政府采购云平台”站内信息或短信提醒，登录“政府采购云平台”，通过“开标大厅”进行报价。登录成都市公共资源交易服务中心门户网站（https://www.cdggzy.com/）—政府采购云平台—项目采购—开标评标—开标大厅（找到对应项目）—报价，进行报价并签章后递交。报价时间截止后，系统统一公布报价。提示：供应商未按时登录不见面开标系统，未在报价截止时间内递交报价或未按要求进行报价的，视为供应商响应无效，由供应商自行承担不利后果。</w:t>
      </w:r>
    </w:p>
    <w:p>
      <w:pPr>
        <w:keepNext w:val="0"/>
        <w:keepLines w:val="0"/>
        <w:pageBreakBefore w:val="0"/>
        <w:widowControl w:val="0"/>
        <w:numPr>
          <w:ilvl w:val="0"/>
          <w:numId w:val="18"/>
        </w:numPr>
        <w:tabs>
          <w:tab w:val="left" w:pos="1134"/>
        </w:tabs>
        <w:kinsoku/>
        <w:wordWrap/>
        <w:overflowPunct/>
        <w:topLinePunct w:val="0"/>
        <w:autoSpaceDE/>
        <w:autoSpaceDN/>
        <w:bidi w:val="0"/>
        <w:adjustRightInd/>
        <w:snapToGrid w:val="0"/>
        <w:spacing w:after="200" w:line="360" w:lineRule="auto"/>
        <w:ind w:left="-140" w:leftChars="0" w:firstLine="560" w:firstLineChars="0"/>
        <w:textAlignment w:val="auto"/>
        <w:rPr>
          <w:rFonts w:hint="eastAsia" w:ascii="仿宋" w:hAnsi="仿宋" w:eastAsia="仿宋" w:cs="仿宋"/>
          <w:sz w:val="24"/>
          <w:szCs w:val="24"/>
        </w:rPr>
      </w:pPr>
      <w:r>
        <w:rPr>
          <w:rFonts w:hint="eastAsia" w:ascii="仿宋" w:hAnsi="仿宋" w:eastAsia="仿宋" w:cs="仿宋"/>
          <w:sz w:val="24"/>
          <w:szCs w:val="24"/>
        </w:rPr>
        <w:t>已提交施工响应文件的供应商，在提交最后报价之前，可以根据</w:t>
      </w:r>
      <w:r>
        <w:rPr>
          <w:rFonts w:hint="eastAsia" w:ascii="仿宋" w:hAnsi="仿宋" w:eastAsia="仿宋" w:cs="仿宋"/>
          <w:sz w:val="24"/>
          <w:szCs w:val="24"/>
          <w:lang w:eastAsia="zh-CN"/>
        </w:rPr>
        <w:t>谈判</w:t>
      </w:r>
      <w:r>
        <w:rPr>
          <w:rFonts w:hint="eastAsia" w:ascii="仿宋" w:hAnsi="仿宋" w:eastAsia="仿宋" w:cs="仿宋"/>
          <w:sz w:val="24"/>
          <w:szCs w:val="24"/>
        </w:rPr>
        <w:t>情况退出</w:t>
      </w:r>
      <w:r>
        <w:rPr>
          <w:rFonts w:hint="eastAsia" w:ascii="仿宋" w:hAnsi="仿宋" w:eastAsia="仿宋" w:cs="仿宋"/>
          <w:sz w:val="24"/>
          <w:szCs w:val="24"/>
          <w:lang w:eastAsia="zh-CN"/>
        </w:rPr>
        <w:t>谈判</w:t>
      </w:r>
      <w:r>
        <w:rPr>
          <w:rFonts w:hint="eastAsia" w:ascii="仿宋" w:hAnsi="仿宋" w:eastAsia="仿宋" w:cs="仿宋"/>
          <w:sz w:val="24"/>
          <w:szCs w:val="24"/>
        </w:rPr>
        <w:t>，供应商的</w:t>
      </w:r>
      <w:r>
        <w:rPr>
          <w:rFonts w:hint="eastAsia" w:ascii="仿宋" w:hAnsi="仿宋" w:eastAsia="仿宋" w:cs="仿宋"/>
          <w:sz w:val="24"/>
          <w:szCs w:val="24"/>
          <w:lang w:eastAsia="zh-CN"/>
        </w:rPr>
        <w:t>谈判</w:t>
      </w:r>
      <w:r>
        <w:rPr>
          <w:rFonts w:hint="eastAsia" w:ascii="仿宋" w:hAnsi="仿宋" w:eastAsia="仿宋" w:cs="仿宋"/>
          <w:sz w:val="24"/>
          <w:szCs w:val="24"/>
        </w:rPr>
        <w:t>保证金在成交结果公布后无息原路径退还。</w:t>
      </w:r>
    </w:p>
    <w:p>
      <w:pPr>
        <w:keepNext w:val="0"/>
        <w:keepLines w:val="0"/>
        <w:pageBreakBefore w:val="0"/>
        <w:widowControl w:val="0"/>
        <w:numPr>
          <w:ilvl w:val="0"/>
          <w:numId w:val="18"/>
        </w:numPr>
        <w:tabs>
          <w:tab w:val="left" w:pos="1134"/>
        </w:tabs>
        <w:kinsoku/>
        <w:wordWrap/>
        <w:overflowPunct/>
        <w:topLinePunct w:val="0"/>
        <w:autoSpaceDE/>
        <w:autoSpaceDN/>
        <w:bidi w:val="0"/>
        <w:adjustRightInd/>
        <w:snapToGrid w:val="0"/>
        <w:spacing w:after="200" w:line="360" w:lineRule="auto"/>
        <w:ind w:left="-140" w:leftChars="0" w:firstLine="560" w:firstLineChars="0"/>
        <w:textAlignment w:val="auto"/>
        <w:rPr>
          <w:rFonts w:hint="eastAsia" w:ascii="仿宋" w:hAnsi="仿宋" w:eastAsia="仿宋" w:cs="仿宋"/>
          <w:sz w:val="24"/>
          <w:szCs w:val="24"/>
        </w:rPr>
      </w:pPr>
      <w:r>
        <w:rPr>
          <w:rFonts w:hint="eastAsia" w:ascii="仿宋" w:hAnsi="仿宋" w:eastAsia="仿宋" w:cs="仿宋"/>
          <w:sz w:val="24"/>
          <w:szCs w:val="24"/>
        </w:rPr>
        <w:t>供应商未按</w:t>
      </w:r>
      <w:r>
        <w:rPr>
          <w:rFonts w:hint="eastAsia" w:ascii="仿宋" w:hAnsi="仿宋" w:eastAsia="仿宋" w:cs="仿宋"/>
          <w:sz w:val="24"/>
          <w:szCs w:val="24"/>
          <w:lang w:eastAsia="zh-CN"/>
        </w:rPr>
        <w:t>谈判</w:t>
      </w:r>
      <w:r>
        <w:rPr>
          <w:rFonts w:hint="eastAsia" w:ascii="仿宋" w:hAnsi="仿宋" w:eastAsia="仿宋" w:cs="仿宋"/>
          <w:sz w:val="24"/>
          <w:szCs w:val="24"/>
        </w:rPr>
        <w:t>小组要求在规定时间内提交最后报价的，视为其退出</w:t>
      </w:r>
      <w:r>
        <w:rPr>
          <w:rFonts w:hint="eastAsia" w:ascii="仿宋" w:hAnsi="仿宋" w:eastAsia="仿宋" w:cs="仿宋"/>
          <w:sz w:val="24"/>
          <w:szCs w:val="24"/>
          <w:lang w:eastAsia="zh-CN"/>
        </w:rPr>
        <w:t>谈判</w:t>
      </w:r>
      <w:r>
        <w:rPr>
          <w:rFonts w:hint="eastAsia" w:ascii="仿宋" w:hAnsi="仿宋" w:eastAsia="仿宋" w:cs="仿宋"/>
          <w:sz w:val="24"/>
          <w:szCs w:val="24"/>
        </w:rPr>
        <w:t>。</w:t>
      </w:r>
    </w:p>
    <w:p>
      <w:pPr>
        <w:keepNext w:val="0"/>
        <w:keepLines w:val="0"/>
        <w:pageBreakBefore w:val="0"/>
        <w:widowControl w:val="0"/>
        <w:numPr>
          <w:ilvl w:val="0"/>
          <w:numId w:val="18"/>
        </w:numPr>
        <w:tabs>
          <w:tab w:val="left" w:pos="1134"/>
        </w:tabs>
        <w:kinsoku/>
        <w:wordWrap/>
        <w:overflowPunct/>
        <w:topLinePunct w:val="0"/>
        <w:autoSpaceDE/>
        <w:autoSpaceDN/>
        <w:bidi w:val="0"/>
        <w:adjustRightInd/>
        <w:snapToGrid w:val="0"/>
        <w:spacing w:after="200" w:line="360" w:lineRule="auto"/>
        <w:ind w:left="-140" w:leftChars="0" w:firstLine="560" w:firstLineChars="0"/>
        <w:textAlignment w:val="auto"/>
        <w:rPr>
          <w:rFonts w:hint="eastAsia" w:ascii="仿宋" w:hAnsi="仿宋" w:eastAsia="仿宋" w:cs="仿宋"/>
          <w:sz w:val="24"/>
          <w:szCs w:val="24"/>
        </w:rPr>
      </w:pPr>
      <w:r>
        <w:rPr>
          <w:rFonts w:hint="eastAsia" w:ascii="仿宋" w:hAnsi="仿宋" w:eastAsia="仿宋" w:cs="仿宋"/>
          <w:sz w:val="24"/>
          <w:szCs w:val="24"/>
        </w:rPr>
        <w:t>最后报价一旦递交后，供应商不得以任何理由撤回。</w:t>
      </w:r>
    </w:p>
    <w:p>
      <w:pPr>
        <w:keepNext w:val="0"/>
        <w:keepLines w:val="0"/>
        <w:pageBreakBefore w:val="0"/>
        <w:widowControl w:val="0"/>
        <w:numPr>
          <w:ilvl w:val="0"/>
          <w:numId w:val="18"/>
        </w:numPr>
        <w:tabs>
          <w:tab w:val="left" w:pos="1134"/>
        </w:tabs>
        <w:kinsoku/>
        <w:wordWrap/>
        <w:overflowPunct/>
        <w:topLinePunct w:val="0"/>
        <w:autoSpaceDE/>
        <w:autoSpaceDN/>
        <w:bidi w:val="0"/>
        <w:adjustRightInd/>
        <w:snapToGrid w:val="0"/>
        <w:spacing w:after="200" w:line="240" w:lineRule="auto"/>
        <w:ind w:left="-140" w:leftChars="0" w:firstLine="560" w:firstLineChars="0"/>
        <w:textAlignment w:val="auto"/>
        <w:rPr>
          <w:rFonts w:hint="eastAsia" w:ascii="仿宋" w:hAnsi="仿宋" w:eastAsia="仿宋" w:cs="仿宋"/>
          <w:sz w:val="24"/>
          <w:szCs w:val="24"/>
        </w:rPr>
      </w:pPr>
      <w:r>
        <w:rPr>
          <w:rFonts w:hint="eastAsia" w:ascii="仿宋" w:hAnsi="仿宋" w:eastAsia="仿宋" w:cs="仿宋"/>
          <w:sz w:val="24"/>
          <w:szCs w:val="24"/>
        </w:rPr>
        <w:t>最后报价为有效报价应符合下列条件：</w:t>
      </w:r>
    </w:p>
    <w:p>
      <w:pPr>
        <w:keepNext w:val="0"/>
        <w:keepLines w:val="0"/>
        <w:pageBreakBefore w:val="0"/>
        <w:widowControl w:val="0"/>
        <w:numPr>
          <w:ilvl w:val="0"/>
          <w:numId w:val="19"/>
        </w:numPr>
        <w:tabs>
          <w:tab w:val="left" w:pos="-2127"/>
          <w:tab w:val="left" w:pos="1134"/>
        </w:tabs>
        <w:kinsoku/>
        <w:wordWrap/>
        <w:overflowPunct/>
        <w:topLinePunct w:val="0"/>
        <w:autoSpaceDE/>
        <w:autoSpaceDN/>
        <w:bidi w:val="0"/>
        <w:adjustRightInd/>
        <w:snapToGrid w:val="0"/>
        <w:spacing w:after="200" w:line="360" w:lineRule="auto"/>
        <w:ind w:left="0" w:firstLine="557"/>
        <w:jc w:val="both"/>
        <w:textAlignment w:val="auto"/>
        <w:rPr>
          <w:rFonts w:hint="eastAsia" w:ascii="仿宋" w:hAnsi="仿宋" w:eastAsia="仿宋" w:cs="仿宋"/>
          <w:sz w:val="24"/>
          <w:szCs w:val="24"/>
        </w:rPr>
      </w:pPr>
      <w:r>
        <w:rPr>
          <w:rFonts w:hint="eastAsia" w:ascii="仿宋" w:hAnsi="仿宋" w:eastAsia="仿宋" w:cs="仿宋"/>
          <w:sz w:val="24"/>
          <w:szCs w:val="24"/>
        </w:rPr>
        <w:t>供应商所提供的最后报价是在规定的时间内提交。</w:t>
      </w:r>
    </w:p>
    <w:p>
      <w:pPr>
        <w:keepNext w:val="0"/>
        <w:keepLines w:val="0"/>
        <w:pageBreakBefore w:val="0"/>
        <w:widowControl w:val="0"/>
        <w:numPr>
          <w:ilvl w:val="0"/>
          <w:numId w:val="19"/>
        </w:numPr>
        <w:tabs>
          <w:tab w:val="left" w:pos="-2127"/>
          <w:tab w:val="left" w:pos="1134"/>
        </w:tabs>
        <w:kinsoku/>
        <w:wordWrap/>
        <w:overflowPunct/>
        <w:topLinePunct w:val="0"/>
        <w:autoSpaceDE/>
        <w:autoSpaceDN/>
        <w:bidi w:val="0"/>
        <w:adjustRightInd/>
        <w:snapToGrid w:val="0"/>
        <w:spacing w:after="200" w:line="360" w:lineRule="auto"/>
        <w:ind w:left="0" w:firstLine="557"/>
        <w:jc w:val="both"/>
        <w:textAlignment w:val="auto"/>
        <w:rPr>
          <w:rFonts w:hint="eastAsia" w:ascii="仿宋" w:hAnsi="仿宋" w:eastAsia="仿宋" w:cs="仿宋"/>
          <w:sz w:val="24"/>
          <w:szCs w:val="24"/>
        </w:rPr>
      </w:pPr>
      <w:r>
        <w:rPr>
          <w:rFonts w:hint="eastAsia" w:ascii="仿宋" w:hAnsi="仿宋" w:eastAsia="仿宋" w:cs="仿宋"/>
          <w:sz w:val="24"/>
          <w:szCs w:val="24"/>
        </w:rPr>
        <w:t>供应商的最后报价应加盖供应商（法定名称）电子签章。</w:t>
      </w:r>
    </w:p>
    <w:p>
      <w:pPr>
        <w:keepNext w:val="0"/>
        <w:keepLines w:val="0"/>
        <w:pageBreakBefore w:val="0"/>
        <w:widowControl w:val="0"/>
        <w:numPr>
          <w:ilvl w:val="0"/>
          <w:numId w:val="19"/>
        </w:numPr>
        <w:tabs>
          <w:tab w:val="left" w:pos="-2127"/>
          <w:tab w:val="left" w:pos="1134"/>
        </w:tabs>
        <w:kinsoku/>
        <w:wordWrap/>
        <w:overflowPunct/>
        <w:topLinePunct w:val="0"/>
        <w:autoSpaceDE/>
        <w:autoSpaceDN/>
        <w:bidi w:val="0"/>
        <w:adjustRightInd/>
        <w:snapToGrid w:val="0"/>
        <w:spacing w:after="200" w:line="360" w:lineRule="auto"/>
        <w:ind w:left="0" w:firstLine="557"/>
        <w:jc w:val="both"/>
        <w:textAlignment w:val="auto"/>
        <w:rPr>
          <w:rFonts w:hint="eastAsia" w:ascii="仿宋" w:hAnsi="仿宋" w:eastAsia="仿宋" w:cs="仿宋"/>
          <w:sz w:val="24"/>
          <w:szCs w:val="24"/>
        </w:rPr>
      </w:pPr>
      <w:r>
        <w:rPr>
          <w:rFonts w:hint="eastAsia" w:ascii="仿宋" w:hAnsi="仿宋" w:eastAsia="仿宋" w:cs="仿宋"/>
          <w:sz w:val="24"/>
          <w:szCs w:val="24"/>
        </w:rPr>
        <w:t>供应商的最后报价符合</w:t>
      </w:r>
      <w:r>
        <w:rPr>
          <w:rFonts w:hint="eastAsia" w:ascii="仿宋" w:hAnsi="仿宋" w:eastAsia="仿宋" w:cs="仿宋"/>
          <w:sz w:val="24"/>
          <w:szCs w:val="24"/>
          <w:lang w:eastAsia="zh-CN"/>
        </w:rPr>
        <w:t>谈判</w:t>
      </w:r>
      <w:r>
        <w:rPr>
          <w:rFonts w:hint="eastAsia" w:ascii="仿宋" w:hAnsi="仿宋" w:eastAsia="仿宋" w:cs="仿宋"/>
          <w:sz w:val="24"/>
          <w:szCs w:val="24"/>
        </w:rPr>
        <w:t>文件的要求。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ascii="仿宋" w:hAnsi="仿宋" w:eastAsia="仿宋" w:cs="仿宋"/>
          <w:sz w:val="24"/>
          <w:szCs w:val="24"/>
          <w:lang w:val="en-US" w:eastAsia="zh-CN"/>
        </w:rPr>
        <w:t>(四)</w:t>
      </w:r>
      <w:r>
        <w:rPr>
          <w:rFonts w:hint="eastAsia" w:ascii="仿宋" w:hAnsi="仿宋" w:eastAsia="仿宋" w:cs="仿宋"/>
          <w:sz w:val="24"/>
          <w:szCs w:val="24"/>
        </w:rPr>
        <w:t>最后报价唯一，且不高于最高限价。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ascii="仿宋" w:hAnsi="仿宋" w:eastAsia="仿宋" w:cs="仿宋"/>
          <w:sz w:val="24"/>
          <w:szCs w:val="24"/>
        </w:rPr>
        <w:t>2.3.</w:t>
      </w:r>
      <w:r>
        <w:rPr>
          <w:rFonts w:hint="eastAsia" w:ascii="仿宋" w:hAnsi="仿宋" w:eastAsia="仿宋" w:cs="仿宋"/>
          <w:sz w:val="24"/>
          <w:szCs w:val="24"/>
          <w:lang w:val="en-US" w:eastAsia="zh-CN"/>
        </w:rPr>
        <w:t>4</w:t>
      </w:r>
      <w:r>
        <w:rPr>
          <w:rFonts w:hint="eastAsia" w:ascii="仿宋" w:hAnsi="仿宋" w:eastAsia="仿宋" w:cs="仿宋"/>
          <w:sz w:val="24"/>
          <w:szCs w:val="24"/>
        </w:rPr>
        <w:t>谈判小组应当将供应商的最后报价进行排序。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pPr>
      <w:r>
        <w:rPr>
          <w:rFonts w:hint="eastAsia" w:ascii="仿宋" w:hAnsi="仿宋" w:eastAsia="仿宋" w:cs="仿宋"/>
          <w:b/>
          <w:bCs/>
          <w:sz w:val="24"/>
          <w:szCs w:val="24"/>
        </w:rPr>
        <w:t>评审结束之前，供应商应随时关注系统提示，及时通过“政府采购云平台”在线响应</w:t>
      </w:r>
      <w:r>
        <w:rPr>
          <w:rFonts w:hint="eastAsia" w:ascii="仿宋" w:hAnsi="仿宋" w:eastAsia="仿宋" w:cs="仿宋"/>
          <w:b/>
          <w:bCs/>
          <w:sz w:val="24"/>
          <w:szCs w:val="24"/>
          <w:lang w:val="en-US" w:eastAsia="zh-CN"/>
        </w:rPr>
        <w:t>谈判</w:t>
      </w:r>
      <w:r>
        <w:rPr>
          <w:rFonts w:hint="eastAsia" w:ascii="仿宋" w:hAnsi="仿宋" w:eastAsia="仿宋" w:cs="仿宋"/>
          <w:b/>
          <w:bCs/>
          <w:sz w:val="24"/>
          <w:szCs w:val="24"/>
        </w:rPr>
        <w:t>小组发出的澄清、说明或补正要求，签章并确认提交成功。逾时回复将不能提交，视为供应商自行放弃，其损失由供应商承担。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ascii="仿宋" w:hAnsi="仿宋" w:eastAsia="仿宋" w:cs="仿宋"/>
          <w:sz w:val="24"/>
          <w:szCs w:val="24"/>
        </w:rPr>
        <w:t>2.4</w:t>
      </w:r>
      <w:r>
        <w:rPr>
          <w:rFonts w:hint="eastAsia" w:ascii="仿宋" w:hAnsi="仿宋" w:eastAsia="仿宋" w:cs="仿宋"/>
          <w:sz w:val="24"/>
          <w:szCs w:val="24"/>
        </w:rPr>
        <w:t>谈判小组复核。供应商最后报价结束后，谈判小组应当进行评审复核，对拟推荐为成交候选供应商的、报价最低的、供应商响应文件作无效处理的重点复核。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ascii="仿宋" w:hAnsi="仿宋" w:eastAsia="仿宋" w:cs="仿宋"/>
          <w:sz w:val="24"/>
          <w:szCs w:val="24"/>
        </w:rPr>
        <w:t>2.5</w:t>
      </w:r>
      <w:r>
        <w:rPr>
          <w:rFonts w:hint="eastAsia" w:ascii="仿宋" w:hAnsi="仿宋" w:eastAsia="仿宋" w:cs="仿宋"/>
          <w:sz w:val="24"/>
          <w:szCs w:val="24"/>
        </w:rPr>
        <w:t>推荐成交候选供应商。谈判小组应当根据报价低到高顺序推荐</w:t>
      </w:r>
      <w:r>
        <w:rPr>
          <w:rFonts w:ascii="仿宋" w:hAnsi="仿宋" w:eastAsia="仿宋" w:cs="仿宋"/>
          <w:sz w:val="24"/>
          <w:szCs w:val="24"/>
        </w:rPr>
        <w:t>3</w:t>
      </w:r>
      <w:r>
        <w:rPr>
          <w:rFonts w:hint="eastAsia" w:ascii="仿宋" w:hAnsi="仿宋" w:eastAsia="仿宋" w:cs="仿宋"/>
          <w:sz w:val="24"/>
          <w:szCs w:val="24"/>
        </w:rPr>
        <w:t>家成交候选供应商，并编写谈判报告。最后报价相同的，成交候选供应商并列，由采购人随机抽签确定成交供应商。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ascii="仿宋" w:hAnsi="仿宋" w:eastAsia="仿宋" w:cs="仿宋"/>
          <w:sz w:val="24"/>
          <w:szCs w:val="24"/>
        </w:rPr>
        <w:t>2.6</w:t>
      </w:r>
      <w:r>
        <w:rPr>
          <w:rFonts w:hint="eastAsia" w:ascii="仿宋" w:hAnsi="仿宋" w:eastAsia="仿宋" w:cs="仿宋"/>
          <w:sz w:val="24"/>
          <w:szCs w:val="24"/>
        </w:rPr>
        <w:t>编写谈判报告。谈判小组推荐成交候选供应商后，应向采购代理机构出具谈判报告。谈判报告应当包括以下主要内容：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）邀请供应商参加采购活动的具体方式和相关情况；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）响应文件开启日期和地点；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）获取谈判文件的供应商名单和谈判小组成员名单；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（4）评审情况记录和说明，包括对供应商的资格审查情况、供应商响应文件审查情况、谈判情况、报价情况等；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cs="仿宋"/>
          <w:sz w:val="24"/>
          <w:szCs w:val="24"/>
        </w:rPr>
        <w:t>（5）提出的成交候选供应商的排序名单及理由。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ascii="仿宋" w:hAnsi="仿宋" w:eastAsia="仿宋" w:cs="仿宋"/>
          <w:sz w:val="24"/>
          <w:szCs w:val="24"/>
        </w:rPr>
        <w:t>2.7</w:t>
      </w:r>
      <w:r>
        <w:rPr>
          <w:rFonts w:hint="eastAsia" w:ascii="仿宋" w:hAnsi="仿宋" w:eastAsia="仿宋" w:cs="仿宋"/>
          <w:sz w:val="24"/>
          <w:szCs w:val="24"/>
        </w:rPr>
        <w:t>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2.8供应商澄清、说明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2.8.1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2.8.2谈判小组要求供应商澄清、说明或者更正响应文件应当以书面形式作出。供应商的澄清、说明或者更正应当加盖</w:t>
      </w:r>
      <w:r>
        <w:rPr>
          <w:rFonts w:hint="eastAsia" w:ascii="仿宋" w:hAnsi="仿宋" w:eastAsia="仿宋" w:cs="仿宋"/>
          <w:sz w:val="24"/>
          <w:szCs w:val="24"/>
          <w:lang w:eastAsia="zh-CN"/>
        </w:rPr>
        <w:t>供应商（法定名称）电子签章</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ascii="仿宋" w:hAnsi="仿宋" w:eastAsia="仿宋" w:cs="仿宋"/>
          <w:sz w:val="24"/>
          <w:szCs w:val="24"/>
        </w:rPr>
        <w:t>2.9</w:t>
      </w:r>
      <w:r>
        <w:rPr>
          <w:rFonts w:hint="eastAsia" w:ascii="仿宋" w:hAnsi="仿宋" w:eastAsia="仿宋" w:cs="仿宋"/>
          <w:sz w:val="24"/>
          <w:szCs w:val="24"/>
        </w:rPr>
        <w:t>终止谈判采购活动。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cs="仿宋"/>
          <w:sz w:val="24"/>
          <w:szCs w:val="24"/>
        </w:rPr>
        <w:t>出现下列情形之一的，采购人或者采购代理机构应当终止竞争性谈判采购活动，发布项目终止公告并说明原因，重新开展采购活动：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）因情况变化，不再符合规定的竞争性谈判采购方式适用情形的；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）出现影响采购公正的违法、违规行为的；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）在采购过程中符合要求的供应商或者最后报价未超过最高限价的供应商不足</w:t>
      </w:r>
      <w:r>
        <w:rPr>
          <w:rFonts w:ascii="仿宋" w:hAnsi="仿宋" w:eastAsia="仿宋" w:cs="仿宋"/>
          <w:sz w:val="24"/>
          <w:szCs w:val="24"/>
        </w:rPr>
        <w:t>3</w:t>
      </w:r>
      <w:r>
        <w:rPr>
          <w:rFonts w:hint="eastAsia" w:ascii="仿宋" w:hAnsi="仿宋" w:eastAsia="仿宋" w:cs="仿宋"/>
          <w:sz w:val="24"/>
          <w:szCs w:val="24"/>
        </w:rPr>
        <w:t>家的。</w:t>
      </w:r>
    </w:p>
    <w:bookmarkEnd w:id="97"/>
    <w:bookmarkEnd w:id="98"/>
    <w:bookmarkEnd w:id="99"/>
    <w:bookmarkEnd w:id="100"/>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bCs/>
          <w:sz w:val="24"/>
          <w:szCs w:val="24"/>
        </w:rPr>
      </w:pPr>
      <w:r>
        <w:rPr>
          <w:rFonts w:ascii="仿宋" w:hAnsi="仿宋" w:eastAsia="仿宋" w:cs="仿宋"/>
          <w:sz w:val="24"/>
          <w:szCs w:val="24"/>
        </w:rPr>
        <w:t>2.10</w:t>
      </w:r>
      <w:r>
        <w:rPr>
          <w:rFonts w:hint="eastAsia" w:ascii="仿宋" w:hAnsi="仿宋" w:eastAsia="仿宋" w:cs="仿宋"/>
          <w:sz w:val="24"/>
          <w:szCs w:val="24"/>
        </w:rPr>
        <w:t>谈判活动结束后，发现资格预审过程中资格性审查认定错误的，谈判结果无效，重新开展采购活动，由此给供应商造成损失的，由采购人、采购代理机构承担赔偿责任。但是，经过所有参加采购活动的供应商书面认可，同意重新实行资格性审查的，可以直接重新实行资格性审查，并重新按照规定要求进行谈判评审。</w:t>
      </w:r>
    </w:p>
    <w:p>
      <w:pPr>
        <w:tabs>
          <w:tab w:val="left" w:pos="851"/>
        </w:tabs>
        <w:spacing w:line="360" w:lineRule="auto"/>
        <w:ind w:firstLine="482" w:firstLineChars="200"/>
        <w:rPr>
          <w:rFonts w:ascii="仿宋" w:hAnsi="仿宋" w:eastAsia="仿宋"/>
          <w:b/>
          <w:bCs/>
          <w:sz w:val="24"/>
          <w:szCs w:val="24"/>
        </w:rPr>
      </w:pPr>
      <w:r>
        <w:rPr>
          <w:rFonts w:ascii="仿宋" w:hAnsi="仿宋" w:eastAsia="仿宋" w:cs="仿宋"/>
          <w:b/>
          <w:bCs/>
          <w:sz w:val="24"/>
          <w:szCs w:val="24"/>
        </w:rPr>
        <w:t>3.</w:t>
      </w:r>
      <w:r>
        <w:rPr>
          <w:rFonts w:hint="eastAsia" w:ascii="仿宋" w:hAnsi="仿宋" w:eastAsia="仿宋" w:cs="仿宋"/>
          <w:b/>
          <w:bCs/>
          <w:sz w:val="24"/>
          <w:szCs w:val="24"/>
        </w:rPr>
        <w:t>谈判纪律及注意事项</w:t>
      </w:r>
    </w:p>
    <w:p>
      <w:pPr>
        <w:tabs>
          <w:tab w:val="left" w:pos="851"/>
        </w:tabs>
        <w:spacing w:line="360" w:lineRule="auto"/>
        <w:ind w:firstLine="480" w:firstLineChars="200"/>
        <w:rPr>
          <w:rFonts w:ascii="仿宋" w:hAnsi="仿宋" w:eastAsia="仿宋"/>
          <w:sz w:val="24"/>
          <w:szCs w:val="24"/>
        </w:rPr>
      </w:pPr>
      <w:r>
        <w:rPr>
          <w:rFonts w:ascii="仿宋" w:hAnsi="仿宋" w:eastAsia="仿宋" w:cs="仿宋"/>
          <w:sz w:val="24"/>
          <w:szCs w:val="24"/>
        </w:rPr>
        <w:t>3.1</w:t>
      </w:r>
      <w:r>
        <w:rPr>
          <w:rFonts w:hint="eastAsia" w:ascii="仿宋" w:hAnsi="仿宋" w:eastAsia="仿宋" w:cs="仿宋"/>
          <w:sz w:val="24"/>
          <w:szCs w:val="24"/>
        </w:rPr>
        <w:t>谈判小组内部讨论的情况和意见必须保密，任何人不得以任何形式透露给供应商或与供应商有关的单位或个人。</w:t>
      </w:r>
    </w:p>
    <w:p>
      <w:pPr>
        <w:tabs>
          <w:tab w:val="left" w:pos="851"/>
        </w:tabs>
        <w:spacing w:line="360" w:lineRule="auto"/>
        <w:ind w:firstLine="480" w:firstLineChars="200"/>
        <w:rPr>
          <w:rFonts w:ascii="仿宋" w:hAnsi="仿宋" w:eastAsia="仿宋"/>
          <w:sz w:val="24"/>
          <w:szCs w:val="24"/>
        </w:rPr>
      </w:pPr>
      <w:r>
        <w:rPr>
          <w:rFonts w:ascii="仿宋" w:hAnsi="仿宋" w:eastAsia="仿宋" w:cs="仿宋"/>
          <w:sz w:val="24"/>
          <w:szCs w:val="24"/>
        </w:rPr>
        <w:t>3.2</w:t>
      </w:r>
      <w:r>
        <w:rPr>
          <w:rFonts w:hint="eastAsia" w:ascii="仿宋" w:hAnsi="仿宋" w:eastAsia="仿宋" w:cs="仿宋"/>
          <w:sz w:val="24"/>
          <w:szCs w:val="24"/>
        </w:rPr>
        <w:t>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ascii="仿宋" w:hAnsi="仿宋" w:eastAsia="仿宋"/>
          <w:sz w:val="24"/>
          <w:szCs w:val="24"/>
        </w:rPr>
      </w:pPr>
      <w:r>
        <w:rPr>
          <w:rFonts w:ascii="仿宋" w:hAnsi="仿宋" w:eastAsia="仿宋" w:cs="仿宋"/>
          <w:sz w:val="24"/>
          <w:szCs w:val="24"/>
        </w:rPr>
        <w:t>3.3</w:t>
      </w:r>
      <w:r>
        <w:rPr>
          <w:rFonts w:hint="eastAsia" w:ascii="仿宋" w:hAnsi="仿宋" w:eastAsia="仿宋" w:cs="仿宋"/>
          <w:sz w:val="24"/>
          <w:szCs w:val="24"/>
        </w:rPr>
        <w:t>对各供应商的商业秘密，谈判小组成员应予以保密，不得泄露给其他供应商。</w:t>
      </w:r>
    </w:p>
    <w:p>
      <w:pPr>
        <w:tabs>
          <w:tab w:val="left" w:pos="851"/>
        </w:tabs>
        <w:spacing w:line="360" w:lineRule="auto"/>
        <w:ind w:firstLine="480" w:firstLineChars="200"/>
        <w:rPr>
          <w:rFonts w:ascii="仿宋" w:hAnsi="仿宋" w:eastAsia="仿宋"/>
          <w:sz w:val="24"/>
          <w:szCs w:val="24"/>
        </w:rPr>
      </w:pPr>
      <w:r>
        <w:rPr>
          <w:rFonts w:ascii="仿宋" w:hAnsi="仿宋" w:eastAsia="仿宋" w:cs="仿宋"/>
          <w:sz w:val="24"/>
          <w:szCs w:val="24"/>
        </w:rPr>
        <w:t xml:space="preserve">3.4 </w:t>
      </w:r>
      <w:r>
        <w:rPr>
          <w:rFonts w:hint="eastAsia" w:ascii="仿宋" w:hAnsi="仿宋" w:eastAsia="仿宋" w:cs="仿宋"/>
          <w:sz w:val="24"/>
          <w:szCs w:val="24"/>
        </w:rPr>
        <w:t>谈判小组独立评判，推荐成交候选人，并写出书面报告。</w:t>
      </w:r>
    </w:p>
    <w:p>
      <w:pPr>
        <w:spacing w:line="360" w:lineRule="auto"/>
        <w:ind w:firstLine="480" w:firstLineChars="200"/>
        <w:rPr>
          <w:rFonts w:ascii="仿宋" w:hAnsi="仿宋" w:eastAsia="仿宋"/>
          <w:sz w:val="24"/>
          <w:szCs w:val="24"/>
        </w:rPr>
      </w:pPr>
    </w:p>
    <w:p>
      <w:pPr>
        <w:tabs>
          <w:tab w:val="left" w:pos="7665"/>
        </w:tabs>
        <w:spacing w:line="360" w:lineRule="auto"/>
        <w:ind w:firstLine="480" w:firstLineChars="200"/>
        <w:rPr>
          <w:rFonts w:ascii="仿宋" w:hAnsi="仿宋" w:eastAsia="仿宋"/>
          <w:b/>
          <w:bCs/>
          <w:sz w:val="24"/>
          <w:szCs w:val="24"/>
        </w:rPr>
      </w:pPr>
      <w:r>
        <w:rPr>
          <w:rFonts w:ascii="仿宋" w:hAnsi="仿宋" w:eastAsia="仿宋" w:cs="仿宋"/>
          <w:sz w:val="24"/>
          <w:szCs w:val="24"/>
        </w:rPr>
        <w:t>4.</w:t>
      </w:r>
      <w:bookmarkEnd w:id="101"/>
      <w:r>
        <w:rPr>
          <w:rFonts w:hint="eastAsia" w:ascii="仿宋" w:hAnsi="仿宋" w:eastAsia="仿宋" w:cs="仿宋"/>
          <w:b/>
          <w:bCs/>
          <w:sz w:val="24"/>
          <w:szCs w:val="24"/>
        </w:rPr>
        <w:t>谈判小组在政府采购活动中承担以下义务：</w:t>
      </w:r>
    </w:p>
    <w:p>
      <w:pPr>
        <w:pStyle w:val="83"/>
        <w:numPr>
          <w:ilvl w:val="0"/>
          <w:numId w:val="20"/>
        </w:numPr>
        <w:tabs>
          <w:tab w:val="left" w:pos="7665"/>
        </w:tabs>
        <w:spacing w:line="360" w:lineRule="auto"/>
        <w:ind w:left="0" w:firstLine="567" w:firstLineChars="0"/>
        <w:rPr>
          <w:rFonts w:ascii="仿宋" w:hAnsi="仿宋" w:eastAsia="仿宋"/>
        </w:rPr>
      </w:pPr>
      <w:r>
        <w:rPr>
          <w:rFonts w:hint="eastAsia" w:ascii="仿宋" w:hAnsi="仿宋" w:eastAsia="仿宋" w:cs="仿宋"/>
        </w:rPr>
        <w:t>遵守评审工作纪律；</w:t>
      </w:r>
    </w:p>
    <w:p>
      <w:pPr>
        <w:pStyle w:val="83"/>
        <w:numPr>
          <w:ilvl w:val="0"/>
          <w:numId w:val="20"/>
        </w:numPr>
        <w:tabs>
          <w:tab w:val="left" w:pos="7665"/>
        </w:tabs>
        <w:spacing w:line="360" w:lineRule="auto"/>
        <w:ind w:left="0" w:firstLine="567" w:firstLineChars="0"/>
        <w:rPr>
          <w:rFonts w:ascii="仿宋" w:hAnsi="仿宋" w:eastAsia="仿宋"/>
        </w:rPr>
      </w:pPr>
      <w:r>
        <w:rPr>
          <w:rFonts w:hint="eastAsia" w:ascii="仿宋" w:hAnsi="仿宋" w:eastAsia="仿宋" w:cs="仿宋"/>
        </w:rPr>
        <w:t>按照客观、公正、审慎的原则，根据谈判文件规定的评审程序、评审方法和评审标准进行独立评审；</w:t>
      </w:r>
    </w:p>
    <w:p>
      <w:pPr>
        <w:pStyle w:val="83"/>
        <w:numPr>
          <w:ilvl w:val="0"/>
          <w:numId w:val="20"/>
        </w:numPr>
        <w:tabs>
          <w:tab w:val="left" w:pos="7665"/>
        </w:tabs>
        <w:spacing w:line="360" w:lineRule="auto"/>
        <w:ind w:left="0" w:firstLine="567" w:firstLineChars="0"/>
        <w:rPr>
          <w:rFonts w:ascii="仿宋" w:hAnsi="仿宋" w:eastAsia="仿宋"/>
        </w:rPr>
      </w:pPr>
      <w:r>
        <w:rPr>
          <w:rFonts w:hint="eastAsia" w:ascii="仿宋" w:hAnsi="仿宋" w:eastAsia="仿宋" w:cs="仿宋"/>
        </w:rPr>
        <w:t>不得泄露评审文件、评审情况和在评审过程中获悉的商业秘密；</w:t>
      </w:r>
    </w:p>
    <w:p>
      <w:pPr>
        <w:pStyle w:val="83"/>
        <w:numPr>
          <w:ilvl w:val="0"/>
          <w:numId w:val="20"/>
        </w:numPr>
        <w:tabs>
          <w:tab w:val="left" w:pos="7665"/>
        </w:tabs>
        <w:spacing w:line="360" w:lineRule="auto"/>
        <w:ind w:left="0" w:firstLine="567" w:firstLineChars="0"/>
        <w:rPr>
          <w:rFonts w:ascii="仿宋" w:hAnsi="仿宋" w:eastAsia="仿宋"/>
        </w:rPr>
      </w:pPr>
      <w:r>
        <w:rPr>
          <w:rFonts w:hint="eastAsia" w:ascii="仿宋" w:hAnsi="仿宋" w:eastAsia="仿宋" w:cs="仿宋"/>
        </w:rPr>
        <w:t>及时向财政部门报告评审过程中发现的采购人、采购代理机构向评审专家做倾向性、误导性的解释或者说明，以及供应商行贿、提供虚假材料或者串通等违法行为；</w:t>
      </w:r>
    </w:p>
    <w:p>
      <w:pPr>
        <w:pStyle w:val="83"/>
        <w:numPr>
          <w:ilvl w:val="0"/>
          <w:numId w:val="20"/>
        </w:numPr>
        <w:tabs>
          <w:tab w:val="left" w:pos="7665"/>
        </w:tabs>
        <w:spacing w:line="360" w:lineRule="auto"/>
        <w:ind w:left="0" w:firstLine="567" w:firstLineChars="0"/>
        <w:rPr>
          <w:rFonts w:ascii="仿宋" w:hAnsi="仿宋" w:eastAsia="仿宋"/>
        </w:rPr>
      </w:pPr>
      <w:r>
        <w:rPr>
          <w:rFonts w:hint="eastAsia" w:ascii="仿宋" w:hAnsi="仿宋" w:eastAsia="仿宋" w:cs="仿宋"/>
        </w:rPr>
        <w:t>发现谈判文件内容违反国家有关强制性规定或者谈判文件存在歧义、重大缺陷导致评审工作无法进行时，停止评审并向采购人或者采购代理机构书面说明情况；</w:t>
      </w:r>
    </w:p>
    <w:p>
      <w:pPr>
        <w:pStyle w:val="83"/>
        <w:numPr>
          <w:ilvl w:val="0"/>
          <w:numId w:val="20"/>
        </w:numPr>
        <w:tabs>
          <w:tab w:val="left" w:pos="7665"/>
        </w:tabs>
        <w:spacing w:line="360" w:lineRule="auto"/>
        <w:ind w:left="0" w:firstLine="567" w:firstLineChars="0"/>
        <w:rPr>
          <w:rFonts w:ascii="仿宋" w:hAnsi="仿宋" w:eastAsia="仿宋"/>
        </w:rPr>
      </w:pPr>
      <w:r>
        <w:rPr>
          <w:rFonts w:hint="eastAsia" w:ascii="仿宋" w:hAnsi="仿宋" w:eastAsia="仿宋" w:cs="仿宋"/>
        </w:rPr>
        <w:t>及时向财政、监察等部门举报在评审过程中受到非法干预的情况；</w:t>
      </w:r>
    </w:p>
    <w:p>
      <w:pPr>
        <w:pStyle w:val="83"/>
        <w:numPr>
          <w:ilvl w:val="0"/>
          <w:numId w:val="20"/>
        </w:numPr>
        <w:tabs>
          <w:tab w:val="left" w:pos="7665"/>
        </w:tabs>
        <w:spacing w:line="360" w:lineRule="auto"/>
        <w:ind w:left="0" w:firstLine="567" w:firstLineChars="0"/>
        <w:rPr>
          <w:rFonts w:ascii="仿宋" w:hAnsi="仿宋" w:eastAsia="仿宋"/>
        </w:rPr>
      </w:pPr>
      <w:r>
        <w:rPr>
          <w:rFonts w:hint="eastAsia" w:ascii="仿宋" w:hAnsi="仿宋" w:eastAsia="仿宋" w:cs="仿宋"/>
        </w:rPr>
        <w:t>配合答复处理供应商的询问、质疑和投诉等事项；</w:t>
      </w:r>
    </w:p>
    <w:p>
      <w:pPr>
        <w:pStyle w:val="83"/>
        <w:numPr>
          <w:ilvl w:val="0"/>
          <w:numId w:val="20"/>
        </w:numPr>
        <w:tabs>
          <w:tab w:val="left" w:pos="7665"/>
        </w:tabs>
        <w:spacing w:line="360" w:lineRule="auto"/>
        <w:ind w:left="0" w:firstLine="567" w:firstLineChars="0"/>
        <w:rPr>
          <w:rFonts w:ascii="仿宋" w:hAnsi="仿宋" w:eastAsia="仿宋"/>
        </w:rPr>
      </w:pPr>
      <w:r>
        <w:rPr>
          <w:rFonts w:hint="eastAsia" w:ascii="仿宋" w:hAnsi="仿宋" w:eastAsia="仿宋" w:cs="仿宋"/>
        </w:rPr>
        <w:t>法律、法规和规章规定的其他义务。</w:t>
      </w:r>
    </w:p>
    <w:p>
      <w:pPr>
        <w:tabs>
          <w:tab w:val="left" w:pos="7665"/>
        </w:tabs>
        <w:spacing w:line="360" w:lineRule="auto"/>
        <w:rPr>
          <w:rFonts w:ascii="仿宋" w:hAnsi="仿宋" w:eastAsia="仿宋"/>
          <w:sz w:val="24"/>
          <w:szCs w:val="24"/>
        </w:rPr>
      </w:pPr>
    </w:p>
    <w:p>
      <w:pPr>
        <w:tabs>
          <w:tab w:val="left" w:pos="7665"/>
        </w:tabs>
        <w:spacing w:line="360" w:lineRule="auto"/>
        <w:ind w:firstLine="482" w:firstLineChars="200"/>
        <w:rPr>
          <w:rFonts w:ascii="仿宋" w:hAnsi="仿宋" w:eastAsia="仿宋"/>
          <w:b/>
          <w:bCs/>
          <w:sz w:val="24"/>
          <w:szCs w:val="24"/>
        </w:rPr>
      </w:pPr>
      <w:r>
        <w:rPr>
          <w:rFonts w:ascii="仿宋" w:hAnsi="仿宋" w:eastAsia="仿宋" w:cs="仿宋"/>
          <w:b/>
          <w:bCs/>
          <w:sz w:val="24"/>
          <w:szCs w:val="24"/>
        </w:rPr>
        <w:t>5.</w:t>
      </w:r>
      <w:r>
        <w:rPr>
          <w:rFonts w:hint="eastAsia" w:ascii="仿宋" w:hAnsi="仿宋" w:eastAsia="仿宋" w:cs="仿宋"/>
          <w:b/>
          <w:bCs/>
          <w:sz w:val="24"/>
          <w:szCs w:val="24"/>
        </w:rPr>
        <w:t>评审专家在政府采购活动中应当遵守以下工作纪律：</w:t>
      </w:r>
    </w:p>
    <w:p>
      <w:pPr>
        <w:pStyle w:val="83"/>
        <w:numPr>
          <w:ilvl w:val="0"/>
          <w:numId w:val="21"/>
        </w:numPr>
        <w:tabs>
          <w:tab w:val="left" w:pos="7665"/>
        </w:tabs>
        <w:spacing w:line="360" w:lineRule="auto"/>
        <w:ind w:left="0" w:firstLine="567" w:firstLineChars="0"/>
        <w:rPr>
          <w:rFonts w:ascii="仿宋" w:hAnsi="仿宋" w:eastAsia="仿宋"/>
        </w:rPr>
      </w:pPr>
      <w:r>
        <w:rPr>
          <w:rFonts w:hint="eastAsia" w:ascii="仿宋" w:hAnsi="仿宋" w:eastAsia="仿宋" w:cs="仿宋"/>
        </w:rPr>
        <w:t>不得参加与自己有《中华人民共和国政府采购法实施条例》第九条规定的利害关系的政府采购项目的评审活动。发现参加了与自己有利害关系的评审活动，须主动提出回避，退出评审；</w:t>
      </w:r>
    </w:p>
    <w:p>
      <w:pPr>
        <w:pStyle w:val="83"/>
        <w:numPr>
          <w:ilvl w:val="0"/>
          <w:numId w:val="21"/>
        </w:numPr>
        <w:tabs>
          <w:tab w:val="left" w:pos="7665"/>
        </w:tabs>
        <w:spacing w:line="360" w:lineRule="auto"/>
        <w:ind w:left="0" w:firstLine="567" w:firstLineChars="0"/>
        <w:rPr>
          <w:rFonts w:ascii="仿宋" w:hAnsi="仿宋" w:eastAsia="仿宋"/>
        </w:rPr>
      </w:pPr>
      <w:r>
        <w:rPr>
          <w:rFonts w:hint="eastAsia" w:ascii="仿宋" w:hAnsi="仿宋" w:eastAsia="仿宋" w:cs="仿宋"/>
        </w:rPr>
        <w:t>评审前，应当将通讯工具或者相关电子设备交由采购代理机构统一保管；</w:t>
      </w:r>
    </w:p>
    <w:p>
      <w:pPr>
        <w:pStyle w:val="83"/>
        <w:numPr>
          <w:ilvl w:val="0"/>
          <w:numId w:val="21"/>
        </w:numPr>
        <w:tabs>
          <w:tab w:val="left" w:pos="7665"/>
        </w:tabs>
        <w:spacing w:line="360" w:lineRule="auto"/>
        <w:ind w:left="0" w:firstLine="567" w:firstLineChars="0"/>
        <w:rPr>
          <w:rFonts w:ascii="仿宋" w:hAnsi="仿宋" w:eastAsia="仿宋"/>
        </w:rPr>
      </w:pPr>
      <w:r>
        <w:rPr>
          <w:rFonts w:hint="eastAsia" w:ascii="仿宋" w:hAnsi="仿宋" w:eastAsia="仿宋" w:cs="仿宋"/>
        </w:rPr>
        <w:t>评审过程中，不得与外界联系，因发生不可预见情况，确实需要与外界联系的，应当在监督人员监督之下办理；</w:t>
      </w:r>
    </w:p>
    <w:p>
      <w:pPr>
        <w:pStyle w:val="83"/>
        <w:numPr>
          <w:ilvl w:val="0"/>
          <w:numId w:val="21"/>
        </w:numPr>
        <w:tabs>
          <w:tab w:val="left" w:pos="7665"/>
        </w:tabs>
        <w:spacing w:line="360" w:lineRule="auto"/>
        <w:ind w:left="0" w:firstLine="567" w:firstLineChars="0"/>
        <w:rPr>
          <w:rFonts w:ascii="仿宋" w:hAnsi="仿宋" w:eastAsia="仿宋"/>
        </w:rPr>
      </w:pPr>
      <w:r>
        <w:rPr>
          <w:rFonts w:hint="eastAsia" w:ascii="仿宋" w:hAnsi="仿宋" w:eastAsia="仿宋" w:cs="仿宋"/>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83"/>
        <w:numPr>
          <w:ilvl w:val="0"/>
          <w:numId w:val="21"/>
        </w:numPr>
        <w:tabs>
          <w:tab w:val="left" w:pos="7665"/>
        </w:tabs>
        <w:spacing w:line="360" w:lineRule="auto"/>
        <w:ind w:left="0" w:firstLine="567" w:firstLineChars="0"/>
        <w:rPr>
          <w:rFonts w:ascii="仿宋" w:hAnsi="仿宋" w:eastAsia="仿宋"/>
        </w:rPr>
      </w:pPr>
      <w:r>
        <w:rPr>
          <w:rFonts w:hint="eastAsia" w:ascii="仿宋" w:hAnsi="仿宋" w:eastAsia="仿宋" w:cs="仿宋"/>
        </w:rPr>
        <w:t>在评审过程中和评审结束后，不得记录、复制或带走任何评审资料，不得向外界透露评审内容；</w:t>
      </w:r>
    </w:p>
    <w:p>
      <w:pPr>
        <w:pStyle w:val="83"/>
        <w:numPr>
          <w:ilvl w:val="0"/>
          <w:numId w:val="21"/>
        </w:numPr>
        <w:tabs>
          <w:tab w:val="left" w:pos="7665"/>
        </w:tabs>
        <w:spacing w:line="360" w:lineRule="auto"/>
        <w:ind w:left="0" w:firstLine="567" w:firstLineChars="0"/>
        <w:rPr>
          <w:rFonts w:ascii="仿宋" w:hAnsi="仿宋" w:eastAsia="仿宋"/>
        </w:rPr>
      </w:pPr>
      <w:r>
        <w:rPr>
          <w:rFonts w:hint="eastAsia" w:ascii="仿宋" w:hAnsi="仿宋" w:eastAsia="仿宋" w:cs="仿宋"/>
        </w:rPr>
        <w:t>评审现场服从采购代理机构工作人员的管理，接受现场监督人员的合法监督；</w:t>
      </w:r>
    </w:p>
    <w:p>
      <w:pPr>
        <w:pStyle w:val="83"/>
        <w:numPr>
          <w:ilvl w:val="0"/>
          <w:numId w:val="21"/>
        </w:numPr>
        <w:tabs>
          <w:tab w:val="left" w:pos="7665"/>
        </w:tabs>
        <w:spacing w:line="360" w:lineRule="auto"/>
        <w:ind w:left="0" w:firstLine="567" w:firstLineChars="0"/>
        <w:rPr>
          <w:rFonts w:ascii="仿宋" w:hAnsi="仿宋" w:eastAsia="仿宋"/>
        </w:rPr>
      </w:pPr>
      <w:r>
        <w:rPr>
          <w:rFonts w:hint="eastAsia" w:ascii="仿宋" w:hAnsi="仿宋" w:eastAsia="仿宋" w:cs="仿宋"/>
        </w:rPr>
        <w:t>遵守有关廉洁自律规定，不得私下接触供应商，不得收受供应商及有关业务单位和个人的财物或好处，不得接受采购代理机构的请托。</w:t>
      </w:r>
    </w:p>
    <w:p>
      <w:pPr>
        <w:spacing w:line="360" w:lineRule="auto"/>
        <w:rPr>
          <w:rFonts w:ascii="仿宋" w:hAnsi="仿宋" w:eastAsia="仿宋"/>
        </w:rPr>
      </w:pPr>
    </w:p>
    <w:p>
      <w:pPr>
        <w:pStyle w:val="37"/>
        <w:rPr>
          <w:rFonts w:ascii="仿宋" w:hAnsi="仿宋" w:cs="Times New Roman"/>
        </w:rPr>
      </w:pPr>
      <w:r>
        <w:rPr>
          <w:rFonts w:ascii="仿宋" w:hAnsi="仿宋" w:cs="Times New Roman"/>
        </w:rPr>
        <w:br w:type="page"/>
      </w:r>
      <w:bookmarkStart w:id="102" w:name="_Toc27626"/>
      <w:bookmarkStart w:id="103" w:name="_Toc509579148"/>
      <w:r>
        <w:rPr>
          <w:rFonts w:hint="eastAsia" w:ascii="仿宋" w:hAnsi="仿宋" w:cs="仿宋"/>
        </w:rPr>
        <w:t>第七章政府采购合同（草案）</w:t>
      </w:r>
      <w:bookmarkEnd w:id="102"/>
      <w:bookmarkEnd w:id="103"/>
    </w:p>
    <w:bookmarkEnd w:id="88"/>
    <w:bookmarkEnd w:id="89"/>
    <w:bookmarkEnd w:id="90"/>
    <w:p>
      <w:pPr>
        <w:spacing w:line="360" w:lineRule="auto"/>
        <w:ind w:firstLine="480" w:firstLineChars="200"/>
        <w:rPr>
          <w:rFonts w:ascii="仿宋" w:hAnsi="仿宋" w:eastAsia="仿宋"/>
          <w:sz w:val="24"/>
          <w:szCs w:val="24"/>
        </w:rPr>
      </w:pPr>
    </w:p>
    <w:p>
      <w:pPr>
        <w:pStyle w:val="75"/>
        <w:spacing w:line="360" w:lineRule="auto"/>
        <w:ind w:firstLine="480"/>
        <w:rPr>
          <w:rFonts w:ascii="仿宋" w:hAnsi="仿宋" w:eastAsia="仿宋"/>
        </w:rPr>
      </w:pPr>
      <w:r>
        <w:rPr>
          <w:rFonts w:hint="eastAsia" w:ascii="仿宋" w:hAnsi="仿宋" w:eastAsia="仿宋" w:cs="仿宋"/>
        </w:rPr>
        <w:t>根据《中华人民共和国政府采购法》、《中华人民共和国民法典》、《中华人民共和国建筑法》及</w:t>
      </w:r>
      <w:r>
        <w:rPr>
          <w:rFonts w:ascii="仿宋" w:hAnsi="仿宋" w:eastAsia="仿宋" w:cs="仿宋"/>
        </w:rPr>
        <w:t>XXX</w:t>
      </w:r>
      <w:r>
        <w:rPr>
          <w:rFonts w:hint="eastAsia" w:ascii="仿宋" w:hAnsi="仿宋" w:eastAsia="仿宋" w:cs="仿宋"/>
        </w:rPr>
        <w:t>采购项目（项目编号：</w:t>
      </w:r>
      <w:r>
        <w:rPr>
          <w:rFonts w:ascii="仿宋" w:hAnsi="仿宋" w:eastAsia="仿宋" w:cs="仿宋"/>
        </w:rPr>
        <w:t>XXX</w:t>
      </w:r>
      <w:r>
        <w:rPr>
          <w:rFonts w:hint="eastAsia" w:ascii="仿宋" w:hAnsi="仿宋" w:eastAsia="仿宋" w:cs="仿宋"/>
        </w:rPr>
        <w:t>）的谈判文件、乙方的响应文件及成交通知书，甲、乙双方同意签订本合同。详细技术说明及其他有关合同项目的特定信息由合同附件予以说明，合同附件及本项目的谈判文件、响应文件、评审报告、成交通知书等均为本合同不可分割的部分。双方同意共同遵守如下条款：</w:t>
      </w:r>
    </w:p>
    <w:p>
      <w:pPr>
        <w:pStyle w:val="75"/>
        <w:spacing w:line="360" w:lineRule="auto"/>
        <w:ind w:firstLine="480"/>
        <w:rPr>
          <w:rFonts w:ascii="仿宋" w:hAnsi="仿宋" w:eastAsia="仿宋"/>
        </w:rPr>
      </w:pPr>
      <w:r>
        <w:rPr>
          <w:rFonts w:hint="eastAsia" w:ascii="仿宋" w:hAnsi="仿宋" w:eastAsia="仿宋" w:cs="仿宋"/>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w:t>
      </w:r>
      <w:r>
        <w:rPr>
          <w:rFonts w:ascii="仿宋" w:hAnsi="仿宋" w:eastAsia="仿宋" w:cs="仿宋"/>
        </w:rPr>
        <w:t>30</w:t>
      </w:r>
      <w:r>
        <w:rPr>
          <w:rFonts w:hint="eastAsia" w:ascii="仿宋" w:hAnsi="仿宋" w:eastAsia="仿宋" w:cs="仿宋"/>
        </w:rPr>
        <w:t>内支付采购资金。验收所产生的任何费用应由采购人承担，不要求或者专家成交供应商负担。</w:t>
      </w:r>
    </w:p>
    <w:p>
      <w:pPr>
        <w:keepNext/>
        <w:keepLines/>
        <w:spacing w:before="260" w:after="260" w:line="360" w:lineRule="auto"/>
        <w:ind w:firstLine="480" w:firstLineChars="200"/>
        <w:jc w:val="left"/>
        <w:outlineLvl w:val="2"/>
        <w:rPr>
          <w:rFonts w:ascii="仿宋" w:hAnsi="仿宋" w:eastAsia="仿宋"/>
          <w:sz w:val="24"/>
          <w:szCs w:val="24"/>
        </w:rPr>
      </w:pPr>
      <w:r>
        <w:rPr>
          <w:rFonts w:hint="eastAsia" w:ascii="仿宋" w:hAnsi="仿宋" w:eastAsia="仿宋" w:cs="仿宋"/>
          <w:sz w:val="24"/>
          <w:szCs w:val="24"/>
        </w:rPr>
        <w:t>本项目通用合同条款参照《建设工程施工合同</w:t>
      </w:r>
      <w:r>
        <w:rPr>
          <w:rFonts w:ascii="仿宋" w:hAnsi="仿宋" w:eastAsia="仿宋" w:cs="仿宋"/>
          <w:sz w:val="24"/>
          <w:szCs w:val="24"/>
        </w:rPr>
        <w:t>(</w:t>
      </w:r>
      <w:r>
        <w:rPr>
          <w:rFonts w:hint="eastAsia" w:ascii="仿宋" w:hAnsi="仿宋" w:eastAsia="仿宋" w:cs="仿宋"/>
          <w:sz w:val="24"/>
          <w:szCs w:val="24"/>
        </w:rPr>
        <w:t>示范文本</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(GF-2017-0201)</w:t>
      </w:r>
      <w:r>
        <w:rPr>
          <w:rFonts w:hint="eastAsia" w:ascii="仿宋" w:hAnsi="仿宋" w:eastAsia="仿宋" w:cs="仿宋"/>
          <w:sz w:val="24"/>
          <w:szCs w:val="24"/>
        </w:rPr>
        <w:t>通用合同条款执行。如有最新版本，参照最新版本执行。</w:t>
      </w:r>
    </w:p>
    <w:p>
      <w:pPr>
        <w:widowControl/>
        <w:spacing w:line="360" w:lineRule="auto"/>
        <w:ind w:left="480" w:hanging="480" w:hangingChars="200"/>
        <w:jc w:val="left"/>
        <w:rPr>
          <w:rFonts w:ascii="仿宋" w:hAnsi="仿宋" w:eastAsia="仿宋"/>
          <w:sz w:val="24"/>
          <w:szCs w:val="24"/>
        </w:rPr>
      </w:pPr>
      <w:r>
        <w:rPr>
          <w:rFonts w:hint="eastAsia" w:ascii="仿宋" w:hAnsi="仿宋" w:eastAsia="仿宋" w:cs="仿宋"/>
          <w:sz w:val="24"/>
          <w:szCs w:val="24"/>
        </w:rPr>
        <w:t>注：本采购合同中出现的措辞“发包人”与谈判文件中的“采购人”含义相同；</w:t>
      </w:r>
    </w:p>
    <w:p>
      <w:pPr>
        <w:widowControl/>
        <w:spacing w:line="360" w:lineRule="auto"/>
        <w:ind w:left="450" w:leftChars="100" w:hanging="240" w:hangingChars="100"/>
        <w:jc w:val="left"/>
        <w:rPr>
          <w:rFonts w:ascii="仿宋" w:hAnsi="仿宋" w:eastAsia="仿宋"/>
          <w:sz w:val="24"/>
          <w:szCs w:val="24"/>
        </w:rPr>
      </w:pPr>
      <w:r>
        <w:rPr>
          <w:rFonts w:hint="eastAsia" w:ascii="仿宋" w:hAnsi="仿宋" w:eastAsia="仿宋" w:cs="仿宋"/>
          <w:sz w:val="24"/>
          <w:szCs w:val="24"/>
        </w:rPr>
        <w:t>“投标人”与“供应商“含义相同；</w:t>
      </w:r>
    </w:p>
    <w:p>
      <w:pPr>
        <w:widowControl/>
        <w:spacing w:line="360" w:lineRule="auto"/>
        <w:ind w:left="450" w:leftChars="100" w:hanging="240" w:hangingChars="100"/>
        <w:jc w:val="left"/>
        <w:rPr>
          <w:rFonts w:ascii="仿宋" w:hAnsi="仿宋" w:eastAsia="仿宋"/>
          <w:sz w:val="24"/>
          <w:szCs w:val="24"/>
        </w:rPr>
      </w:pPr>
      <w:r>
        <w:rPr>
          <w:rFonts w:hint="eastAsia" w:ascii="仿宋" w:hAnsi="仿宋" w:eastAsia="仿宋" w:cs="仿宋"/>
          <w:sz w:val="24"/>
          <w:szCs w:val="24"/>
        </w:rPr>
        <w:t>“招标文件”与“采购文件”及“谈判文件”含义相同。</w:t>
      </w:r>
    </w:p>
    <w:p>
      <w:pPr>
        <w:widowControl/>
        <w:jc w:val="left"/>
        <w:rPr>
          <w:rFonts w:ascii="仿宋" w:hAnsi="仿宋" w:eastAsia="仿宋"/>
          <w:sz w:val="32"/>
          <w:szCs w:val="32"/>
        </w:rPr>
        <w:sectPr>
          <w:headerReference r:id="rId3" w:type="default"/>
          <w:footerReference r:id="rId4" w:type="default"/>
          <w:pgSz w:w="11907" w:h="16840"/>
          <w:pgMar w:top="1440" w:right="1797" w:bottom="1440" w:left="1797" w:header="720" w:footer="720" w:gutter="0"/>
          <w:cols w:space="720" w:num="1"/>
        </w:sectPr>
      </w:pPr>
    </w:p>
    <w:p>
      <w:pPr>
        <w:keepNext/>
        <w:keepLines/>
        <w:spacing w:before="260" w:after="260" w:line="360" w:lineRule="auto"/>
        <w:jc w:val="center"/>
        <w:outlineLvl w:val="2"/>
        <w:rPr>
          <w:rFonts w:ascii="仿宋" w:hAnsi="仿宋" w:eastAsia="仿宋"/>
          <w:sz w:val="24"/>
          <w:szCs w:val="24"/>
        </w:rPr>
      </w:pPr>
      <w:r>
        <w:rPr>
          <w:rFonts w:hint="eastAsia" w:ascii="仿宋" w:hAnsi="仿宋" w:eastAsia="仿宋" w:cs="仿宋"/>
          <w:sz w:val="24"/>
          <w:szCs w:val="24"/>
        </w:rPr>
        <w:t>第一节合同协议书</w:t>
      </w:r>
    </w:p>
    <w:p>
      <w:pPr>
        <w:spacing w:line="360" w:lineRule="auto"/>
        <w:rPr>
          <w:rFonts w:ascii="仿宋" w:hAnsi="仿宋" w:eastAsia="仿宋"/>
          <w:b/>
          <w:bCs/>
          <w:sz w:val="24"/>
          <w:szCs w:val="24"/>
          <w:u w:val="single"/>
        </w:rPr>
      </w:pPr>
      <w:r>
        <w:rPr>
          <w:rFonts w:hint="eastAsia" w:ascii="仿宋" w:hAnsi="仿宋" w:eastAsia="仿宋" w:cs="仿宋"/>
          <w:b/>
          <w:bCs/>
          <w:sz w:val="24"/>
          <w:szCs w:val="24"/>
        </w:rPr>
        <w:t>发包人（全称）：（甲方）</w:t>
      </w:r>
    </w:p>
    <w:p>
      <w:pPr>
        <w:spacing w:line="360" w:lineRule="auto"/>
        <w:rPr>
          <w:rFonts w:ascii="仿宋" w:hAnsi="仿宋" w:eastAsia="仿宋"/>
          <w:b/>
          <w:bCs/>
          <w:sz w:val="24"/>
          <w:szCs w:val="24"/>
          <w:u w:val="single"/>
        </w:rPr>
      </w:pPr>
      <w:r>
        <w:rPr>
          <w:rFonts w:hint="eastAsia" w:ascii="仿宋" w:hAnsi="仿宋" w:eastAsia="仿宋" w:cs="仿宋"/>
          <w:b/>
          <w:bCs/>
          <w:sz w:val="24"/>
          <w:szCs w:val="24"/>
        </w:rPr>
        <w:t>承包人（全称）：（乙方）</w:t>
      </w:r>
    </w:p>
    <w:p>
      <w:pPr>
        <w:spacing w:line="360" w:lineRule="auto"/>
        <w:rPr>
          <w:rFonts w:ascii="仿宋" w:hAnsi="仿宋" w:eastAsia="仿宋"/>
          <w:sz w:val="24"/>
          <w:szCs w:val="24"/>
        </w:rPr>
      </w:pPr>
    </w:p>
    <w:p>
      <w:pPr>
        <w:keepNext/>
        <w:keepLines/>
        <w:spacing w:before="120" w:after="120" w:line="360" w:lineRule="auto"/>
        <w:outlineLvl w:val="3"/>
        <w:rPr>
          <w:rFonts w:ascii="仿宋" w:hAnsi="仿宋" w:eastAsia="仿宋"/>
          <w:b/>
          <w:bCs/>
          <w:sz w:val="24"/>
          <w:szCs w:val="24"/>
        </w:rPr>
      </w:pPr>
      <w:bookmarkStart w:id="104" w:name="_Toc351203481"/>
      <w:r>
        <w:rPr>
          <w:rFonts w:hint="eastAsia" w:ascii="仿宋" w:hAnsi="仿宋" w:eastAsia="仿宋" w:cs="仿宋"/>
          <w:sz w:val="24"/>
          <w:szCs w:val="24"/>
        </w:rPr>
        <w:t>一、工程概况</w:t>
      </w:r>
      <w:bookmarkEnd w:id="104"/>
    </w:p>
    <w:p>
      <w:pPr>
        <w:spacing w:line="360" w:lineRule="auto"/>
        <w:ind w:firstLine="470" w:firstLineChars="196"/>
        <w:rPr>
          <w:rFonts w:ascii="仿宋" w:hAnsi="仿宋" w:eastAsia="仿宋"/>
          <w:sz w:val="24"/>
          <w:szCs w:val="24"/>
          <w:u w:val="single"/>
        </w:rPr>
      </w:pPr>
      <w:r>
        <w:rPr>
          <w:rFonts w:ascii="仿宋" w:hAnsi="仿宋" w:eastAsia="仿宋" w:cs="仿宋"/>
          <w:sz w:val="24"/>
          <w:szCs w:val="24"/>
        </w:rPr>
        <w:t>1.</w:t>
      </w:r>
      <w:r>
        <w:rPr>
          <w:rFonts w:hint="eastAsia" w:ascii="仿宋" w:hAnsi="仿宋" w:eastAsia="仿宋" w:cs="仿宋"/>
          <w:sz w:val="24"/>
          <w:szCs w:val="24"/>
        </w:rPr>
        <w:t>工程名称：。</w:t>
      </w:r>
    </w:p>
    <w:p>
      <w:pPr>
        <w:spacing w:line="360" w:lineRule="auto"/>
        <w:ind w:firstLine="470" w:firstLineChars="196"/>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工程地点：。</w:t>
      </w:r>
    </w:p>
    <w:p>
      <w:pPr>
        <w:spacing w:line="360" w:lineRule="auto"/>
        <w:ind w:firstLine="470" w:firstLineChars="196"/>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项目编号：。</w:t>
      </w:r>
    </w:p>
    <w:p>
      <w:pPr>
        <w:spacing w:line="360" w:lineRule="auto"/>
        <w:ind w:firstLine="470" w:firstLineChars="196"/>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工程内容：。</w:t>
      </w:r>
    </w:p>
    <w:p>
      <w:pPr>
        <w:spacing w:line="360" w:lineRule="auto"/>
        <w:ind w:firstLine="470" w:firstLineChars="196"/>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工程承包范围：。</w:t>
      </w:r>
    </w:p>
    <w:p>
      <w:pPr>
        <w:keepNext/>
        <w:keepLines/>
        <w:spacing w:before="120" w:after="120" w:line="360" w:lineRule="auto"/>
        <w:outlineLvl w:val="3"/>
        <w:rPr>
          <w:rFonts w:ascii="仿宋" w:hAnsi="仿宋" w:eastAsia="仿宋"/>
          <w:sz w:val="24"/>
          <w:szCs w:val="24"/>
        </w:rPr>
      </w:pPr>
      <w:bookmarkStart w:id="105" w:name="_Toc351203482"/>
      <w:r>
        <w:rPr>
          <w:rFonts w:hint="eastAsia" w:ascii="仿宋" w:hAnsi="仿宋" w:eastAsia="仿宋" w:cs="仿宋"/>
          <w:sz w:val="24"/>
          <w:szCs w:val="24"/>
        </w:rPr>
        <w:t>二、合同工期</w:t>
      </w:r>
      <w:bookmarkEnd w:id="105"/>
    </w:p>
    <w:p>
      <w:pPr>
        <w:spacing w:line="360" w:lineRule="auto"/>
        <w:ind w:firstLine="459"/>
        <w:rPr>
          <w:rFonts w:ascii="仿宋" w:hAnsi="仿宋" w:eastAsia="仿宋"/>
          <w:sz w:val="24"/>
          <w:szCs w:val="24"/>
        </w:rPr>
      </w:pPr>
      <w:r>
        <w:rPr>
          <w:rFonts w:hint="eastAsia" w:ascii="仿宋" w:hAnsi="仿宋" w:eastAsia="仿宋" w:cs="仿宋"/>
          <w:sz w:val="24"/>
          <w:szCs w:val="24"/>
        </w:rPr>
        <w:t>计划开工日期：年月日。</w:t>
      </w:r>
    </w:p>
    <w:p>
      <w:pPr>
        <w:spacing w:line="360" w:lineRule="auto"/>
        <w:ind w:firstLine="459"/>
        <w:rPr>
          <w:rFonts w:ascii="仿宋" w:hAnsi="仿宋" w:eastAsia="仿宋"/>
          <w:sz w:val="24"/>
          <w:szCs w:val="24"/>
        </w:rPr>
      </w:pPr>
      <w:r>
        <w:rPr>
          <w:rFonts w:hint="eastAsia" w:ascii="仿宋" w:hAnsi="仿宋" w:eastAsia="仿宋" w:cs="仿宋"/>
          <w:sz w:val="24"/>
          <w:szCs w:val="24"/>
        </w:rPr>
        <w:t>计划竣工日期：年月日。</w:t>
      </w:r>
    </w:p>
    <w:p>
      <w:pPr>
        <w:spacing w:line="360" w:lineRule="auto"/>
        <w:ind w:firstLine="459"/>
        <w:rPr>
          <w:rFonts w:ascii="仿宋" w:hAnsi="仿宋" w:eastAsia="仿宋"/>
          <w:sz w:val="24"/>
          <w:szCs w:val="24"/>
        </w:rPr>
      </w:pPr>
      <w:r>
        <w:rPr>
          <w:rFonts w:hint="eastAsia" w:ascii="仿宋" w:hAnsi="仿宋" w:eastAsia="仿宋" w:cs="仿宋"/>
          <w:sz w:val="24"/>
          <w:szCs w:val="24"/>
        </w:rPr>
        <w:t>工期总日历天数：天。工期总日历天数与根据前述计划开竣工日期计算的工期天数不一致的，以工期总日历天数为准。</w:t>
      </w:r>
    </w:p>
    <w:p>
      <w:pPr>
        <w:keepNext/>
        <w:keepLines/>
        <w:spacing w:before="120" w:after="120" w:line="360" w:lineRule="auto"/>
        <w:outlineLvl w:val="3"/>
        <w:rPr>
          <w:rFonts w:ascii="仿宋" w:hAnsi="仿宋" w:eastAsia="仿宋"/>
          <w:b/>
          <w:bCs/>
          <w:sz w:val="24"/>
          <w:szCs w:val="24"/>
        </w:rPr>
      </w:pPr>
      <w:bookmarkStart w:id="106" w:name="_Toc351203483"/>
      <w:r>
        <w:rPr>
          <w:rFonts w:hint="eastAsia" w:ascii="仿宋" w:hAnsi="仿宋" w:eastAsia="仿宋" w:cs="仿宋"/>
          <w:sz w:val="24"/>
          <w:szCs w:val="24"/>
        </w:rPr>
        <w:t>三、质量标准</w:t>
      </w:r>
      <w:bookmarkEnd w:id="106"/>
    </w:p>
    <w:p>
      <w:pPr>
        <w:spacing w:line="360" w:lineRule="auto"/>
        <w:ind w:firstLine="459"/>
        <w:rPr>
          <w:rFonts w:ascii="仿宋" w:hAnsi="仿宋" w:eastAsia="仿宋"/>
          <w:sz w:val="24"/>
          <w:szCs w:val="24"/>
        </w:rPr>
      </w:pPr>
      <w:r>
        <w:rPr>
          <w:rFonts w:hint="eastAsia" w:ascii="仿宋" w:hAnsi="仿宋" w:eastAsia="仿宋" w:cs="仿宋"/>
          <w:sz w:val="24"/>
          <w:szCs w:val="24"/>
        </w:rPr>
        <w:t>工程质量符合标准。</w:t>
      </w:r>
    </w:p>
    <w:p>
      <w:pPr>
        <w:keepNext/>
        <w:keepLines/>
        <w:spacing w:before="120" w:after="120" w:line="360" w:lineRule="auto"/>
        <w:outlineLvl w:val="3"/>
        <w:rPr>
          <w:rFonts w:ascii="仿宋" w:hAnsi="仿宋" w:eastAsia="仿宋"/>
          <w:b/>
          <w:bCs/>
          <w:sz w:val="24"/>
          <w:szCs w:val="24"/>
        </w:rPr>
      </w:pPr>
      <w:bookmarkStart w:id="107" w:name="_Toc351203484"/>
      <w:r>
        <w:rPr>
          <w:rFonts w:hint="eastAsia" w:ascii="仿宋" w:hAnsi="仿宋" w:eastAsia="仿宋" w:cs="仿宋"/>
          <w:sz w:val="24"/>
          <w:szCs w:val="24"/>
        </w:rPr>
        <w:t>四、签约合同价与合同价格形式</w:t>
      </w:r>
      <w:bookmarkEnd w:id="107"/>
      <w:r>
        <w:rPr>
          <w:rFonts w:ascii="仿宋" w:hAnsi="仿宋" w:eastAsia="仿宋"/>
          <w:sz w:val="24"/>
          <w:szCs w:val="24"/>
        </w:rPr>
        <w:tab/>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签约合同价为：</w:t>
      </w:r>
    </w:p>
    <w:p>
      <w:pPr>
        <w:spacing w:line="360" w:lineRule="auto"/>
        <w:ind w:firstLine="600" w:firstLineChars="250"/>
        <w:rPr>
          <w:rFonts w:ascii="仿宋" w:hAnsi="仿宋" w:eastAsia="仿宋"/>
          <w:sz w:val="24"/>
          <w:szCs w:val="24"/>
        </w:rPr>
      </w:pPr>
      <w:r>
        <w:rPr>
          <w:rFonts w:hint="eastAsia" w:ascii="仿宋" w:hAnsi="仿宋" w:eastAsia="仿宋" w:cs="仿宋"/>
          <w:sz w:val="24"/>
          <w:szCs w:val="24"/>
        </w:rPr>
        <w:t>人民币（大写）</w:t>
      </w:r>
      <w:r>
        <w:rPr>
          <w:rFonts w:ascii="仿宋" w:hAnsi="仿宋" w:eastAsia="仿宋" w:cs="仿宋"/>
          <w:sz w:val="24"/>
          <w:szCs w:val="24"/>
        </w:rPr>
        <w:t>(</w:t>
      </w:r>
      <w:r>
        <w:rPr>
          <w:rFonts w:ascii="Calibri" w:hAnsi="Calibri" w:eastAsia="仿宋" w:cs="Calibri"/>
          <w:sz w:val="24"/>
          <w:szCs w:val="24"/>
        </w:rPr>
        <w:t>¥</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其中：</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）安全文明施工费：</w:t>
      </w:r>
    </w:p>
    <w:p>
      <w:pPr>
        <w:spacing w:line="360" w:lineRule="auto"/>
        <w:ind w:firstLine="1080" w:firstLineChars="450"/>
        <w:rPr>
          <w:rFonts w:ascii="仿宋" w:hAnsi="仿宋" w:eastAsia="仿宋"/>
          <w:sz w:val="24"/>
          <w:szCs w:val="24"/>
        </w:rPr>
      </w:pPr>
      <w:r>
        <w:rPr>
          <w:rFonts w:hint="eastAsia" w:ascii="仿宋" w:hAnsi="仿宋" w:eastAsia="仿宋" w:cs="仿宋"/>
          <w:sz w:val="24"/>
          <w:szCs w:val="24"/>
        </w:rPr>
        <w:t>人民币（大写）</w:t>
      </w:r>
      <w:r>
        <w:rPr>
          <w:rFonts w:ascii="仿宋" w:hAnsi="仿宋" w:eastAsia="仿宋" w:cs="仿宋"/>
          <w:sz w:val="24"/>
          <w:szCs w:val="24"/>
        </w:rPr>
        <w:t xml:space="preserve"> (</w:t>
      </w:r>
      <w:r>
        <w:rPr>
          <w:rFonts w:ascii="Calibri" w:hAnsi="Calibri" w:eastAsia="仿宋" w:cs="Calibri"/>
          <w:sz w:val="24"/>
          <w:szCs w:val="24"/>
        </w:rPr>
        <w:t>¥</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）材料和工程设备暂估价金额：</w:t>
      </w:r>
    </w:p>
    <w:p>
      <w:pPr>
        <w:spacing w:line="360" w:lineRule="auto"/>
        <w:ind w:firstLine="1080" w:firstLineChars="450"/>
        <w:rPr>
          <w:rFonts w:ascii="仿宋" w:hAnsi="仿宋" w:eastAsia="仿宋"/>
          <w:sz w:val="24"/>
          <w:szCs w:val="24"/>
        </w:rPr>
      </w:pPr>
      <w:r>
        <w:rPr>
          <w:rFonts w:hint="eastAsia" w:ascii="仿宋" w:hAnsi="仿宋" w:eastAsia="仿宋" w:cs="仿宋"/>
          <w:sz w:val="24"/>
          <w:szCs w:val="24"/>
        </w:rPr>
        <w:t>人民币（大写）</w:t>
      </w:r>
      <w:r>
        <w:rPr>
          <w:rFonts w:ascii="仿宋" w:hAnsi="仿宋" w:eastAsia="仿宋" w:cs="仿宋"/>
          <w:sz w:val="24"/>
          <w:szCs w:val="24"/>
        </w:rPr>
        <w:t xml:space="preserve"> (</w:t>
      </w:r>
      <w:r>
        <w:rPr>
          <w:rFonts w:ascii="Calibri" w:hAnsi="Calibri" w:eastAsia="仿宋" w:cs="Calibri"/>
          <w:sz w:val="24"/>
          <w:szCs w:val="24"/>
        </w:rPr>
        <w:t>¥</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）专业工程暂估价金额：</w:t>
      </w:r>
    </w:p>
    <w:p>
      <w:pPr>
        <w:spacing w:line="360" w:lineRule="auto"/>
        <w:ind w:firstLine="1080" w:firstLineChars="450"/>
        <w:rPr>
          <w:rFonts w:ascii="仿宋" w:hAnsi="仿宋" w:eastAsia="仿宋"/>
          <w:sz w:val="24"/>
          <w:szCs w:val="24"/>
        </w:rPr>
      </w:pPr>
      <w:r>
        <w:rPr>
          <w:rFonts w:hint="eastAsia" w:ascii="仿宋" w:hAnsi="仿宋" w:eastAsia="仿宋" w:cs="仿宋"/>
          <w:sz w:val="24"/>
          <w:szCs w:val="24"/>
        </w:rPr>
        <w:t>人民币（大写）</w:t>
      </w:r>
      <w:r>
        <w:rPr>
          <w:rFonts w:ascii="仿宋" w:hAnsi="仿宋" w:eastAsia="仿宋" w:cs="仿宋"/>
          <w:sz w:val="24"/>
          <w:szCs w:val="24"/>
        </w:rPr>
        <w:t xml:space="preserve"> (</w:t>
      </w:r>
      <w:r>
        <w:rPr>
          <w:rFonts w:ascii="Calibri" w:hAnsi="Calibri" w:eastAsia="仿宋" w:cs="Calibri"/>
          <w:sz w:val="24"/>
          <w:szCs w:val="24"/>
        </w:rPr>
        <w:t>¥</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）暂列金额：</w:t>
      </w:r>
    </w:p>
    <w:p>
      <w:pPr>
        <w:spacing w:line="360" w:lineRule="auto"/>
        <w:ind w:firstLine="1080" w:firstLineChars="450"/>
        <w:rPr>
          <w:rFonts w:ascii="仿宋" w:hAnsi="仿宋" w:eastAsia="仿宋"/>
          <w:sz w:val="24"/>
          <w:szCs w:val="24"/>
        </w:rPr>
      </w:pPr>
      <w:r>
        <w:rPr>
          <w:rFonts w:hint="eastAsia" w:ascii="仿宋" w:hAnsi="仿宋" w:eastAsia="仿宋" w:cs="仿宋"/>
          <w:sz w:val="24"/>
          <w:szCs w:val="24"/>
        </w:rPr>
        <w:t>人民币（大写）</w:t>
      </w:r>
      <w:r>
        <w:rPr>
          <w:rFonts w:ascii="仿宋" w:hAnsi="仿宋" w:eastAsia="仿宋" w:cs="仿宋"/>
          <w:sz w:val="24"/>
          <w:szCs w:val="24"/>
        </w:rPr>
        <w:t xml:space="preserve"> (</w:t>
      </w:r>
      <w:r>
        <w:rPr>
          <w:rFonts w:ascii="Calibri" w:hAnsi="Calibri" w:eastAsia="仿宋" w:cs="Calibri"/>
          <w:sz w:val="24"/>
          <w:szCs w:val="24"/>
        </w:rPr>
        <w:t>¥</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合同价格形式：。</w:t>
      </w:r>
    </w:p>
    <w:p>
      <w:pPr>
        <w:keepNext/>
        <w:keepLines/>
        <w:spacing w:before="120" w:after="120" w:line="360" w:lineRule="auto"/>
        <w:outlineLvl w:val="3"/>
        <w:rPr>
          <w:rFonts w:ascii="仿宋" w:hAnsi="仿宋" w:eastAsia="仿宋"/>
          <w:sz w:val="24"/>
          <w:szCs w:val="24"/>
        </w:rPr>
      </w:pPr>
      <w:bookmarkStart w:id="108" w:name="_Toc351203485"/>
      <w:r>
        <w:rPr>
          <w:rFonts w:hint="eastAsia" w:ascii="仿宋" w:hAnsi="仿宋" w:eastAsia="仿宋" w:cs="仿宋"/>
          <w:sz w:val="24"/>
          <w:szCs w:val="24"/>
        </w:rPr>
        <w:t>五、</w:t>
      </w:r>
      <w:bookmarkEnd w:id="108"/>
      <w:r>
        <w:rPr>
          <w:rFonts w:hint="eastAsia" w:ascii="仿宋" w:hAnsi="仿宋" w:eastAsia="仿宋" w:cs="仿宋"/>
          <w:sz w:val="24"/>
          <w:szCs w:val="24"/>
        </w:rPr>
        <w:t>项目经理</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承包人项目经理：。</w:t>
      </w:r>
    </w:p>
    <w:p>
      <w:pPr>
        <w:keepNext/>
        <w:keepLines/>
        <w:spacing w:before="120" w:after="120" w:line="360" w:lineRule="auto"/>
        <w:outlineLvl w:val="3"/>
        <w:rPr>
          <w:rFonts w:ascii="仿宋" w:hAnsi="仿宋" w:eastAsia="仿宋"/>
          <w:b/>
          <w:bCs/>
          <w:sz w:val="24"/>
          <w:szCs w:val="24"/>
        </w:rPr>
      </w:pPr>
      <w:bookmarkStart w:id="109" w:name="_Toc351203486"/>
      <w:r>
        <w:rPr>
          <w:rFonts w:hint="eastAsia" w:ascii="仿宋" w:hAnsi="仿宋" w:eastAsia="仿宋" w:cs="仿宋"/>
          <w:sz w:val="24"/>
          <w:szCs w:val="24"/>
        </w:rPr>
        <w:t>六、合同文件构成</w:t>
      </w:r>
      <w:bookmarkEnd w:id="109"/>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本协议书与下列文件一起构成合同文件：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）成交通知书；</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）专用合同条款及其附件；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）通用合同条款；</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w:t>
      </w:r>
      <w:r>
        <w:rPr>
          <w:rFonts w:hint="eastAsia" w:ascii="仿宋" w:hAnsi="仿宋" w:eastAsia="仿宋" w:cs="仿宋"/>
          <w:sz w:val="24"/>
          <w:szCs w:val="24"/>
          <w:lang w:eastAsia="zh-CN"/>
        </w:rPr>
        <w:t>谈判</w:t>
      </w:r>
      <w:r>
        <w:rPr>
          <w:rFonts w:hint="eastAsia" w:ascii="仿宋" w:hAnsi="仿宋" w:eastAsia="仿宋" w:cs="仿宋"/>
          <w:sz w:val="24"/>
          <w:szCs w:val="24"/>
        </w:rPr>
        <w:t>文件；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）响应文件：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）评审报告；</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）技术标准和要求；</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）图纸；</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9</w:t>
      </w:r>
      <w:r>
        <w:rPr>
          <w:rFonts w:hint="eastAsia" w:ascii="仿宋" w:hAnsi="仿宋" w:eastAsia="仿宋" w:cs="仿宋"/>
          <w:sz w:val="24"/>
          <w:szCs w:val="24"/>
        </w:rPr>
        <w:t>）已标价工程量清单或预算书；</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10</w:t>
      </w:r>
      <w:r>
        <w:rPr>
          <w:rFonts w:hint="eastAsia" w:ascii="仿宋" w:hAnsi="仿宋" w:eastAsia="仿宋" w:cs="仿宋"/>
          <w:sz w:val="24"/>
          <w:szCs w:val="24"/>
        </w:rPr>
        <w:t>）其他合同文件。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上述各项合同文件包括合同当事人就该项合同文件所作出的补充和修改，属于同一类内容的文件，应以最新签署的为准。专用合同条款及其附件须经合同当事人签字或盖章。</w:t>
      </w:r>
    </w:p>
    <w:p>
      <w:pPr>
        <w:keepNext/>
        <w:keepLines/>
        <w:spacing w:before="120" w:after="120" w:line="360" w:lineRule="auto"/>
        <w:outlineLvl w:val="3"/>
        <w:rPr>
          <w:rFonts w:ascii="仿宋" w:hAnsi="仿宋" w:eastAsia="仿宋"/>
          <w:sz w:val="24"/>
          <w:szCs w:val="24"/>
        </w:rPr>
      </w:pPr>
      <w:bookmarkStart w:id="110" w:name="_Toc351203487"/>
      <w:r>
        <w:rPr>
          <w:rFonts w:hint="eastAsia" w:ascii="仿宋" w:hAnsi="仿宋" w:eastAsia="仿宋" w:cs="仿宋"/>
          <w:sz w:val="24"/>
          <w:szCs w:val="24"/>
        </w:rPr>
        <w:t>七、承诺</w:t>
      </w:r>
      <w:bookmarkEnd w:id="110"/>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发包人承诺按照法律规定履行项目审批手续、筹集工程建设资金并按照合同约定的期限和方式支付合同价款。</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发包人和承包人通过招投标形式签订合同的，双方理解并承诺不再就同一工程另行签订与合同实质性内容相背离的协议。</w:t>
      </w:r>
    </w:p>
    <w:p>
      <w:pPr>
        <w:spacing w:line="360" w:lineRule="auto"/>
        <w:rPr>
          <w:rFonts w:ascii="仿宋" w:hAnsi="仿宋" w:eastAsia="仿宋"/>
          <w:sz w:val="24"/>
          <w:szCs w:val="24"/>
        </w:rPr>
      </w:pPr>
      <w:bookmarkStart w:id="111" w:name="_Toc351203488"/>
      <w:r>
        <w:rPr>
          <w:rFonts w:hint="eastAsia" w:ascii="仿宋" w:hAnsi="仿宋" w:eastAsia="仿宋" w:cs="仿宋"/>
          <w:b/>
          <w:bCs/>
          <w:sz w:val="24"/>
          <w:szCs w:val="24"/>
        </w:rPr>
        <w:t>八、词语含义</w:t>
      </w:r>
      <w:bookmarkEnd w:id="111"/>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本协议书中词语含义与第二部分通用合同条款中赋予的含义相同。</w:t>
      </w:r>
    </w:p>
    <w:p>
      <w:pPr>
        <w:keepNext/>
        <w:keepLines/>
        <w:spacing w:before="120" w:after="120" w:line="360" w:lineRule="auto"/>
        <w:outlineLvl w:val="3"/>
        <w:rPr>
          <w:rFonts w:ascii="仿宋" w:hAnsi="仿宋" w:eastAsia="仿宋"/>
          <w:b/>
          <w:bCs/>
          <w:sz w:val="24"/>
          <w:szCs w:val="24"/>
        </w:rPr>
      </w:pPr>
      <w:bookmarkStart w:id="112" w:name="_Toc351203489"/>
      <w:r>
        <w:rPr>
          <w:rFonts w:hint="eastAsia" w:ascii="仿宋" w:hAnsi="仿宋" w:eastAsia="仿宋" w:cs="仿宋"/>
          <w:sz w:val="24"/>
          <w:szCs w:val="24"/>
        </w:rPr>
        <w:t>九、签订时间</w:t>
      </w:r>
      <w:bookmarkEnd w:id="112"/>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本合同于</w:t>
      </w:r>
      <w:r>
        <w:rPr>
          <w:rFonts w:ascii="仿宋" w:hAnsi="仿宋" w:eastAsia="仿宋" w:cs="仿宋"/>
          <w:sz w:val="24"/>
          <w:szCs w:val="24"/>
        </w:rPr>
        <w:t>XXXX</w:t>
      </w:r>
      <w:r>
        <w:rPr>
          <w:rFonts w:hint="eastAsia" w:ascii="仿宋" w:hAnsi="仿宋" w:eastAsia="仿宋" w:cs="仿宋"/>
          <w:sz w:val="24"/>
          <w:szCs w:val="24"/>
        </w:rPr>
        <w:t>年</w:t>
      </w:r>
      <w:r>
        <w:rPr>
          <w:rFonts w:ascii="仿宋" w:hAnsi="仿宋" w:eastAsia="仿宋" w:cs="仿宋"/>
          <w:sz w:val="24"/>
          <w:szCs w:val="24"/>
        </w:rPr>
        <w:t>X</w:t>
      </w:r>
      <w:r>
        <w:rPr>
          <w:rFonts w:hint="eastAsia" w:ascii="仿宋" w:hAnsi="仿宋" w:eastAsia="仿宋" w:cs="仿宋"/>
          <w:sz w:val="24"/>
          <w:szCs w:val="24"/>
        </w:rPr>
        <w:t>月</w:t>
      </w:r>
      <w:r>
        <w:rPr>
          <w:rFonts w:ascii="仿宋" w:hAnsi="仿宋" w:eastAsia="仿宋" w:cs="仿宋"/>
          <w:sz w:val="24"/>
          <w:szCs w:val="24"/>
        </w:rPr>
        <w:t>X</w:t>
      </w:r>
      <w:r>
        <w:rPr>
          <w:rFonts w:hint="eastAsia" w:ascii="仿宋" w:hAnsi="仿宋" w:eastAsia="仿宋" w:cs="仿宋"/>
          <w:sz w:val="24"/>
          <w:szCs w:val="24"/>
        </w:rPr>
        <w:t>日签订。</w:t>
      </w:r>
    </w:p>
    <w:p>
      <w:pPr>
        <w:keepNext/>
        <w:keepLines/>
        <w:spacing w:before="120" w:after="120" w:line="360" w:lineRule="auto"/>
        <w:outlineLvl w:val="3"/>
        <w:rPr>
          <w:rFonts w:ascii="仿宋" w:hAnsi="仿宋" w:eastAsia="仿宋"/>
          <w:b/>
          <w:bCs/>
          <w:sz w:val="24"/>
          <w:szCs w:val="24"/>
        </w:rPr>
      </w:pPr>
      <w:bookmarkStart w:id="113" w:name="_Toc351203490"/>
      <w:r>
        <w:rPr>
          <w:rFonts w:hint="eastAsia" w:ascii="仿宋" w:hAnsi="仿宋" w:eastAsia="仿宋" w:cs="仿宋"/>
          <w:sz w:val="24"/>
          <w:szCs w:val="24"/>
        </w:rPr>
        <w:t>十、签订地点</w:t>
      </w:r>
      <w:bookmarkEnd w:id="113"/>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本合同在</w:t>
      </w:r>
      <w:r>
        <w:rPr>
          <w:rFonts w:ascii="仿宋" w:hAnsi="仿宋" w:eastAsia="仿宋" w:cs="仿宋"/>
          <w:sz w:val="24"/>
          <w:szCs w:val="24"/>
        </w:rPr>
        <w:t>XXX</w:t>
      </w:r>
      <w:r>
        <w:rPr>
          <w:rFonts w:hint="eastAsia" w:ascii="仿宋" w:hAnsi="仿宋" w:eastAsia="仿宋" w:cs="仿宋"/>
          <w:sz w:val="24"/>
          <w:szCs w:val="24"/>
        </w:rPr>
        <w:t>签订。</w:t>
      </w:r>
    </w:p>
    <w:p>
      <w:pPr>
        <w:keepNext/>
        <w:keepLines/>
        <w:spacing w:before="120" w:after="120" w:line="360" w:lineRule="auto"/>
        <w:outlineLvl w:val="3"/>
        <w:rPr>
          <w:rFonts w:ascii="仿宋" w:hAnsi="仿宋" w:eastAsia="仿宋"/>
          <w:b/>
          <w:bCs/>
          <w:sz w:val="24"/>
          <w:szCs w:val="24"/>
        </w:rPr>
      </w:pPr>
      <w:bookmarkStart w:id="114" w:name="_Toc351203491"/>
      <w:r>
        <w:rPr>
          <w:rFonts w:hint="eastAsia" w:ascii="仿宋" w:hAnsi="仿宋" w:eastAsia="仿宋" w:cs="仿宋"/>
          <w:sz w:val="24"/>
          <w:szCs w:val="24"/>
        </w:rPr>
        <w:t>十一、补充协议</w:t>
      </w:r>
      <w:bookmarkEnd w:id="114"/>
    </w:p>
    <w:p>
      <w:pPr>
        <w:spacing w:line="360" w:lineRule="auto"/>
        <w:ind w:firstLine="480" w:firstLineChars="200"/>
        <w:rPr>
          <w:rFonts w:ascii="仿宋" w:hAnsi="仿宋" w:eastAsia="仿宋"/>
          <w:b/>
          <w:bCs/>
          <w:sz w:val="24"/>
          <w:szCs w:val="24"/>
        </w:rPr>
      </w:pPr>
      <w:r>
        <w:rPr>
          <w:rFonts w:hint="eastAsia" w:ascii="仿宋" w:hAnsi="仿宋" w:eastAsia="仿宋" w:cs="仿宋"/>
          <w:sz w:val="24"/>
          <w:szCs w:val="24"/>
        </w:rPr>
        <w:t>合同未尽事宜，合同当事人另行签订补充协议，补充协议是合同的组成部分。</w:t>
      </w:r>
    </w:p>
    <w:p>
      <w:pPr>
        <w:keepNext/>
        <w:keepLines/>
        <w:spacing w:before="120" w:after="120" w:line="360" w:lineRule="auto"/>
        <w:outlineLvl w:val="3"/>
        <w:rPr>
          <w:rFonts w:ascii="仿宋" w:hAnsi="仿宋" w:eastAsia="仿宋"/>
          <w:b/>
          <w:bCs/>
          <w:sz w:val="24"/>
          <w:szCs w:val="24"/>
        </w:rPr>
      </w:pPr>
      <w:bookmarkStart w:id="115" w:name="_Toc351203492"/>
      <w:r>
        <w:rPr>
          <w:rFonts w:hint="eastAsia" w:ascii="仿宋" w:hAnsi="仿宋" w:eastAsia="仿宋" w:cs="仿宋"/>
          <w:sz w:val="24"/>
          <w:szCs w:val="24"/>
        </w:rPr>
        <w:t>十二、合同生效</w:t>
      </w:r>
      <w:bookmarkEnd w:id="115"/>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本合同自生效。</w:t>
      </w:r>
    </w:p>
    <w:p>
      <w:pPr>
        <w:keepNext/>
        <w:keepLines/>
        <w:spacing w:before="120" w:after="120" w:line="360" w:lineRule="auto"/>
        <w:outlineLvl w:val="3"/>
        <w:rPr>
          <w:rFonts w:ascii="仿宋" w:hAnsi="仿宋" w:eastAsia="仿宋"/>
          <w:b/>
          <w:bCs/>
          <w:sz w:val="24"/>
          <w:szCs w:val="24"/>
        </w:rPr>
      </w:pPr>
      <w:bookmarkStart w:id="116" w:name="_Toc351203493"/>
      <w:r>
        <w:rPr>
          <w:rFonts w:hint="eastAsia" w:ascii="仿宋" w:hAnsi="仿宋" w:eastAsia="仿宋" w:cs="仿宋"/>
          <w:sz w:val="24"/>
          <w:szCs w:val="24"/>
        </w:rPr>
        <w:t>十三、合同份数</w:t>
      </w:r>
      <w:bookmarkEnd w:id="116"/>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本合同一式份，均具有同等法律效力，发包人执份，承包人执份。</w:t>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发包人：</w:t>
      </w:r>
      <w:r>
        <w:rPr>
          <w:rFonts w:ascii="仿宋" w:hAnsi="仿宋" w:eastAsia="仿宋" w:cs="仿宋"/>
          <w:sz w:val="24"/>
          <w:szCs w:val="24"/>
        </w:rPr>
        <w:t xml:space="preserve">  (</w:t>
      </w:r>
      <w:r>
        <w:rPr>
          <w:rFonts w:hint="eastAsia" w:ascii="仿宋" w:hAnsi="仿宋" w:eastAsia="仿宋" w:cs="仿宋"/>
          <w:sz w:val="24"/>
          <w:szCs w:val="24"/>
        </w:rPr>
        <w:t>公章</w:t>
      </w:r>
      <w:r>
        <w:rPr>
          <w:rFonts w:ascii="仿宋" w:hAnsi="仿宋" w:eastAsia="仿宋" w:cs="仿宋"/>
          <w:sz w:val="24"/>
          <w:szCs w:val="24"/>
        </w:rPr>
        <w:t xml:space="preserve">)                    </w:t>
      </w:r>
      <w:r>
        <w:rPr>
          <w:rFonts w:hint="eastAsia" w:ascii="仿宋" w:hAnsi="仿宋" w:eastAsia="仿宋" w:cs="仿宋"/>
          <w:sz w:val="24"/>
          <w:szCs w:val="24"/>
        </w:rPr>
        <w:t>承包人：</w:t>
      </w:r>
      <w:r>
        <w:rPr>
          <w:rFonts w:ascii="仿宋" w:hAnsi="仿宋" w:eastAsia="仿宋" w:cs="仿宋"/>
          <w:sz w:val="24"/>
          <w:szCs w:val="24"/>
        </w:rPr>
        <w:t xml:space="preserve">  (</w:t>
      </w:r>
      <w:r>
        <w:rPr>
          <w:rFonts w:hint="eastAsia" w:ascii="仿宋" w:hAnsi="仿宋" w:eastAsia="仿宋" w:cs="仿宋"/>
          <w:sz w:val="24"/>
          <w:szCs w:val="24"/>
        </w:rPr>
        <w:t>公章</w:t>
      </w:r>
      <w:r>
        <w:rPr>
          <w:rFonts w:ascii="仿宋" w:hAnsi="仿宋" w:eastAsia="仿宋" w:cs="仿宋"/>
          <w:sz w:val="24"/>
          <w:szCs w:val="24"/>
        </w:rPr>
        <w:t>)</w:t>
      </w:r>
    </w:p>
    <w:p>
      <w:pPr>
        <w:spacing w:line="360" w:lineRule="auto"/>
        <w:rPr>
          <w:rFonts w:ascii="仿宋" w:hAnsi="仿宋" w:eastAsia="仿宋"/>
          <w:sz w:val="24"/>
          <w:szCs w:val="24"/>
          <w:u w:val="single"/>
        </w:rPr>
      </w:pPr>
    </w:p>
    <w:p>
      <w:pPr>
        <w:spacing w:line="360" w:lineRule="auto"/>
        <w:rPr>
          <w:rFonts w:ascii="仿宋" w:hAnsi="仿宋" w:eastAsia="仿宋"/>
          <w:sz w:val="24"/>
          <w:szCs w:val="24"/>
        </w:rPr>
      </w:pPr>
      <w:r>
        <w:rPr>
          <w:rFonts w:hint="eastAsia" w:ascii="仿宋" w:hAnsi="仿宋" w:eastAsia="仿宋" w:cs="仿宋"/>
          <w:sz w:val="24"/>
          <w:szCs w:val="24"/>
        </w:rPr>
        <w:t>法定代表人或其委托代理人：法定代表人或其委托代理人：</w:t>
      </w:r>
    </w:p>
    <w:p>
      <w:pPr>
        <w:spacing w:line="360" w:lineRule="auto"/>
        <w:rPr>
          <w:rFonts w:ascii="仿宋" w:hAnsi="仿宋" w:eastAsia="仿宋"/>
          <w:sz w:val="24"/>
          <w:szCs w:val="24"/>
        </w:rPr>
      </w:pPr>
      <w:r>
        <w:rPr>
          <w:rFonts w:hint="eastAsia" w:ascii="仿宋" w:hAnsi="仿宋" w:eastAsia="仿宋" w:cs="仿宋"/>
          <w:sz w:val="24"/>
          <w:szCs w:val="24"/>
        </w:rPr>
        <w:t>（签字）（签字）</w:t>
      </w:r>
    </w:p>
    <w:p>
      <w:pPr>
        <w:spacing w:line="360" w:lineRule="auto"/>
        <w:rPr>
          <w:rFonts w:ascii="仿宋" w:hAnsi="仿宋" w:eastAsia="仿宋"/>
          <w:sz w:val="24"/>
          <w:szCs w:val="24"/>
          <w:u w:val="single"/>
        </w:rPr>
      </w:pPr>
    </w:p>
    <w:p>
      <w:pPr>
        <w:tabs>
          <w:tab w:val="left" w:pos="4410"/>
        </w:tabs>
        <w:spacing w:line="360" w:lineRule="auto"/>
        <w:rPr>
          <w:rFonts w:ascii="仿宋" w:hAnsi="仿宋" w:eastAsia="仿宋"/>
          <w:sz w:val="24"/>
          <w:szCs w:val="24"/>
        </w:rPr>
      </w:pPr>
      <w:r>
        <w:rPr>
          <w:rFonts w:hint="eastAsia" w:ascii="仿宋" w:hAnsi="仿宋" w:eastAsia="仿宋" w:cs="仿宋"/>
          <w:sz w:val="24"/>
          <w:szCs w:val="24"/>
        </w:rPr>
        <w:t>组织机构代码：组织机构代码：</w:t>
      </w:r>
    </w:p>
    <w:p>
      <w:pPr>
        <w:spacing w:line="360" w:lineRule="auto"/>
        <w:rPr>
          <w:rFonts w:ascii="仿宋" w:hAnsi="仿宋" w:eastAsia="仿宋"/>
          <w:sz w:val="24"/>
          <w:szCs w:val="24"/>
        </w:rPr>
      </w:pPr>
      <w:r>
        <w:rPr>
          <w:rFonts w:hint="eastAsia" w:ascii="仿宋" w:hAnsi="仿宋" w:eastAsia="仿宋" w:cs="仿宋"/>
          <w:sz w:val="24"/>
          <w:szCs w:val="24"/>
        </w:rPr>
        <w:t>地址：地址：</w:t>
      </w:r>
    </w:p>
    <w:p>
      <w:pPr>
        <w:spacing w:line="360" w:lineRule="auto"/>
        <w:rPr>
          <w:rFonts w:ascii="仿宋" w:hAnsi="仿宋" w:eastAsia="仿宋"/>
          <w:sz w:val="24"/>
          <w:szCs w:val="24"/>
        </w:rPr>
      </w:pPr>
      <w:r>
        <w:rPr>
          <w:rFonts w:hint="eastAsia" w:ascii="仿宋" w:hAnsi="仿宋" w:eastAsia="仿宋" w:cs="仿宋"/>
          <w:sz w:val="24"/>
          <w:szCs w:val="24"/>
        </w:rPr>
        <w:t>邮政编码：邮政编码：</w:t>
      </w:r>
    </w:p>
    <w:p>
      <w:pPr>
        <w:spacing w:line="360" w:lineRule="auto"/>
        <w:rPr>
          <w:rFonts w:ascii="仿宋" w:hAnsi="仿宋" w:eastAsia="仿宋"/>
          <w:sz w:val="24"/>
          <w:szCs w:val="24"/>
        </w:rPr>
      </w:pPr>
      <w:r>
        <w:rPr>
          <w:rFonts w:hint="eastAsia" w:ascii="仿宋" w:hAnsi="仿宋" w:eastAsia="仿宋" w:cs="仿宋"/>
          <w:sz w:val="24"/>
          <w:szCs w:val="24"/>
        </w:rPr>
        <w:t>法定代表人：法定代表人：</w:t>
      </w:r>
    </w:p>
    <w:p>
      <w:pPr>
        <w:spacing w:line="360" w:lineRule="auto"/>
        <w:rPr>
          <w:rFonts w:ascii="仿宋" w:hAnsi="仿宋" w:eastAsia="仿宋"/>
          <w:sz w:val="24"/>
          <w:szCs w:val="24"/>
        </w:rPr>
      </w:pPr>
      <w:r>
        <w:rPr>
          <w:rFonts w:hint="eastAsia" w:ascii="仿宋" w:hAnsi="仿宋" w:eastAsia="仿宋" w:cs="仿宋"/>
          <w:sz w:val="24"/>
          <w:szCs w:val="24"/>
        </w:rPr>
        <w:t>委托代理人：委托代理人：</w:t>
      </w:r>
    </w:p>
    <w:p>
      <w:pPr>
        <w:spacing w:line="360" w:lineRule="auto"/>
        <w:rPr>
          <w:rFonts w:ascii="仿宋" w:hAnsi="仿宋" w:eastAsia="仿宋"/>
          <w:sz w:val="24"/>
          <w:szCs w:val="24"/>
        </w:rPr>
      </w:pPr>
      <w:r>
        <w:rPr>
          <w:rFonts w:hint="eastAsia" w:ascii="仿宋" w:hAnsi="仿宋" w:eastAsia="仿宋" w:cs="仿宋"/>
          <w:sz w:val="24"/>
          <w:szCs w:val="24"/>
        </w:rPr>
        <w:t>电话：电话：</w:t>
      </w:r>
    </w:p>
    <w:p>
      <w:pPr>
        <w:spacing w:line="360" w:lineRule="auto"/>
        <w:rPr>
          <w:rFonts w:ascii="仿宋" w:hAnsi="仿宋" w:eastAsia="仿宋"/>
          <w:sz w:val="24"/>
          <w:szCs w:val="24"/>
        </w:rPr>
      </w:pPr>
      <w:r>
        <w:rPr>
          <w:rFonts w:hint="eastAsia" w:ascii="仿宋" w:hAnsi="仿宋" w:eastAsia="仿宋" w:cs="仿宋"/>
          <w:sz w:val="24"/>
          <w:szCs w:val="24"/>
        </w:rPr>
        <w:t>传真：传真：</w:t>
      </w:r>
    </w:p>
    <w:p>
      <w:pPr>
        <w:spacing w:line="360" w:lineRule="auto"/>
        <w:rPr>
          <w:rFonts w:ascii="仿宋" w:hAnsi="仿宋" w:eastAsia="仿宋"/>
          <w:sz w:val="24"/>
          <w:szCs w:val="24"/>
        </w:rPr>
      </w:pPr>
      <w:r>
        <w:rPr>
          <w:rFonts w:hint="eastAsia" w:ascii="仿宋" w:hAnsi="仿宋" w:eastAsia="仿宋" w:cs="仿宋"/>
          <w:sz w:val="24"/>
          <w:szCs w:val="24"/>
        </w:rPr>
        <w:t>电子信箱：电子信箱：</w:t>
      </w:r>
    </w:p>
    <w:p>
      <w:pPr>
        <w:spacing w:line="360" w:lineRule="auto"/>
        <w:rPr>
          <w:rFonts w:ascii="仿宋" w:hAnsi="仿宋" w:eastAsia="仿宋"/>
          <w:sz w:val="24"/>
          <w:szCs w:val="24"/>
        </w:rPr>
      </w:pPr>
      <w:r>
        <w:rPr>
          <w:rFonts w:hint="eastAsia" w:ascii="仿宋" w:hAnsi="仿宋" w:eastAsia="仿宋" w:cs="仿宋"/>
          <w:sz w:val="24"/>
          <w:szCs w:val="24"/>
        </w:rPr>
        <w:t>开户银行：开户银行：</w:t>
      </w:r>
    </w:p>
    <w:p>
      <w:pPr>
        <w:spacing w:line="360" w:lineRule="auto"/>
        <w:jc w:val="both"/>
        <w:rPr>
          <w:rFonts w:ascii="仿宋" w:hAnsi="仿宋" w:eastAsia="仿宋"/>
          <w:b/>
          <w:bCs/>
          <w:sz w:val="24"/>
          <w:szCs w:val="24"/>
        </w:rPr>
      </w:pPr>
      <w:r>
        <w:rPr>
          <w:rFonts w:hint="eastAsia" w:ascii="仿宋" w:hAnsi="仿宋" w:eastAsia="仿宋" w:cs="仿宋"/>
          <w:sz w:val="24"/>
          <w:szCs w:val="24"/>
        </w:rPr>
        <w:t>账号：账号：</w:t>
      </w:r>
      <w:bookmarkEnd w:id="53"/>
      <w:r>
        <w:rPr>
          <w:rFonts w:ascii="仿宋" w:hAnsi="仿宋" w:eastAsia="仿宋"/>
          <w:b/>
          <w:bCs/>
          <w:sz w:val="24"/>
          <w:szCs w:val="24"/>
        </w:rPr>
        <w:br w:type="page"/>
      </w:r>
      <w:bookmarkStart w:id="117" w:name="_Toc351203494"/>
      <w:r>
        <w:rPr>
          <w:rFonts w:hint="eastAsia" w:ascii="仿宋" w:hAnsi="仿宋" w:eastAsia="仿宋" w:cs="仿宋"/>
          <w:sz w:val="24"/>
          <w:szCs w:val="24"/>
        </w:rPr>
        <w:t>第二节通用合同条款</w:t>
      </w:r>
      <w:bookmarkEnd w:id="117"/>
      <w:bookmarkStart w:id="118" w:name="_Toc337558727"/>
    </w:p>
    <w:bookmarkEnd w:id="118"/>
    <w:p>
      <w:pPr>
        <w:keepNext/>
        <w:keepLines/>
        <w:spacing w:before="260" w:after="260" w:line="360" w:lineRule="auto"/>
        <w:jc w:val="left"/>
        <w:outlineLvl w:val="2"/>
        <w:rPr>
          <w:rFonts w:ascii="仿宋" w:hAnsi="仿宋" w:eastAsia="仿宋"/>
          <w:sz w:val="24"/>
          <w:szCs w:val="24"/>
        </w:rPr>
      </w:pPr>
      <w:bookmarkStart w:id="119" w:name="_Toc351203632"/>
    </w:p>
    <w:p>
      <w:pPr>
        <w:keepNext/>
        <w:keepLines/>
        <w:spacing w:before="260" w:after="260" w:line="360" w:lineRule="auto"/>
        <w:jc w:val="left"/>
        <w:outlineLvl w:val="2"/>
        <w:rPr>
          <w:rFonts w:ascii="仿宋" w:hAnsi="仿宋" w:eastAsia="仿宋"/>
          <w:sz w:val="24"/>
          <w:szCs w:val="24"/>
        </w:rPr>
      </w:pPr>
    </w:p>
    <w:p>
      <w:pPr>
        <w:keepNext/>
        <w:keepLines/>
        <w:spacing w:before="260" w:after="260" w:line="360" w:lineRule="auto"/>
        <w:jc w:val="left"/>
        <w:outlineLvl w:val="2"/>
        <w:rPr>
          <w:rFonts w:ascii="仿宋" w:hAnsi="仿宋" w:eastAsia="仿宋"/>
          <w:sz w:val="24"/>
          <w:szCs w:val="24"/>
        </w:rPr>
      </w:pPr>
      <w:r>
        <w:rPr>
          <w:rFonts w:hint="eastAsia" w:ascii="仿宋" w:hAnsi="仿宋" w:eastAsia="仿宋" w:cs="仿宋"/>
          <w:sz w:val="24"/>
          <w:szCs w:val="24"/>
        </w:rPr>
        <w:t>备注：</w:t>
      </w:r>
    </w:p>
    <w:p>
      <w:pPr>
        <w:keepNext/>
        <w:keepLines/>
        <w:spacing w:before="260" w:after="260" w:line="360" w:lineRule="auto"/>
        <w:ind w:firstLine="720" w:firstLineChars="300"/>
        <w:jc w:val="left"/>
        <w:outlineLvl w:val="2"/>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、本项目通用合同条款参照《建设工程施工合同</w:t>
      </w:r>
      <w:r>
        <w:rPr>
          <w:rFonts w:ascii="仿宋" w:hAnsi="仿宋" w:eastAsia="仿宋" w:cs="仿宋"/>
          <w:sz w:val="24"/>
          <w:szCs w:val="24"/>
        </w:rPr>
        <w:t>(</w:t>
      </w:r>
      <w:r>
        <w:rPr>
          <w:rFonts w:hint="eastAsia" w:ascii="仿宋" w:hAnsi="仿宋" w:eastAsia="仿宋" w:cs="仿宋"/>
          <w:sz w:val="24"/>
          <w:szCs w:val="24"/>
        </w:rPr>
        <w:t>示范文本</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(GF-2017-0201)</w:t>
      </w:r>
      <w:r>
        <w:rPr>
          <w:rFonts w:hint="eastAsia" w:ascii="仿宋" w:hAnsi="仿宋" w:eastAsia="仿宋" w:cs="仿宋"/>
          <w:sz w:val="24"/>
          <w:szCs w:val="24"/>
        </w:rPr>
        <w:t>通用合同条款执行。</w:t>
      </w:r>
    </w:p>
    <w:p>
      <w:pPr>
        <w:keepNext/>
        <w:keepLines/>
        <w:spacing w:before="260" w:after="260" w:line="360" w:lineRule="auto"/>
        <w:ind w:firstLine="720" w:firstLineChars="300"/>
        <w:jc w:val="left"/>
        <w:outlineLvl w:val="2"/>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、如有最新版本，参照最新版本执行。</w:t>
      </w:r>
    </w:p>
    <w:p>
      <w:pPr>
        <w:keepNext/>
        <w:keepLines/>
        <w:spacing w:before="260" w:after="260" w:line="360" w:lineRule="auto"/>
        <w:jc w:val="center"/>
        <w:outlineLvl w:val="2"/>
        <w:rPr>
          <w:rFonts w:ascii="仿宋" w:hAnsi="仿宋" w:eastAsia="仿宋"/>
          <w:b/>
          <w:bCs/>
          <w:sz w:val="24"/>
          <w:szCs w:val="24"/>
        </w:rPr>
      </w:pPr>
      <w:r>
        <w:rPr>
          <w:rFonts w:ascii="仿宋" w:hAnsi="仿宋" w:eastAsia="仿宋"/>
          <w:b/>
          <w:bCs/>
          <w:sz w:val="24"/>
          <w:szCs w:val="24"/>
        </w:rPr>
        <w:br w:type="page"/>
      </w:r>
      <w:bookmarkStart w:id="120" w:name="PO_默认文件内容_28"/>
      <w:r>
        <w:rPr>
          <w:rFonts w:hint="eastAsia" w:ascii="仿宋" w:hAnsi="仿宋" w:eastAsia="仿宋" w:cs="仿宋"/>
          <w:sz w:val="24"/>
          <w:szCs w:val="24"/>
        </w:rPr>
        <w:t>第三节专用合同条款</w:t>
      </w:r>
      <w:bookmarkEnd w:id="119"/>
    </w:p>
    <w:p>
      <w:pPr>
        <w:keepNext/>
        <w:keepLines/>
        <w:spacing w:before="120" w:after="120" w:line="360" w:lineRule="auto"/>
        <w:outlineLvl w:val="3"/>
        <w:rPr>
          <w:rFonts w:ascii="仿宋" w:hAnsi="仿宋" w:eastAsia="仿宋"/>
          <w:sz w:val="24"/>
          <w:szCs w:val="24"/>
        </w:rPr>
      </w:pPr>
      <w:bookmarkStart w:id="121" w:name="_Toc351203633"/>
      <w:r>
        <w:rPr>
          <w:rFonts w:ascii="仿宋" w:hAnsi="仿宋" w:eastAsia="仿宋" w:cs="仿宋"/>
          <w:sz w:val="24"/>
          <w:szCs w:val="24"/>
        </w:rPr>
        <w:t>1</w:t>
      </w:r>
      <w:bookmarkStart w:id="122" w:name="_Toc297048342"/>
      <w:bookmarkStart w:id="123" w:name="_Toc296347155"/>
      <w:bookmarkStart w:id="124" w:name="_Toc296944495"/>
      <w:bookmarkStart w:id="125" w:name="_Toc296346657"/>
      <w:bookmarkStart w:id="126" w:name="_Toc297120456"/>
      <w:bookmarkStart w:id="127" w:name="_Toc296503156"/>
      <w:bookmarkStart w:id="128" w:name="_Toc292559866"/>
      <w:bookmarkStart w:id="129" w:name="_Toc296890984"/>
      <w:bookmarkStart w:id="130" w:name="_Toc296891196"/>
      <w:bookmarkStart w:id="131" w:name="_Toc292559361"/>
      <w:r>
        <w:rPr>
          <w:rFonts w:ascii="仿宋" w:hAnsi="仿宋" w:eastAsia="仿宋" w:cs="仿宋"/>
          <w:sz w:val="24"/>
          <w:szCs w:val="24"/>
        </w:rPr>
        <w:t xml:space="preserve">. </w:t>
      </w:r>
      <w:r>
        <w:rPr>
          <w:rFonts w:hint="eastAsia" w:ascii="仿宋" w:hAnsi="仿宋" w:eastAsia="仿宋" w:cs="仿宋"/>
          <w:sz w:val="24"/>
          <w:szCs w:val="24"/>
        </w:rPr>
        <w:t>一般约定</w:t>
      </w:r>
      <w:bookmarkEnd w:id="121"/>
    </w:p>
    <w:bookmarkEnd w:id="122"/>
    <w:bookmarkEnd w:id="123"/>
    <w:bookmarkEnd w:id="124"/>
    <w:bookmarkEnd w:id="125"/>
    <w:bookmarkEnd w:id="126"/>
    <w:bookmarkEnd w:id="127"/>
    <w:bookmarkEnd w:id="128"/>
    <w:bookmarkEnd w:id="129"/>
    <w:bookmarkEnd w:id="130"/>
    <w:bookmarkEnd w:id="131"/>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1.1 </w:t>
      </w:r>
      <w:r>
        <w:rPr>
          <w:rFonts w:hint="eastAsia" w:ascii="仿宋" w:hAnsi="仿宋" w:eastAsia="仿宋" w:cs="仿宋"/>
          <w:sz w:val="24"/>
          <w:szCs w:val="24"/>
        </w:rPr>
        <w:t>词语定义</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1.1.1</w:t>
      </w:r>
      <w:r>
        <w:rPr>
          <w:rFonts w:hint="eastAsia" w:ascii="仿宋" w:hAnsi="仿宋" w:eastAsia="仿宋" w:cs="仿宋"/>
          <w:kern w:val="0"/>
          <w:sz w:val="24"/>
          <w:szCs w:val="24"/>
        </w:rPr>
        <w:t>合同</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1.1.1.1</w:t>
      </w:r>
      <w:r>
        <w:rPr>
          <w:rFonts w:hint="eastAsia" w:ascii="仿宋" w:hAnsi="仿宋" w:eastAsia="仿宋" w:cs="仿宋"/>
          <w:kern w:val="0"/>
          <w:sz w:val="24"/>
          <w:szCs w:val="24"/>
        </w:rPr>
        <w:t>其他合同文件包括：</w:t>
      </w:r>
      <w:r>
        <w:rPr>
          <w:rFonts w:hint="eastAsia" w:ascii="仿宋" w:hAnsi="仿宋" w:eastAsia="仿宋" w:cs="仿宋"/>
          <w:sz w:val="24"/>
          <w:szCs w:val="24"/>
        </w:rPr>
        <w:t>。</w:t>
      </w:r>
    </w:p>
    <w:p>
      <w:pPr>
        <w:spacing w:line="360" w:lineRule="auto"/>
        <w:ind w:left="1320" w:hanging="1320" w:hangingChars="550"/>
        <w:rPr>
          <w:rFonts w:ascii="仿宋" w:hAnsi="仿宋" w:eastAsia="仿宋"/>
          <w:kern w:val="0"/>
          <w:sz w:val="24"/>
          <w:szCs w:val="24"/>
        </w:rPr>
      </w:pP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1.2 </w:t>
      </w:r>
      <w:r>
        <w:rPr>
          <w:rFonts w:hint="eastAsia" w:ascii="仿宋" w:hAnsi="仿宋" w:eastAsia="仿宋" w:cs="仿宋"/>
          <w:sz w:val="24"/>
          <w:szCs w:val="24"/>
        </w:rPr>
        <w:t>合同当事人及其他相关方</w:t>
      </w:r>
    </w:p>
    <w:p>
      <w:pPr>
        <w:spacing w:line="360" w:lineRule="auto"/>
        <w:ind w:firstLine="480" w:firstLineChars="200"/>
        <w:rPr>
          <w:rFonts w:ascii="仿宋" w:hAnsi="仿宋" w:eastAsia="仿宋"/>
          <w:sz w:val="24"/>
          <w:szCs w:val="24"/>
        </w:rPr>
      </w:pPr>
      <w:r>
        <w:rPr>
          <w:rFonts w:ascii="仿宋" w:hAnsi="仿宋" w:eastAsia="仿宋" w:cs="仿宋"/>
          <w:sz w:val="24"/>
          <w:szCs w:val="24"/>
        </w:rPr>
        <w:t>1.2.1</w:t>
      </w:r>
      <w:r>
        <w:rPr>
          <w:rFonts w:hint="eastAsia" w:ascii="仿宋" w:hAnsi="仿宋" w:eastAsia="仿宋" w:cs="仿宋"/>
          <w:sz w:val="24"/>
          <w:szCs w:val="24"/>
        </w:rPr>
        <w:t>监理人：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名称：；</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资质类别和等级：；</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联系电话：；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电子信箱：；</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通信地址：。</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1.2.2 </w:t>
      </w:r>
      <w:r>
        <w:rPr>
          <w:rFonts w:hint="eastAsia" w:ascii="仿宋" w:hAnsi="仿宋" w:eastAsia="仿宋" w:cs="仿宋"/>
          <w:sz w:val="24"/>
          <w:szCs w:val="24"/>
        </w:rPr>
        <w:t>设计人：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名称：；</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资质类别和等级：；</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联系电话：；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电子信箱：；</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通信地址：。</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1.3 </w:t>
      </w:r>
      <w:r>
        <w:rPr>
          <w:rFonts w:hint="eastAsia" w:ascii="仿宋" w:hAnsi="仿宋" w:eastAsia="仿宋" w:cs="仿宋"/>
          <w:sz w:val="24"/>
          <w:szCs w:val="24"/>
        </w:rPr>
        <w:t>工程和设备</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1.3.1 </w:t>
      </w:r>
      <w:r>
        <w:rPr>
          <w:rFonts w:hint="eastAsia" w:ascii="仿宋" w:hAnsi="仿宋" w:eastAsia="仿宋" w:cs="仿宋"/>
          <w:sz w:val="24"/>
          <w:szCs w:val="24"/>
        </w:rPr>
        <w:t>作为施工现场组成部分的其他场所包括：。</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1.3.2 </w:t>
      </w:r>
      <w:r>
        <w:rPr>
          <w:rFonts w:hint="eastAsia" w:ascii="仿宋" w:hAnsi="仿宋" w:eastAsia="仿宋" w:cs="仿宋"/>
          <w:kern w:val="0"/>
          <w:sz w:val="24"/>
          <w:szCs w:val="24"/>
        </w:rPr>
        <w:t>永久占地包括：。</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1.3.3 </w:t>
      </w:r>
      <w:r>
        <w:rPr>
          <w:rFonts w:hint="eastAsia" w:ascii="仿宋" w:hAnsi="仿宋" w:eastAsia="仿宋" w:cs="仿宋"/>
          <w:kern w:val="0"/>
          <w:sz w:val="24"/>
          <w:szCs w:val="24"/>
        </w:rPr>
        <w:t>临时占地包括：。</w:t>
      </w:r>
    </w:p>
    <w:p>
      <w:pPr>
        <w:spacing w:line="360" w:lineRule="auto"/>
        <w:ind w:firstLine="480" w:firstLineChars="200"/>
        <w:jc w:val="left"/>
        <w:rPr>
          <w:rFonts w:ascii="仿宋" w:hAnsi="仿宋" w:eastAsia="仿宋"/>
          <w:kern w:val="0"/>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1.4</w:t>
      </w:r>
      <w:r>
        <w:rPr>
          <w:rFonts w:hint="eastAsia" w:ascii="仿宋" w:hAnsi="仿宋" w:eastAsia="仿宋" w:cs="仿宋"/>
          <w:sz w:val="24"/>
          <w:szCs w:val="24"/>
        </w:rPr>
        <w:t>法律</w:t>
      </w:r>
    </w:p>
    <w:p>
      <w:pPr>
        <w:autoSpaceDE w:val="0"/>
        <w:autoSpaceDN w:val="0"/>
        <w:adjustRightInd w:val="0"/>
        <w:spacing w:line="360" w:lineRule="auto"/>
        <w:ind w:left="596" w:leftChars="284"/>
        <w:jc w:val="left"/>
        <w:rPr>
          <w:rFonts w:ascii="仿宋" w:hAnsi="仿宋" w:eastAsia="仿宋"/>
          <w:sz w:val="24"/>
          <w:szCs w:val="24"/>
        </w:rPr>
      </w:pPr>
      <w:r>
        <w:rPr>
          <w:rFonts w:hint="eastAsia" w:ascii="仿宋" w:hAnsi="仿宋" w:eastAsia="仿宋" w:cs="仿宋"/>
          <w:sz w:val="24"/>
          <w:szCs w:val="24"/>
        </w:rPr>
        <w:t>适用于合同的其他规范性文件：。</w:t>
      </w:r>
    </w:p>
    <w:p>
      <w:pPr>
        <w:autoSpaceDE w:val="0"/>
        <w:autoSpaceDN w:val="0"/>
        <w:adjustRightInd w:val="0"/>
        <w:spacing w:line="360" w:lineRule="auto"/>
        <w:ind w:left="596" w:leftChars="284"/>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1.5 </w:t>
      </w:r>
      <w:r>
        <w:rPr>
          <w:rFonts w:hint="eastAsia" w:ascii="仿宋" w:hAnsi="仿宋" w:eastAsia="仿宋" w:cs="仿宋"/>
          <w:sz w:val="24"/>
          <w:szCs w:val="24"/>
        </w:rPr>
        <w:t>标准和规范</w:t>
      </w:r>
    </w:p>
    <w:p>
      <w:pPr>
        <w:spacing w:line="360" w:lineRule="auto"/>
        <w:ind w:firstLine="480" w:firstLineChars="200"/>
        <w:rPr>
          <w:rFonts w:ascii="仿宋" w:hAnsi="仿宋" w:eastAsia="仿宋"/>
          <w:sz w:val="24"/>
          <w:szCs w:val="24"/>
        </w:rPr>
      </w:pPr>
      <w:r>
        <w:rPr>
          <w:rFonts w:ascii="仿宋" w:hAnsi="仿宋" w:eastAsia="仿宋" w:cs="仿宋"/>
          <w:sz w:val="24"/>
          <w:szCs w:val="24"/>
        </w:rPr>
        <w:t>1.5.1</w:t>
      </w:r>
      <w:r>
        <w:rPr>
          <w:rFonts w:hint="eastAsia" w:ascii="仿宋" w:hAnsi="仿宋" w:eastAsia="仿宋" w:cs="仿宋"/>
          <w:sz w:val="24"/>
          <w:szCs w:val="24"/>
        </w:rPr>
        <w:t>适用于工程的标准规范包括：。</w:t>
      </w:r>
    </w:p>
    <w:p>
      <w:pPr>
        <w:spacing w:line="360" w:lineRule="auto"/>
        <w:ind w:firstLine="480" w:firstLineChars="200"/>
        <w:outlineLvl w:val="0"/>
        <w:rPr>
          <w:rFonts w:ascii="仿宋" w:hAnsi="仿宋" w:eastAsia="仿宋"/>
          <w:kern w:val="0"/>
          <w:sz w:val="24"/>
          <w:szCs w:val="24"/>
        </w:rPr>
      </w:pPr>
      <w:r>
        <w:rPr>
          <w:rFonts w:ascii="仿宋" w:hAnsi="仿宋" w:eastAsia="仿宋" w:cs="仿宋"/>
          <w:kern w:val="0"/>
          <w:sz w:val="24"/>
          <w:szCs w:val="24"/>
        </w:rPr>
        <w:t xml:space="preserve">1.5.2 </w:t>
      </w:r>
      <w:r>
        <w:rPr>
          <w:rFonts w:hint="eastAsia" w:ascii="仿宋" w:hAnsi="仿宋" w:eastAsia="仿宋" w:cs="仿宋"/>
          <w:kern w:val="0"/>
          <w:sz w:val="24"/>
          <w:szCs w:val="24"/>
        </w:rPr>
        <w:t>发包人提供国外标准、规范的名称：；</w:t>
      </w:r>
    </w:p>
    <w:p>
      <w:pPr>
        <w:spacing w:line="360" w:lineRule="auto"/>
        <w:ind w:firstLine="1200" w:firstLineChars="500"/>
        <w:rPr>
          <w:rFonts w:ascii="仿宋" w:hAnsi="仿宋" w:eastAsia="仿宋"/>
          <w:kern w:val="0"/>
          <w:sz w:val="24"/>
          <w:szCs w:val="24"/>
        </w:rPr>
      </w:pPr>
      <w:r>
        <w:rPr>
          <w:rFonts w:hint="eastAsia" w:ascii="仿宋" w:hAnsi="仿宋" w:eastAsia="仿宋" w:cs="仿宋"/>
          <w:kern w:val="0"/>
          <w:sz w:val="24"/>
          <w:szCs w:val="24"/>
        </w:rPr>
        <w:t>发包人提供国外标准、规范的份数：；</w:t>
      </w:r>
    </w:p>
    <w:p>
      <w:pPr>
        <w:spacing w:line="360" w:lineRule="auto"/>
        <w:ind w:firstLine="1200" w:firstLineChars="500"/>
        <w:rPr>
          <w:rFonts w:ascii="仿宋" w:hAnsi="仿宋" w:eastAsia="仿宋"/>
          <w:sz w:val="24"/>
          <w:szCs w:val="24"/>
        </w:rPr>
      </w:pPr>
      <w:r>
        <w:rPr>
          <w:rFonts w:hint="eastAsia" w:ascii="仿宋" w:hAnsi="仿宋" w:eastAsia="仿宋" w:cs="仿宋"/>
          <w:kern w:val="0"/>
          <w:sz w:val="24"/>
          <w:szCs w:val="24"/>
        </w:rPr>
        <w:t>发包人提供国外标准、规范的名称：。</w:t>
      </w:r>
    </w:p>
    <w:p>
      <w:pPr>
        <w:spacing w:line="360" w:lineRule="auto"/>
        <w:ind w:firstLine="480" w:firstLineChars="200"/>
        <w:rPr>
          <w:rFonts w:ascii="仿宋" w:hAnsi="仿宋" w:eastAsia="仿宋"/>
          <w:sz w:val="24"/>
          <w:szCs w:val="24"/>
        </w:rPr>
      </w:pPr>
      <w:r>
        <w:rPr>
          <w:rFonts w:ascii="仿宋" w:hAnsi="仿宋" w:eastAsia="仿宋" w:cs="仿宋"/>
          <w:sz w:val="24"/>
          <w:szCs w:val="24"/>
        </w:rPr>
        <w:t>1.5.3</w:t>
      </w:r>
      <w:r>
        <w:rPr>
          <w:rFonts w:hint="eastAsia" w:ascii="仿宋" w:hAnsi="仿宋" w:eastAsia="仿宋" w:cs="仿宋"/>
          <w:sz w:val="24"/>
          <w:szCs w:val="24"/>
        </w:rPr>
        <w:t>发包人对工程的技术标准和功能要求的特殊要求：。</w:t>
      </w:r>
    </w:p>
    <w:p>
      <w:pPr>
        <w:spacing w:after="120" w:line="360" w:lineRule="auto"/>
        <w:ind w:firstLine="480" w:firstLineChars="200"/>
        <w:outlineLvl w:val="0"/>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1.6 </w:t>
      </w:r>
      <w:r>
        <w:rPr>
          <w:rFonts w:hint="eastAsia" w:ascii="仿宋" w:hAnsi="仿宋" w:eastAsia="仿宋" w:cs="仿宋"/>
          <w:sz w:val="24"/>
          <w:szCs w:val="24"/>
        </w:rPr>
        <w:t>合同文件的优先顺序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合同文件组成及优先顺序为：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）合同协议书；</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）成交通知书；</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）专用合同条款及其附件；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）通用合同条款；</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w:t>
      </w:r>
      <w:r>
        <w:rPr>
          <w:rFonts w:hint="eastAsia" w:ascii="仿宋" w:hAnsi="仿宋" w:eastAsia="仿宋" w:cs="仿宋"/>
          <w:sz w:val="24"/>
          <w:szCs w:val="24"/>
          <w:lang w:eastAsia="zh-CN"/>
        </w:rPr>
        <w:t>谈判</w:t>
      </w:r>
      <w:r>
        <w:rPr>
          <w:rFonts w:hint="eastAsia" w:ascii="仿宋" w:hAnsi="仿宋" w:eastAsia="仿宋" w:cs="仿宋"/>
          <w:sz w:val="24"/>
          <w:szCs w:val="24"/>
        </w:rPr>
        <w:t>文件；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）响应文件：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）评审报告；</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）技术标准和要求；</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9</w:t>
      </w:r>
      <w:r>
        <w:rPr>
          <w:rFonts w:hint="eastAsia" w:ascii="仿宋" w:hAnsi="仿宋" w:eastAsia="仿宋" w:cs="仿宋"/>
          <w:sz w:val="24"/>
          <w:szCs w:val="24"/>
        </w:rPr>
        <w:t>）图纸；</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10</w:t>
      </w:r>
      <w:r>
        <w:rPr>
          <w:rFonts w:hint="eastAsia" w:ascii="仿宋" w:hAnsi="仿宋" w:eastAsia="仿宋" w:cs="仿宋"/>
          <w:sz w:val="24"/>
          <w:szCs w:val="24"/>
        </w:rPr>
        <w:t>）已标价工程量清单或预算书；</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11</w:t>
      </w:r>
      <w:r>
        <w:rPr>
          <w:rFonts w:hint="eastAsia" w:ascii="仿宋" w:hAnsi="仿宋" w:eastAsia="仿宋" w:cs="仿宋"/>
          <w:sz w:val="24"/>
          <w:szCs w:val="24"/>
        </w:rPr>
        <w:t>）其他合同文件。</w:t>
      </w:r>
    </w:p>
    <w:p>
      <w:pPr>
        <w:spacing w:after="120" w:line="360" w:lineRule="auto"/>
        <w:ind w:firstLine="480" w:firstLineChars="200"/>
        <w:outlineLvl w:val="0"/>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1.7 </w:t>
      </w:r>
      <w:r>
        <w:rPr>
          <w:rFonts w:hint="eastAsia" w:ascii="仿宋" w:hAnsi="仿宋" w:eastAsia="仿宋" w:cs="仿宋"/>
          <w:sz w:val="24"/>
          <w:szCs w:val="24"/>
        </w:rPr>
        <w:t>图纸和承包人文件</w:t>
      </w:r>
      <w:r>
        <w:rPr>
          <w:rFonts w:ascii="仿宋" w:hAnsi="仿宋" w:eastAsia="仿宋"/>
          <w:sz w:val="24"/>
          <w:szCs w:val="24"/>
        </w:rPr>
        <w:tab/>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1.7.1 </w:t>
      </w:r>
      <w:r>
        <w:rPr>
          <w:rFonts w:hint="eastAsia" w:ascii="仿宋" w:hAnsi="仿宋" w:eastAsia="仿宋" w:cs="仿宋"/>
          <w:sz w:val="24"/>
          <w:szCs w:val="24"/>
        </w:rPr>
        <w:t>图纸的提供</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发包人向承包人提供图纸的期限：；</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发包人向承包人提供图纸的数量：；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发包人向承包人提供图纸的内容：。</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1.7.2 </w:t>
      </w:r>
      <w:r>
        <w:rPr>
          <w:rFonts w:hint="eastAsia" w:ascii="仿宋" w:hAnsi="仿宋" w:eastAsia="仿宋" w:cs="仿宋"/>
          <w:sz w:val="24"/>
          <w:szCs w:val="24"/>
        </w:rPr>
        <w:t>承包人文件</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需要由承包人提供的文件，包括：；</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承包人提供的文件的期限为：；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承包人提供的文件的数量为：；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承包人提供的文件的形式为：；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发包人审批承包人文件的期限：。</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1.7.3 </w:t>
      </w:r>
      <w:r>
        <w:rPr>
          <w:rFonts w:hint="eastAsia" w:ascii="仿宋" w:hAnsi="仿宋" w:eastAsia="仿宋" w:cs="仿宋"/>
          <w:sz w:val="24"/>
          <w:szCs w:val="24"/>
        </w:rPr>
        <w:t>现场图纸准备</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关于现场图纸准备的约定：。</w:t>
      </w:r>
    </w:p>
    <w:p>
      <w:pPr>
        <w:spacing w:line="360" w:lineRule="auto"/>
        <w:ind w:firstLine="480" w:firstLineChars="200"/>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1.8 </w:t>
      </w:r>
      <w:r>
        <w:rPr>
          <w:rFonts w:hint="eastAsia" w:ascii="仿宋" w:hAnsi="仿宋" w:eastAsia="仿宋" w:cs="仿宋"/>
          <w:sz w:val="24"/>
          <w:szCs w:val="24"/>
        </w:rPr>
        <w:t>联络</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1.8.1</w:t>
      </w:r>
      <w:r>
        <w:rPr>
          <w:rFonts w:hint="eastAsia" w:ascii="仿宋" w:hAnsi="仿宋" w:eastAsia="仿宋" w:cs="仿宋"/>
          <w:kern w:val="0"/>
          <w:sz w:val="24"/>
          <w:szCs w:val="24"/>
        </w:rPr>
        <w:t>发包人和承包人应当在天内将与合同有关的通知、批准、证明、证书、指示、指令、要求、请求、同意、意见、确定和决定等书面函件送达对方当事人。</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 xml:space="preserve">1.8.2 </w:t>
      </w:r>
      <w:r>
        <w:rPr>
          <w:rFonts w:hint="eastAsia" w:ascii="仿宋" w:hAnsi="仿宋" w:eastAsia="仿宋" w:cs="仿宋"/>
          <w:kern w:val="0"/>
          <w:sz w:val="24"/>
          <w:szCs w:val="24"/>
        </w:rPr>
        <w:t>发包人接收文件的地点：；</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发包人指定的接收人为：。</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承包人接收文件的地点：；</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承包人指定的接收人为：。</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监理人接收文件的地点：；</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监理人指定的接收人为：。</w:t>
      </w:r>
    </w:p>
    <w:p>
      <w:pPr>
        <w:spacing w:line="360" w:lineRule="auto"/>
        <w:ind w:firstLine="480" w:firstLineChars="200"/>
        <w:rPr>
          <w:rFonts w:ascii="仿宋" w:hAnsi="仿宋" w:eastAsia="仿宋"/>
          <w:kern w:val="0"/>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1.9 </w:t>
      </w:r>
      <w:r>
        <w:rPr>
          <w:rFonts w:hint="eastAsia" w:ascii="仿宋" w:hAnsi="仿宋" w:eastAsia="仿宋" w:cs="仿宋"/>
          <w:sz w:val="24"/>
          <w:szCs w:val="24"/>
        </w:rPr>
        <w:t>交通运输</w:t>
      </w:r>
    </w:p>
    <w:p>
      <w:pPr>
        <w:spacing w:line="360" w:lineRule="auto"/>
        <w:ind w:firstLine="480" w:firstLineChars="200"/>
        <w:outlineLvl w:val="0"/>
        <w:rPr>
          <w:rFonts w:ascii="仿宋" w:hAnsi="仿宋" w:eastAsia="仿宋"/>
          <w:sz w:val="24"/>
          <w:szCs w:val="24"/>
        </w:rPr>
      </w:pPr>
      <w:r>
        <w:rPr>
          <w:rFonts w:ascii="仿宋" w:hAnsi="仿宋" w:eastAsia="仿宋" w:cs="仿宋"/>
          <w:sz w:val="24"/>
          <w:szCs w:val="24"/>
        </w:rPr>
        <w:t>1</w:t>
      </w:r>
      <w:bookmarkStart w:id="132" w:name="_Toc312677986"/>
      <w:bookmarkStart w:id="133" w:name="_Toc318581155"/>
      <w:bookmarkStart w:id="134" w:name="_Toc300934943"/>
      <w:bookmarkStart w:id="135" w:name="_Toc303539100"/>
      <w:bookmarkStart w:id="136" w:name="_Toc304295521"/>
      <w:r>
        <w:rPr>
          <w:rFonts w:ascii="仿宋" w:hAnsi="仿宋" w:eastAsia="仿宋" w:cs="仿宋"/>
          <w:sz w:val="24"/>
          <w:szCs w:val="24"/>
        </w:rPr>
        <w:t xml:space="preserve">.9.1 </w:t>
      </w:r>
      <w:r>
        <w:rPr>
          <w:rFonts w:hint="eastAsia" w:ascii="仿宋" w:hAnsi="仿宋" w:eastAsia="仿宋" w:cs="仿宋"/>
          <w:sz w:val="24"/>
          <w:szCs w:val="24"/>
        </w:rPr>
        <w:t>出入现场的权利</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关于出入现场的权利的约定：。</w:t>
      </w:r>
    </w:p>
    <w:bookmarkEnd w:id="132"/>
    <w:bookmarkEnd w:id="133"/>
    <w:bookmarkEnd w:id="134"/>
    <w:bookmarkEnd w:id="135"/>
    <w:bookmarkEnd w:id="136"/>
    <w:p>
      <w:pPr>
        <w:spacing w:line="360" w:lineRule="auto"/>
        <w:ind w:firstLine="480" w:firstLineChars="200"/>
        <w:jc w:val="left"/>
        <w:outlineLvl w:val="0"/>
        <w:rPr>
          <w:rFonts w:ascii="仿宋" w:hAnsi="仿宋" w:eastAsia="仿宋"/>
          <w:sz w:val="24"/>
          <w:szCs w:val="24"/>
        </w:rPr>
      </w:pPr>
      <w:r>
        <w:rPr>
          <w:rFonts w:ascii="仿宋" w:hAnsi="仿宋" w:eastAsia="仿宋" w:cs="仿宋"/>
          <w:sz w:val="24"/>
          <w:szCs w:val="24"/>
        </w:rPr>
        <w:t>1</w:t>
      </w:r>
      <w:bookmarkStart w:id="137" w:name="_Toc303539101"/>
      <w:bookmarkStart w:id="138" w:name="_Toc300934944"/>
      <w:bookmarkStart w:id="139" w:name="_Toc318581156"/>
      <w:bookmarkStart w:id="140" w:name="_Toc312677987"/>
      <w:bookmarkStart w:id="141" w:name="_Toc304295522"/>
      <w:r>
        <w:rPr>
          <w:rFonts w:ascii="仿宋" w:hAnsi="仿宋" w:eastAsia="仿宋" w:cs="仿宋"/>
          <w:sz w:val="24"/>
          <w:szCs w:val="24"/>
        </w:rPr>
        <w:t xml:space="preserve">.9.2 </w:t>
      </w:r>
      <w:r>
        <w:rPr>
          <w:rFonts w:hint="eastAsia" w:ascii="仿宋" w:hAnsi="仿宋" w:eastAsia="仿宋" w:cs="仿宋"/>
          <w:sz w:val="24"/>
          <w:szCs w:val="24"/>
        </w:rPr>
        <w:t>场内交通</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关于场外交通和场内交通的边界的约定：</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关于发包人向承包人免费提供满足工程施工需要的场内道路和交通设施的约定：。</w:t>
      </w:r>
      <w:bookmarkEnd w:id="137"/>
      <w:bookmarkEnd w:id="138"/>
      <w:bookmarkEnd w:id="139"/>
      <w:bookmarkEnd w:id="140"/>
      <w:bookmarkEnd w:id="141"/>
      <w:bookmarkStart w:id="142" w:name="_Toc318581157"/>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1.9.3</w:t>
      </w:r>
      <w:r>
        <w:rPr>
          <w:rFonts w:hint="eastAsia" w:ascii="仿宋" w:hAnsi="仿宋" w:eastAsia="仿宋" w:cs="仿宋"/>
          <w:sz w:val="24"/>
          <w:szCs w:val="24"/>
        </w:rPr>
        <w:t>超大件和超重件的运输</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运输超大件或超重件所需的道路和桥梁临时加固改造费用和其他有关费用由承担。</w:t>
      </w:r>
    </w:p>
    <w:p>
      <w:pPr>
        <w:spacing w:line="360" w:lineRule="auto"/>
        <w:ind w:firstLine="480" w:firstLineChars="200"/>
        <w:jc w:val="left"/>
        <w:rPr>
          <w:rFonts w:ascii="仿宋" w:hAnsi="仿宋" w:eastAsia="仿宋"/>
          <w:sz w:val="24"/>
          <w:szCs w:val="24"/>
        </w:rPr>
      </w:pPr>
    </w:p>
    <w:bookmarkEnd w:id="142"/>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1.10 </w:t>
      </w:r>
      <w:r>
        <w:rPr>
          <w:rFonts w:hint="eastAsia" w:ascii="仿宋" w:hAnsi="仿宋" w:eastAsia="仿宋" w:cs="仿宋"/>
          <w:sz w:val="24"/>
          <w:szCs w:val="24"/>
        </w:rPr>
        <w:t>知识产权</w:t>
      </w:r>
    </w:p>
    <w:p>
      <w:pPr>
        <w:spacing w:line="360" w:lineRule="auto"/>
        <w:ind w:firstLine="480" w:firstLineChars="200"/>
        <w:rPr>
          <w:rFonts w:ascii="仿宋" w:hAnsi="仿宋" w:eastAsia="仿宋"/>
          <w:sz w:val="24"/>
          <w:szCs w:val="24"/>
        </w:rPr>
      </w:pPr>
      <w:r>
        <w:rPr>
          <w:rFonts w:ascii="仿宋" w:hAnsi="仿宋" w:eastAsia="仿宋" w:cs="仿宋"/>
          <w:sz w:val="24"/>
          <w:szCs w:val="24"/>
        </w:rPr>
        <w:t>1.10.1</w:t>
      </w:r>
      <w:r>
        <w:rPr>
          <w:rFonts w:hint="eastAsia" w:ascii="仿宋" w:hAnsi="仿宋" w:eastAsia="仿宋" w:cs="仿宋"/>
          <w:sz w:val="24"/>
          <w:szCs w:val="24"/>
        </w:rPr>
        <w:t>关于发包人提供给承包人的图纸、发包人为实施工程自行编制或委托编制的技术规范以及反映发包人关于合同要求或其他类似性质的文件的著作权的归属：。</w:t>
      </w:r>
    </w:p>
    <w:p>
      <w:pPr>
        <w:spacing w:line="360" w:lineRule="auto"/>
        <w:ind w:left="596" w:leftChars="284"/>
        <w:rPr>
          <w:rFonts w:ascii="仿宋" w:hAnsi="仿宋" w:eastAsia="仿宋"/>
          <w:sz w:val="24"/>
          <w:szCs w:val="24"/>
        </w:rPr>
      </w:pPr>
      <w:r>
        <w:rPr>
          <w:rFonts w:hint="eastAsia" w:ascii="仿宋" w:hAnsi="仿宋" w:eastAsia="仿宋" w:cs="仿宋"/>
          <w:sz w:val="24"/>
          <w:szCs w:val="24"/>
        </w:rPr>
        <w:t>关于发包人提供的上述文件的使用限制的要求：。</w:t>
      </w:r>
    </w:p>
    <w:p>
      <w:pPr>
        <w:spacing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1.10.2 </w:t>
      </w:r>
      <w:r>
        <w:rPr>
          <w:rFonts w:hint="eastAsia" w:ascii="仿宋" w:hAnsi="仿宋" w:eastAsia="仿宋" w:cs="仿宋"/>
          <w:sz w:val="24"/>
          <w:szCs w:val="24"/>
        </w:rPr>
        <w:t>关于承包人为实施工程所编制文件的著作权的归属：。</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关于承包人提供的上述文件的使用限制的要求：。</w:t>
      </w:r>
    </w:p>
    <w:p>
      <w:pPr>
        <w:spacing w:line="360" w:lineRule="auto"/>
        <w:ind w:firstLine="480" w:firstLineChars="200"/>
        <w:outlineLvl w:val="0"/>
        <w:rPr>
          <w:rFonts w:ascii="仿宋" w:hAnsi="仿宋" w:eastAsia="仿宋"/>
          <w:kern w:val="0"/>
          <w:sz w:val="24"/>
          <w:szCs w:val="24"/>
        </w:rPr>
      </w:pPr>
      <w:r>
        <w:rPr>
          <w:rFonts w:ascii="仿宋" w:hAnsi="仿宋" w:eastAsia="仿宋" w:cs="仿宋"/>
          <w:sz w:val="24"/>
          <w:szCs w:val="24"/>
        </w:rPr>
        <w:t xml:space="preserve">1.10.3 </w:t>
      </w:r>
      <w:r>
        <w:rPr>
          <w:rFonts w:hint="eastAsia" w:ascii="仿宋" w:hAnsi="仿宋" w:eastAsia="仿宋" w:cs="仿宋"/>
          <w:sz w:val="24"/>
          <w:szCs w:val="24"/>
        </w:rPr>
        <w:t>承包人在施工过程中所采用的专利、专有技术、技术秘密的使用费的承担方式：</w:t>
      </w:r>
      <w:r>
        <w:rPr>
          <w:rFonts w:hint="eastAsia" w:ascii="仿宋" w:hAnsi="仿宋" w:eastAsia="仿宋" w:cs="仿宋"/>
          <w:kern w:val="0"/>
          <w:sz w:val="24"/>
          <w:szCs w:val="24"/>
        </w:rPr>
        <w:t>。</w:t>
      </w:r>
    </w:p>
    <w:p>
      <w:pPr>
        <w:spacing w:line="360" w:lineRule="auto"/>
        <w:ind w:firstLine="480" w:firstLineChars="200"/>
        <w:outlineLvl w:val="0"/>
        <w:rPr>
          <w:rFonts w:ascii="仿宋" w:hAnsi="仿宋" w:eastAsia="仿宋"/>
          <w:kern w:val="0"/>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1.11</w:t>
      </w:r>
      <w:r>
        <w:rPr>
          <w:rFonts w:hint="eastAsia" w:ascii="仿宋" w:hAnsi="仿宋" w:eastAsia="仿宋" w:cs="仿宋"/>
          <w:sz w:val="24"/>
          <w:szCs w:val="24"/>
        </w:rPr>
        <w:t>工程量清单错误的修正</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出现工程量清单错误时，是否调整合同价格：</w:t>
      </w:r>
      <w:r>
        <w:rPr>
          <w:rFonts w:hint="eastAsia" w:ascii="仿宋" w:hAnsi="仿宋" w:eastAsia="仿宋" w:cs="仿宋"/>
          <w:kern w:val="0"/>
          <w:sz w:val="24"/>
          <w:szCs w:val="24"/>
        </w:rPr>
        <w:t>。</w:t>
      </w:r>
    </w:p>
    <w:p>
      <w:pPr>
        <w:spacing w:line="360" w:lineRule="auto"/>
        <w:ind w:firstLine="480" w:firstLineChars="200"/>
        <w:rPr>
          <w:rFonts w:ascii="仿宋" w:hAnsi="仿宋" w:eastAsia="仿宋"/>
          <w:kern w:val="0"/>
          <w:sz w:val="24"/>
          <w:szCs w:val="24"/>
        </w:rPr>
      </w:pPr>
      <w:r>
        <w:rPr>
          <w:rFonts w:hint="eastAsia" w:ascii="仿宋" w:hAnsi="仿宋" w:eastAsia="仿宋" w:cs="仿宋"/>
          <w:sz w:val="24"/>
          <w:szCs w:val="24"/>
        </w:rPr>
        <w:t>允许调整合同价格的工程量偏差范围：</w:t>
      </w:r>
      <w:r>
        <w:rPr>
          <w:rFonts w:hint="eastAsia" w:ascii="仿宋" w:hAnsi="仿宋" w:eastAsia="仿宋" w:cs="仿宋"/>
          <w:kern w:val="0"/>
          <w:sz w:val="24"/>
          <w:szCs w:val="24"/>
        </w:rPr>
        <w:t>。</w:t>
      </w:r>
    </w:p>
    <w:p>
      <w:pPr>
        <w:spacing w:line="360" w:lineRule="auto"/>
        <w:ind w:firstLine="480" w:firstLineChars="200"/>
        <w:rPr>
          <w:rFonts w:ascii="仿宋" w:hAnsi="仿宋" w:eastAsia="仿宋"/>
          <w:kern w:val="0"/>
          <w:sz w:val="24"/>
          <w:szCs w:val="24"/>
        </w:rPr>
      </w:pPr>
    </w:p>
    <w:p>
      <w:pPr>
        <w:keepNext/>
        <w:keepLines/>
        <w:spacing w:before="120" w:after="120" w:line="360" w:lineRule="auto"/>
        <w:outlineLvl w:val="3"/>
        <w:rPr>
          <w:rFonts w:ascii="仿宋" w:hAnsi="仿宋" w:eastAsia="仿宋"/>
          <w:sz w:val="24"/>
          <w:szCs w:val="24"/>
        </w:rPr>
      </w:pPr>
      <w:bookmarkStart w:id="143" w:name="_Toc351203634"/>
      <w:r>
        <w:rPr>
          <w:rFonts w:ascii="仿宋" w:hAnsi="仿宋" w:eastAsia="仿宋" w:cs="仿宋"/>
          <w:sz w:val="24"/>
          <w:szCs w:val="24"/>
        </w:rPr>
        <w:t>2</w:t>
      </w:r>
      <w:bookmarkStart w:id="144" w:name="_Toc296347156"/>
      <w:bookmarkStart w:id="145" w:name="_Toc296891197"/>
      <w:bookmarkStart w:id="146" w:name="_Toc296346658"/>
      <w:bookmarkStart w:id="147" w:name="_Toc296944496"/>
      <w:bookmarkStart w:id="148" w:name="_Toc297048343"/>
      <w:bookmarkStart w:id="149" w:name="_Toc292559362"/>
      <w:bookmarkStart w:id="150" w:name="_Toc296890985"/>
      <w:bookmarkStart w:id="151" w:name="_Toc296503157"/>
      <w:bookmarkStart w:id="152" w:name="_Toc297120457"/>
      <w:bookmarkStart w:id="153" w:name="_Toc292559867"/>
      <w:r>
        <w:rPr>
          <w:rFonts w:ascii="仿宋" w:hAnsi="仿宋" w:eastAsia="仿宋" w:cs="仿宋"/>
          <w:sz w:val="24"/>
          <w:szCs w:val="24"/>
        </w:rPr>
        <w:t xml:space="preserve">. </w:t>
      </w:r>
      <w:r>
        <w:rPr>
          <w:rFonts w:hint="eastAsia" w:ascii="仿宋" w:hAnsi="仿宋" w:eastAsia="仿宋" w:cs="仿宋"/>
          <w:sz w:val="24"/>
          <w:szCs w:val="24"/>
        </w:rPr>
        <w:t>发包人</w:t>
      </w:r>
      <w:bookmarkEnd w:id="143"/>
    </w:p>
    <w:bookmarkEnd w:id="144"/>
    <w:bookmarkEnd w:id="145"/>
    <w:bookmarkEnd w:id="146"/>
    <w:bookmarkEnd w:id="147"/>
    <w:bookmarkEnd w:id="148"/>
    <w:bookmarkEnd w:id="149"/>
    <w:bookmarkEnd w:id="150"/>
    <w:bookmarkEnd w:id="151"/>
    <w:bookmarkEnd w:id="152"/>
    <w:bookmarkEnd w:id="153"/>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2.1 </w:t>
      </w:r>
      <w:r>
        <w:rPr>
          <w:rFonts w:hint="eastAsia" w:ascii="仿宋" w:hAnsi="仿宋" w:eastAsia="仿宋" w:cs="仿宋"/>
          <w:sz w:val="24"/>
          <w:szCs w:val="24"/>
        </w:rPr>
        <w:t>发包人代表</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发包人代表：</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姓名：；</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身份证号：；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职务：；</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联系电话：；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电子信箱：；</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通信地址：。</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发包人对发包人代表的授权范围如下：。</w:t>
      </w:r>
    </w:p>
    <w:p>
      <w:pPr>
        <w:spacing w:line="360" w:lineRule="auto"/>
        <w:ind w:firstLine="480" w:firstLineChars="200"/>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2.2 </w:t>
      </w:r>
      <w:r>
        <w:rPr>
          <w:rFonts w:hint="eastAsia" w:ascii="仿宋" w:hAnsi="仿宋" w:eastAsia="仿宋" w:cs="仿宋"/>
          <w:sz w:val="24"/>
          <w:szCs w:val="24"/>
        </w:rPr>
        <w:t>施工现场、施工条件和基础资料的提供</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2.2.1 </w:t>
      </w:r>
      <w:r>
        <w:rPr>
          <w:rFonts w:hint="eastAsia" w:ascii="仿宋" w:hAnsi="仿宋" w:eastAsia="仿宋" w:cs="仿宋"/>
          <w:sz w:val="24"/>
          <w:szCs w:val="24"/>
        </w:rPr>
        <w:t>提供施工现场</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关于发包人移交施工现场的期限要求：。</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2.2.2 </w:t>
      </w:r>
      <w:r>
        <w:rPr>
          <w:rFonts w:hint="eastAsia" w:ascii="仿宋" w:hAnsi="仿宋" w:eastAsia="仿宋" w:cs="仿宋"/>
          <w:sz w:val="24"/>
          <w:szCs w:val="24"/>
        </w:rPr>
        <w:t>提供施工条件</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关于发包人应负责提供施工所需要的条件，包括：</w:t>
      </w:r>
    </w:p>
    <w:p>
      <w:pPr>
        <w:spacing w:after="120" w:line="360" w:lineRule="auto"/>
        <w:ind w:firstLine="480" w:firstLineChars="200"/>
        <w:outlineLvl w:val="0"/>
        <w:rPr>
          <w:rFonts w:ascii="仿宋" w:hAnsi="仿宋" w:eastAsia="仿宋"/>
          <w:sz w:val="24"/>
          <w:szCs w:val="24"/>
          <w:u w:val="single"/>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）将施工所需的水、电、通讯线路接至施工场地的时间、地点和供应要求：。</w:t>
      </w:r>
    </w:p>
    <w:p>
      <w:pPr>
        <w:spacing w:after="120" w:line="360" w:lineRule="auto"/>
        <w:ind w:firstLine="480" w:firstLineChars="200"/>
        <w:outlineLvl w:val="0"/>
        <w:rPr>
          <w:rFonts w:ascii="仿宋" w:hAnsi="仿宋" w:eastAsia="仿宋"/>
          <w:sz w:val="24"/>
          <w:szCs w:val="24"/>
          <w:u w:val="single"/>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）施工场地与公共道路通道开通的时间和要求：。</w:t>
      </w:r>
    </w:p>
    <w:p>
      <w:pPr>
        <w:spacing w:after="120" w:line="360" w:lineRule="auto"/>
        <w:ind w:firstLine="480" w:firstLineChars="200"/>
        <w:outlineLvl w:val="0"/>
        <w:rPr>
          <w:rFonts w:ascii="仿宋" w:hAnsi="仿宋" w:eastAsia="仿宋"/>
          <w:sz w:val="24"/>
          <w:szCs w:val="24"/>
          <w:u w:val="single"/>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）工程地质和地下管线资料的提供时间：。</w:t>
      </w:r>
    </w:p>
    <w:p>
      <w:pPr>
        <w:spacing w:after="120" w:line="360" w:lineRule="auto"/>
        <w:ind w:firstLine="480" w:firstLineChars="200"/>
        <w:outlineLvl w:val="0"/>
        <w:rPr>
          <w:rFonts w:ascii="仿宋" w:hAnsi="仿宋" w:eastAsia="仿宋"/>
          <w:sz w:val="24"/>
          <w:szCs w:val="24"/>
          <w:u w:val="single"/>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）由发包人办理的施工所需所证、批件的名称和完成时间：。</w:t>
      </w:r>
    </w:p>
    <w:p>
      <w:pPr>
        <w:spacing w:after="120" w:line="360" w:lineRule="auto"/>
        <w:ind w:firstLine="480" w:firstLineChars="200"/>
        <w:outlineLvl w:val="0"/>
        <w:rPr>
          <w:rFonts w:ascii="仿宋" w:hAnsi="仿宋" w:eastAsia="仿宋"/>
          <w:sz w:val="24"/>
          <w:szCs w:val="24"/>
          <w:u w:val="single"/>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）水准点与座标控制制点交验要求：。</w:t>
      </w:r>
    </w:p>
    <w:p>
      <w:pPr>
        <w:spacing w:after="120" w:line="360" w:lineRule="auto"/>
        <w:ind w:firstLine="480" w:firstLineChars="200"/>
        <w:outlineLvl w:val="0"/>
        <w:rPr>
          <w:rFonts w:ascii="仿宋" w:hAnsi="仿宋" w:eastAsia="仿宋"/>
          <w:sz w:val="24"/>
          <w:szCs w:val="24"/>
          <w:u w:val="single"/>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）图纸会审和设计交底时间：。</w:t>
      </w:r>
    </w:p>
    <w:p>
      <w:pPr>
        <w:spacing w:after="120" w:line="360" w:lineRule="auto"/>
        <w:ind w:firstLine="480" w:firstLineChars="200"/>
        <w:outlineLvl w:val="0"/>
        <w:rPr>
          <w:rFonts w:ascii="仿宋" w:hAnsi="仿宋" w:eastAsia="仿宋"/>
          <w:sz w:val="24"/>
          <w:szCs w:val="24"/>
          <w:u w:val="single"/>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）协调处理施工场地周围地下管线和邻近建筑物、构筑物（含文物保护建筑）、古树名木的保护工作：。</w:t>
      </w:r>
    </w:p>
    <w:p>
      <w:pPr>
        <w:spacing w:after="120" w:line="360" w:lineRule="auto"/>
        <w:ind w:firstLine="480" w:firstLineChars="200"/>
        <w:outlineLvl w:val="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）发包人应做的其他工作：。</w:t>
      </w:r>
    </w:p>
    <w:p>
      <w:pPr>
        <w:spacing w:after="120" w:line="360" w:lineRule="auto"/>
        <w:ind w:firstLine="480" w:firstLineChars="200"/>
        <w:outlineLvl w:val="0"/>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2.3 </w:t>
      </w:r>
      <w:r>
        <w:rPr>
          <w:rFonts w:hint="eastAsia" w:ascii="仿宋" w:hAnsi="仿宋" w:eastAsia="仿宋" w:cs="仿宋"/>
          <w:sz w:val="24"/>
          <w:szCs w:val="24"/>
        </w:rPr>
        <w:t>资金来源证明及支付担保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发包人提供资金来源证明的期限要求：。</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发包人是否提供支付担保：。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发包人提供支付担保的形式：。</w:t>
      </w:r>
    </w:p>
    <w:p>
      <w:pPr>
        <w:spacing w:line="360" w:lineRule="auto"/>
        <w:ind w:firstLine="480" w:firstLineChars="200"/>
        <w:rPr>
          <w:rFonts w:ascii="仿宋" w:hAnsi="仿宋" w:eastAsia="仿宋"/>
          <w:sz w:val="24"/>
          <w:szCs w:val="24"/>
        </w:rPr>
      </w:pPr>
    </w:p>
    <w:p>
      <w:pPr>
        <w:keepNext/>
        <w:keepLines/>
        <w:spacing w:before="120" w:after="120" w:line="360" w:lineRule="auto"/>
        <w:outlineLvl w:val="3"/>
        <w:rPr>
          <w:rFonts w:ascii="仿宋" w:hAnsi="仿宋" w:eastAsia="仿宋"/>
          <w:sz w:val="24"/>
          <w:szCs w:val="24"/>
        </w:rPr>
      </w:pPr>
      <w:bookmarkStart w:id="154" w:name="_Toc351203635"/>
      <w:r>
        <w:rPr>
          <w:rFonts w:ascii="仿宋" w:hAnsi="仿宋" w:eastAsia="仿宋" w:cs="仿宋"/>
          <w:sz w:val="24"/>
          <w:szCs w:val="24"/>
        </w:rPr>
        <w:t>3</w:t>
      </w:r>
      <w:bookmarkStart w:id="155" w:name="_Toc292559363"/>
      <w:bookmarkStart w:id="156" w:name="_Toc296503158"/>
      <w:bookmarkStart w:id="157" w:name="_Toc292559868"/>
      <w:bookmarkStart w:id="158" w:name="_Toc296891198"/>
      <w:bookmarkStart w:id="159" w:name="_Toc297048344"/>
      <w:bookmarkStart w:id="160" w:name="_Toc296346659"/>
      <w:bookmarkStart w:id="161" w:name="_Toc297120458"/>
      <w:bookmarkStart w:id="162" w:name="_Toc296347157"/>
      <w:bookmarkStart w:id="163" w:name="_Toc296890986"/>
      <w:bookmarkStart w:id="164" w:name="_Toc296944497"/>
      <w:r>
        <w:rPr>
          <w:rFonts w:ascii="仿宋" w:hAnsi="仿宋" w:eastAsia="仿宋" w:cs="仿宋"/>
          <w:sz w:val="24"/>
          <w:szCs w:val="24"/>
        </w:rPr>
        <w:t xml:space="preserve">. </w:t>
      </w:r>
      <w:r>
        <w:rPr>
          <w:rFonts w:hint="eastAsia" w:ascii="仿宋" w:hAnsi="仿宋" w:eastAsia="仿宋" w:cs="仿宋"/>
          <w:sz w:val="24"/>
          <w:szCs w:val="24"/>
        </w:rPr>
        <w:t>承包人</w:t>
      </w:r>
      <w:bookmarkEnd w:id="154"/>
    </w:p>
    <w:bookmarkEnd w:id="155"/>
    <w:bookmarkEnd w:id="156"/>
    <w:bookmarkEnd w:id="157"/>
    <w:bookmarkEnd w:id="158"/>
    <w:bookmarkEnd w:id="159"/>
    <w:bookmarkEnd w:id="160"/>
    <w:bookmarkEnd w:id="161"/>
    <w:bookmarkEnd w:id="162"/>
    <w:bookmarkEnd w:id="163"/>
    <w:bookmarkEnd w:id="164"/>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3.1 </w:t>
      </w:r>
      <w:r>
        <w:rPr>
          <w:rFonts w:hint="eastAsia" w:ascii="仿宋" w:hAnsi="仿宋" w:eastAsia="仿宋" w:cs="仿宋"/>
          <w:sz w:val="24"/>
          <w:szCs w:val="24"/>
        </w:rPr>
        <w:t>承包人的一般义务</w:t>
      </w:r>
    </w:p>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w:t>
      </w:r>
      <w:r>
        <w:rPr>
          <w:rFonts w:hint="eastAsia" w:ascii="仿宋" w:hAnsi="仿宋" w:eastAsia="仿宋" w:cs="仿宋"/>
          <w:sz w:val="24"/>
          <w:szCs w:val="24"/>
        </w:rPr>
        <w:t>承包人提交的竣工资料的内容：。</w:t>
      </w:r>
    </w:p>
    <w:p>
      <w:pPr>
        <w:spacing w:line="360" w:lineRule="auto"/>
        <w:ind w:firstLine="720" w:firstLineChars="300"/>
        <w:jc w:val="left"/>
        <w:rPr>
          <w:rFonts w:ascii="仿宋" w:hAnsi="仿宋" w:eastAsia="仿宋"/>
          <w:sz w:val="24"/>
          <w:szCs w:val="24"/>
        </w:rPr>
      </w:pPr>
      <w:r>
        <w:rPr>
          <w:rFonts w:hint="eastAsia" w:ascii="仿宋" w:hAnsi="仿宋" w:eastAsia="仿宋" w:cs="仿宋"/>
          <w:sz w:val="24"/>
          <w:szCs w:val="24"/>
        </w:rPr>
        <w:t>承包人需要提交的竣工资料套数：。</w:t>
      </w:r>
    </w:p>
    <w:p>
      <w:pPr>
        <w:spacing w:line="360" w:lineRule="auto"/>
        <w:ind w:left="638" w:leftChars="304"/>
        <w:jc w:val="left"/>
        <w:rPr>
          <w:rFonts w:ascii="仿宋" w:hAnsi="仿宋" w:eastAsia="仿宋"/>
          <w:sz w:val="24"/>
          <w:szCs w:val="24"/>
        </w:rPr>
      </w:pPr>
      <w:r>
        <w:rPr>
          <w:rFonts w:hint="eastAsia" w:ascii="仿宋" w:hAnsi="仿宋" w:eastAsia="仿宋" w:cs="仿宋"/>
          <w:sz w:val="24"/>
          <w:szCs w:val="24"/>
        </w:rPr>
        <w:t>承包人提交的竣工资料的费用承担：。</w:t>
      </w:r>
    </w:p>
    <w:p>
      <w:pPr>
        <w:spacing w:line="360" w:lineRule="auto"/>
        <w:ind w:left="638" w:leftChars="304"/>
        <w:jc w:val="left"/>
        <w:rPr>
          <w:rFonts w:ascii="仿宋" w:hAnsi="仿宋" w:eastAsia="仿宋"/>
          <w:sz w:val="24"/>
          <w:szCs w:val="24"/>
        </w:rPr>
      </w:pPr>
      <w:r>
        <w:rPr>
          <w:rFonts w:hint="eastAsia" w:ascii="仿宋" w:hAnsi="仿宋" w:eastAsia="仿宋" w:cs="仿宋"/>
          <w:sz w:val="24"/>
          <w:szCs w:val="24"/>
        </w:rPr>
        <w:t>承包人提交的竣工资料移交时间：。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承包人提交的竣工资料形式要求：。</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）承包人应履行的其他义务：</w:t>
      </w:r>
    </w:p>
    <w:p>
      <w:pPr>
        <w:pStyle w:val="83"/>
        <w:numPr>
          <w:ilvl w:val="2"/>
          <w:numId w:val="22"/>
        </w:numPr>
        <w:spacing w:line="360" w:lineRule="auto"/>
        <w:ind w:firstLineChars="0"/>
        <w:rPr>
          <w:rFonts w:ascii="仿宋" w:hAnsi="仿宋" w:eastAsia="仿宋"/>
          <w:u w:val="single"/>
        </w:rPr>
      </w:pPr>
      <w:r>
        <w:rPr>
          <w:rFonts w:hint="eastAsia" w:ascii="仿宋" w:hAnsi="仿宋" w:eastAsia="仿宋" w:cs="仿宋"/>
        </w:rPr>
        <w:t>完成深化设计文件提交时间：。</w:t>
      </w:r>
    </w:p>
    <w:p>
      <w:pPr>
        <w:pStyle w:val="83"/>
        <w:numPr>
          <w:ilvl w:val="2"/>
          <w:numId w:val="22"/>
        </w:numPr>
        <w:spacing w:line="360" w:lineRule="auto"/>
        <w:ind w:firstLineChars="0"/>
        <w:rPr>
          <w:rFonts w:ascii="仿宋" w:hAnsi="仿宋" w:eastAsia="仿宋"/>
        </w:rPr>
      </w:pPr>
      <w:r>
        <w:rPr>
          <w:rFonts w:hint="eastAsia" w:ascii="仿宋" w:hAnsi="仿宋" w:eastAsia="仿宋" w:cs="仿宋"/>
        </w:rPr>
        <w:t>应提供计划、报表的名称及完成时间：。</w:t>
      </w:r>
    </w:p>
    <w:p>
      <w:pPr>
        <w:pStyle w:val="83"/>
        <w:numPr>
          <w:ilvl w:val="2"/>
          <w:numId w:val="22"/>
        </w:numPr>
        <w:spacing w:line="360" w:lineRule="auto"/>
        <w:ind w:firstLineChars="0"/>
        <w:rPr>
          <w:rFonts w:ascii="仿宋" w:hAnsi="仿宋" w:eastAsia="仿宋"/>
        </w:rPr>
      </w:pPr>
      <w:r>
        <w:rPr>
          <w:rFonts w:hint="eastAsia" w:ascii="仿宋" w:hAnsi="仿宋" w:eastAsia="仿宋" w:cs="仿宋"/>
        </w:rPr>
        <w:t>承担施工安全保卫工作及非夜间施工照明的责任和要求：。</w:t>
      </w:r>
    </w:p>
    <w:p>
      <w:pPr>
        <w:pStyle w:val="83"/>
        <w:numPr>
          <w:ilvl w:val="2"/>
          <w:numId w:val="22"/>
        </w:numPr>
        <w:spacing w:line="360" w:lineRule="auto"/>
        <w:ind w:firstLineChars="0"/>
        <w:rPr>
          <w:rFonts w:ascii="仿宋" w:hAnsi="仿宋" w:eastAsia="仿宋"/>
          <w:u w:val="single"/>
        </w:rPr>
      </w:pPr>
      <w:r>
        <w:rPr>
          <w:rFonts w:hint="eastAsia" w:ascii="仿宋" w:hAnsi="仿宋" w:eastAsia="仿宋" w:cs="仿宋"/>
        </w:rPr>
        <w:t>向发包人提供的办公和生活房屋及设施的要求：无。</w:t>
      </w:r>
    </w:p>
    <w:p>
      <w:pPr>
        <w:pStyle w:val="83"/>
        <w:numPr>
          <w:ilvl w:val="2"/>
          <w:numId w:val="22"/>
        </w:numPr>
        <w:spacing w:line="360" w:lineRule="auto"/>
        <w:ind w:firstLineChars="0"/>
        <w:rPr>
          <w:rFonts w:ascii="仿宋" w:hAnsi="仿宋" w:eastAsia="仿宋"/>
          <w:u w:val="single"/>
        </w:rPr>
      </w:pPr>
      <w:r>
        <w:rPr>
          <w:rFonts w:hint="eastAsia" w:ascii="仿宋" w:hAnsi="仿宋" w:eastAsia="仿宋" w:cs="仿宋"/>
        </w:rPr>
        <w:t>需承包人办理的有关施工场地交通、环卫和施工噪音管理手续：。</w:t>
      </w:r>
    </w:p>
    <w:p>
      <w:pPr>
        <w:pStyle w:val="83"/>
        <w:numPr>
          <w:ilvl w:val="2"/>
          <w:numId w:val="22"/>
        </w:numPr>
        <w:spacing w:line="360" w:lineRule="auto"/>
        <w:ind w:firstLineChars="0"/>
        <w:rPr>
          <w:rFonts w:ascii="仿宋" w:hAnsi="仿宋" w:eastAsia="仿宋"/>
        </w:rPr>
      </w:pPr>
      <w:r>
        <w:rPr>
          <w:rFonts w:hint="eastAsia" w:ascii="仿宋" w:hAnsi="仿宋" w:eastAsia="仿宋" w:cs="仿宋"/>
        </w:rPr>
        <w:t>已完工程成品保护的特殊要求及费用承担：。</w:t>
      </w:r>
    </w:p>
    <w:p>
      <w:pPr>
        <w:pStyle w:val="83"/>
        <w:numPr>
          <w:ilvl w:val="2"/>
          <w:numId w:val="22"/>
        </w:numPr>
        <w:spacing w:line="360" w:lineRule="auto"/>
        <w:ind w:firstLineChars="0"/>
        <w:rPr>
          <w:rFonts w:ascii="仿宋" w:hAnsi="仿宋" w:eastAsia="仿宋"/>
          <w:u w:val="single"/>
        </w:rPr>
      </w:pPr>
      <w:r>
        <w:rPr>
          <w:rFonts w:hint="eastAsia" w:ascii="仿宋" w:hAnsi="仿宋" w:eastAsia="仿宋" w:cs="仿宋"/>
        </w:rPr>
        <w:t>施工场地周围地下管线和邻近建筑物、构筑物（含文物保护建筑）、古树名木的保护要求及费用承担：。</w:t>
      </w:r>
    </w:p>
    <w:p>
      <w:pPr>
        <w:pStyle w:val="83"/>
        <w:numPr>
          <w:ilvl w:val="2"/>
          <w:numId w:val="22"/>
        </w:numPr>
        <w:spacing w:line="360" w:lineRule="auto"/>
        <w:ind w:firstLineChars="0"/>
        <w:rPr>
          <w:rFonts w:ascii="仿宋" w:hAnsi="仿宋" w:eastAsia="仿宋"/>
        </w:rPr>
      </w:pPr>
      <w:r>
        <w:rPr>
          <w:rFonts w:hint="eastAsia" w:ascii="仿宋" w:hAnsi="仿宋" w:eastAsia="仿宋" w:cs="仿宋"/>
        </w:rPr>
        <w:t>施工场地清洁卫生的要求：。</w:t>
      </w:r>
    </w:p>
    <w:p>
      <w:pPr>
        <w:pStyle w:val="83"/>
        <w:numPr>
          <w:ilvl w:val="2"/>
          <w:numId w:val="22"/>
        </w:numPr>
        <w:spacing w:line="360" w:lineRule="auto"/>
        <w:ind w:firstLineChars="0"/>
        <w:rPr>
          <w:rFonts w:ascii="仿宋" w:hAnsi="仿宋" w:eastAsia="仿宋"/>
        </w:rPr>
      </w:pPr>
      <w:r>
        <w:rPr>
          <w:rFonts w:hint="eastAsia" w:ascii="仿宋" w:hAnsi="仿宋" w:eastAsia="仿宋" w:cs="仿宋"/>
        </w:rPr>
        <w:t>消防相关工程、资料完善并确保通过消防验收。</w:t>
      </w:r>
    </w:p>
    <w:p>
      <w:pPr>
        <w:pStyle w:val="83"/>
        <w:numPr>
          <w:ilvl w:val="2"/>
          <w:numId w:val="22"/>
        </w:numPr>
        <w:spacing w:line="360" w:lineRule="auto"/>
        <w:ind w:firstLineChars="0"/>
        <w:rPr>
          <w:rFonts w:ascii="仿宋" w:hAnsi="仿宋" w:eastAsia="仿宋"/>
        </w:rPr>
      </w:pPr>
      <w:r>
        <w:rPr>
          <w:rFonts w:hint="eastAsia" w:ascii="仿宋" w:hAnsi="仿宋" w:eastAsia="仿宋" w:cs="仿宋"/>
        </w:rPr>
        <w:t>按合同约定支付竣工结算效益审计费用。</w:t>
      </w:r>
    </w:p>
    <w:p>
      <w:pPr>
        <w:pStyle w:val="83"/>
        <w:numPr>
          <w:ilvl w:val="2"/>
          <w:numId w:val="22"/>
        </w:numPr>
        <w:spacing w:line="360" w:lineRule="auto"/>
        <w:ind w:firstLineChars="0"/>
        <w:rPr>
          <w:rFonts w:ascii="仿宋" w:hAnsi="仿宋" w:eastAsia="仿宋"/>
        </w:rPr>
      </w:pPr>
      <w:r>
        <w:rPr>
          <w:rFonts w:hint="eastAsia" w:ascii="仿宋" w:hAnsi="仿宋" w:eastAsia="仿宋" w:cs="仿宋"/>
        </w:rPr>
        <w:t>承包人应按有关法律规定纳税，应缴纳的税金包括在合同价格内。</w:t>
      </w:r>
    </w:p>
    <w:p>
      <w:pPr>
        <w:pStyle w:val="83"/>
        <w:numPr>
          <w:ilvl w:val="2"/>
          <w:numId w:val="22"/>
        </w:numPr>
        <w:spacing w:line="360" w:lineRule="auto"/>
        <w:ind w:firstLineChars="0"/>
        <w:rPr>
          <w:rFonts w:ascii="仿宋" w:hAnsi="仿宋" w:eastAsia="仿宋"/>
        </w:rPr>
      </w:pPr>
      <w:r>
        <w:rPr>
          <w:rFonts w:hint="eastAsia" w:ascii="仿宋" w:hAnsi="仿宋" w:eastAsia="仿宋" w:cs="仿宋"/>
        </w:rPr>
        <w:t>双方约定承包人应做的其他工作：。</w:t>
      </w:r>
    </w:p>
    <w:p>
      <w:pPr>
        <w:pStyle w:val="83"/>
        <w:spacing w:line="360" w:lineRule="auto"/>
        <w:ind w:left="840" w:firstLine="0" w:firstLineChars="0"/>
        <w:rPr>
          <w:rFonts w:ascii="仿宋" w:hAnsi="仿宋" w:eastAsia="仿宋"/>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3.2 </w:t>
      </w:r>
      <w:r>
        <w:rPr>
          <w:rFonts w:hint="eastAsia" w:ascii="仿宋" w:hAnsi="仿宋" w:eastAsia="仿宋" w:cs="仿宋"/>
          <w:sz w:val="24"/>
          <w:szCs w:val="24"/>
        </w:rPr>
        <w:t>项目经理</w:t>
      </w:r>
    </w:p>
    <w:p>
      <w:pPr>
        <w:spacing w:line="360" w:lineRule="auto"/>
        <w:ind w:firstLine="480" w:firstLineChars="200"/>
        <w:rPr>
          <w:rFonts w:ascii="仿宋" w:hAnsi="仿宋" w:eastAsia="仿宋"/>
          <w:sz w:val="24"/>
          <w:szCs w:val="24"/>
        </w:rPr>
      </w:pPr>
      <w:r>
        <w:rPr>
          <w:rFonts w:ascii="仿宋" w:hAnsi="仿宋" w:eastAsia="仿宋" w:cs="仿宋"/>
          <w:kern w:val="0"/>
          <w:sz w:val="24"/>
          <w:szCs w:val="24"/>
        </w:rPr>
        <w:t xml:space="preserve">3.2.1 </w:t>
      </w:r>
      <w:r>
        <w:rPr>
          <w:rFonts w:hint="eastAsia" w:ascii="仿宋" w:hAnsi="仿宋" w:eastAsia="仿宋" w:cs="仿宋"/>
          <w:sz w:val="24"/>
          <w:szCs w:val="24"/>
        </w:rPr>
        <w:t>项目经理：</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姓名：；</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身份证号：；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建造师执业资格等级：；</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建造师注册证书号：；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建造师执业印章号：；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安全生产考核合格证书号：；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联系电话：；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电子信箱：；</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通信地址：；</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承包人对项目经理的授权范围如下：。</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关于项目经理每月在施工现场的时间要求：</w:t>
      </w:r>
      <w:r>
        <w:rPr>
          <w:rFonts w:hint="eastAsia" w:ascii="仿宋" w:hAnsi="仿宋" w:eastAsia="仿宋" w:cs="仿宋"/>
          <w:sz w:val="24"/>
          <w:szCs w:val="24"/>
        </w:rPr>
        <w:t>。</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承包人未提交劳动合同，以及没有为项目经理缴纳社会保险证明的违约责任：</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kern w:val="0"/>
          <w:sz w:val="24"/>
          <w:szCs w:val="24"/>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3.2.2 </w:t>
      </w:r>
      <w:r>
        <w:rPr>
          <w:rFonts w:hint="eastAsia" w:ascii="仿宋" w:hAnsi="仿宋" w:eastAsia="仿宋" w:cs="仿宋"/>
          <w:sz w:val="24"/>
          <w:szCs w:val="24"/>
        </w:rPr>
        <w:t>承包人擅自更换项目经理或技术负责人的违约责任：。</w:t>
      </w:r>
    </w:p>
    <w:p>
      <w:pPr>
        <w:spacing w:line="360" w:lineRule="auto"/>
        <w:ind w:firstLine="480"/>
        <w:outlineLvl w:val="0"/>
        <w:rPr>
          <w:rFonts w:ascii="仿宋" w:hAnsi="仿宋" w:eastAsia="仿宋"/>
          <w:sz w:val="24"/>
          <w:szCs w:val="24"/>
        </w:rPr>
      </w:pPr>
      <w:r>
        <w:rPr>
          <w:rFonts w:ascii="仿宋" w:hAnsi="仿宋" w:eastAsia="仿宋" w:cs="仿宋"/>
          <w:sz w:val="24"/>
          <w:szCs w:val="24"/>
        </w:rPr>
        <w:t xml:space="preserve">3.2.3 </w:t>
      </w:r>
      <w:r>
        <w:rPr>
          <w:rFonts w:hint="eastAsia" w:ascii="仿宋" w:hAnsi="仿宋" w:eastAsia="仿宋" w:cs="仿宋"/>
          <w:sz w:val="24"/>
          <w:szCs w:val="24"/>
        </w:rPr>
        <w:t>承包人无正当理由拒绝更换项目经理的违约责任：。</w:t>
      </w:r>
    </w:p>
    <w:p>
      <w:pPr>
        <w:spacing w:line="360" w:lineRule="auto"/>
        <w:ind w:firstLine="480"/>
        <w:outlineLvl w:val="0"/>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3.3 </w:t>
      </w:r>
      <w:r>
        <w:rPr>
          <w:rFonts w:hint="eastAsia" w:ascii="仿宋" w:hAnsi="仿宋" w:eastAsia="仿宋" w:cs="仿宋"/>
          <w:sz w:val="24"/>
          <w:szCs w:val="24"/>
        </w:rPr>
        <w:t>承包人人员</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3.3.1 </w:t>
      </w:r>
      <w:r>
        <w:rPr>
          <w:rFonts w:hint="eastAsia" w:ascii="仿宋" w:hAnsi="仿宋" w:eastAsia="仿宋" w:cs="仿宋"/>
          <w:sz w:val="24"/>
          <w:szCs w:val="24"/>
        </w:rPr>
        <w:t>承包人提交项目管理机构及施工现场管理人员安排报告的期限：。</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3.3.2 </w:t>
      </w:r>
      <w:r>
        <w:rPr>
          <w:rFonts w:hint="eastAsia" w:ascii="仿宋" w:hAnsi="仿宋" w:eastAsia="仿宋" w:cs="仿宋"/>
          <w:sz w:val="24"/>
          <w:szCs w:val="24"/>
        </w:rPr>
        <w:t>承包人无正当理由拒绝撤换主要施工管理人员的违约责任：。</w:t>
      </w:r>
    </w:p>
    <w:p>
      <w:pPr>
        <w:spacing w:line="360" w:lineRule="auto"/>
        <w:ind w:firstLine="480" w:firstLineChars="200"/>
        <w:rPr>
          <w:rFonts w:ascii="仿宋" w:hAnsi="仿宋" w:eastAsia="仿宋"/>
          <w:sz w:val="24"/>
          <w:szCs w:val="24"/>
          <w:u w:val="single"/>
        </w:rPr>
      </w:pPr>
      <w:r>
        <w:rPr>
          <w:rFonts w:ascii="仿宋" w:hAnsi="仿宋" w:eastAsia="仿宋" w:cs="仿宋"/>
          <w:sz w:val="24"/>
          <w:szCs w:val="24"/>
        </w:rPr>
        <w:t>3.3.3</w:t>
      </w:r>
      <w:r>
        <w:rPr>
          <w:rFonts w:hint="eastAsia" w:ascii="仿宋" w:hAnsi="仿宋" w:eastAsia="仿宋" w:cs="仿宋"/>
          <w:sz w:val="24"/>
          <w:szCs w:val="24"/>
        </w:rPr>
        <w:t>承包人主要施工管理人员离开施工现场的批准要求：。</w:t>
      </w:r>
    </w:p>
    <w:p>
      <w:pPr>
        <w:spacing w:line="360" w:lineRule="auto"/>
        <w:ind w:firstLine="480" w:firstLineChars="200"/>
        <w:rPr>
          <w:rFonts w:ascii="仿宋" w:hAnsi="仿宋" w:eastAsia="仿宋"/>
          <w:sz w:val="24"/>
          <w:szCs w:val="24"/>
        </w:rPr>
      </w:pPr>
      <w:r>
        <w:rPr>
          <w:rFonts w:ascii="仿宋" w:hAnsi="仿宋" w:eastAsia="仿宋" w:cs="仿宋"/>
          <w:sz w:val="24"/>
          <w:szCs w:val="24"/>
        </w:rPr>
        <w:t>3.3.4</w:t>
      </w:r>
      <w:r>
        <w:rPr>
          <w:rFonts w:hint="eastAsia" w:ascii="仿宋" w:hAnsi="仿宋" w:eastAsia="仿宋" w:cs="仿宋"/>
          <w:sz w:val="24"/>
          <w:szCs w:val="24"/>
        </w:rPr>
        <w:t>承包人擅自更换主要施工管理人员的违约责任：。</w:t>
      </w:r>
    </w:p>
    <w:p>
      <w:pPr>
        <w:spacing w:line="360" w:lineRule="auto"/>
        <w:ind w:firstLine="480" w:firstLineChars="200"/>
        <w:rPr>
          <w:rFonts w:ascii="仿宋" w:hAnsi="仿宋" w:eastAsia="仿宋"/>
          <w:sz w:val="24"/>
          <w:szCs w:val="24"/>
        </w:rPr>
      </w:pPr>
      <w:r>
        <w:rPr>
          <w:rFonts w:ascii="仿宋" w:hAnsi="仿宋" w:eastAsia="仿宋" w:cs="仿宋"/>
          <w:sz w:val="24"/>
          <w:szCs w:val="24"/>
        </w:rPr>
        <w:t>3.3.5</w:t>
      </w:r>
      <w:r>
        <w:rPr>
          <w:rFonts w:hint="eastAsia" w:ascii="仿宋" w:hAnsi="仿宋" w:eastAsia="仿宋" w:cs="仿宋"/>
          <w:sz w:val="24"/>
          <w:szCs w:val="24"/>
        </w:rPr>
        <w:t>承包人主要施工管理人员擅自离开施工现场的违约责任：。</w:t>
      </w: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3</w:t>
      </w:r>
      <w:bookmarkStart w:id="165" w:name="_Toc297216151"/>
      <w:bookmarkStart w:id="166" w:name="_Toc296346660"/>
      <w:bookmarkStart w:id="167" w:name="_Toc292559869"/>
      <w:bookmarkStart w:id="168" w:name="_Toc297120459"/>
      <w:bookmarkStart w:id="169" w:name="_Toc304295523"/>
      <w:bookmarkStart w:id="170" w:name="_Toc296503159"/>
      <w:bookmarkStart w:id="171" w:name="_Toc303539102"/>
      <w:bookmarkStart w:id="172" w:name="_Toc296891199"/>
      <w:bookmarkStart w:id="173" w:name="_Toc300934945"/>
      <w:bookmarkStart w:id="174" w:name="_Toc296890987"/>
      <w:bookmarkStart w:id="175" w:name="_Toc296347158"/>
      <w:bookmarkStart w:id="176" w:name="_Toc297123492"/>
      <w:bookmarkStart w:id="177" w:name="_Toc292559364"/>
      <w:bookmarkStart w:id="178" w:name="_Toc296944498"/>
      <w:bookmarkStart w:id="179" w:name="_Toc312677988"/>
      <w:bookmarkStart w:id="180" w:name="_Toc297048345"/>
      <w:r>
        <w:rPr>
          <w:rFonts w:ascii="仿宋" w:hAnsi="仿宋" w:eastAsia="仿宋" w:cs="仿宋"/>
          <w:sz w:val="24"/>
          <w:szCs w:val="24"/>
        </w:rPr>
        <w:t xml:space="preserve">.4 </w:t>
      </w:r>
      <w:r>
        <w:rPr>
          <w:rFonts w:hint="eastAsia" w:ascii="仿宋" w:hAnsi="仿宋" w:eastAsia="仿宋" w:cs="仿宋"/>
          <w:sz w:val="24"/>
          <w:szCs w:val="24"/>
        </w:rPr>
        <w:t>分包</w:t>
      </w:r>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Pr>
        <w:spacing w:line="360" w:lineRule="auto"/>
        <w:ind w:firstLine="480" w:firstLineChars="200"/>
        <w:rPr>
          <w:rFonts w:ascii="仿宋" w:hAnsi="仿宋" w:eastAsia="仿宋"/>
          <w:sz w:val="24"/>
          <w:szCs w:val="24"/>
        </w:rPr>
      </w:pPr>
      <w:r>
        <w:rPr>
          <w:rFonts w:ascii="仿宋" w:hAnsi="仿宋" w:eastAsia="仿宋" w:cs="仿宋"/>
          <w:sz w:val="24"/>
          <w:szCs w:val="24"/>
        </w:rPr>
        <w:t>3</w:t>
      </w:r>
      <w:bookmarkStart w:id="181" w:name="_Toc296944499"/>
      <w:bookmarkStart w:id="182" w:name="_Toc300934946"/>
      <w:bookmarkStart w:id="183" w:name="_Toc292559870"/>
      <w:bookmarkStart w:id="184" w:name="_Toc296891200"/>
      <w:bookmarkStart w:id="185" w:name="_Toc292559365"/>
      <w:bookmarkStart w:id="186" w:name="_Toc297120460"/>
      <w:bookmarkStart w:id="187" w:name="_Toc303539103"/>
      <w:bookmarkStart w:id="188" w:name="_Toc297123493"/>
      <w:bookmarkStart w:id="189" w:name="_Toc296347159"/>
      <w:bookmarkStart w:id="190" w:name="_Toc296503160"/>
      <w:bookmarkStart w:id="191" w:name="_Toc296346661"/>
      <w:bookmarkStart w:id="192" w:name="_Toc304295524"/>
      <w:bookmarkStart w:id="193" w:name="_Toc297216152"/>
      <w:bookmarkStart w:id="194" w:name="_Toc296890988"/>
      <w:bookmarkStart w:id="195" w:name="_Toc297048346"/>
      <w:bookmarkStart w:id="196" w:name="_Toc318581158"/>
      <w:bookmarkStart w:id="197" w:name="_Toc312677989"/>
      <w:r>
        <w:rPr>
          <w:rFonts w:ascii="仿宋" w:hAnsi="仿宋" w:eastAsia="仿宋" w:cs="仿宋"/>
          <w:sz w:val="24"/>
          <w:szCs w:val="24"/>
        </w:rPr>
        <w:t xml:space="preserve">.4.1 </w:t>
      </w:r>
      <w:r>
        <w:rPr>
          <w:rFonts w:hint="eastAsia" w:ascii="仿宋" w:hAnsi="仿宋" w:eastAsia="仿宋" w:cs="仿宋"/>
          <w:sz w:val="24"/>
          <w:szCs w:val="24"/>
        </w:rPr>
        <w:t>分包的一般约定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禁止分包的工程包括：</w:t>
      </w:r>
      <w:r>
        <w:rPr>
          <w:rFonts w:hint="eastAsia" w:ascii="仿宋" w:hAnsi="仿宋" w:eastAsia="仿宋" w:cs="仿宋"/>
          <w:sz w:val="24"/>
          <w:szCs w:val="24"/>
          <w:u w:val="single"/>
        </w:rPr>
        <w:t>本工程无分包</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u w:val="single"/>
        </w:rPr>
      </w:pPr>
      <w:r>
        <w:rPr>
          <w:rFonts w:hint="eastAsia" w:ascii="仿宋" w:hAnsi="仿宋" w:eastAsia="仿宋" w:cs="仿宋"/>
          <w:sz w:val="24"/>
          <w:szCs w:val="24"/>
        </w:rPr>
        <w:t>主体结构、关键性工作的范围：。</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Start w:id="198" w:name="_Toc303539104"/>
      <w:bookmarkStart w:id="199" w:name="_Toc300934947"/>
      <w:bookmarkStart w:id="200" w:name="_Toc296944500"/>
      <w:bookmarkStart w:id="201" w:name="_Toc296890989"/>
      <w:bookmarkStart w:id="202" w:name="_Toc297120461"/>
      <w:bookmarkStart w:id="203" w:name="_Toc296503161"/>
      <w:bookmarkStart w:id="204" w:name="_Toc304295525"/>
      <w:bookmarkStart w:id="205" w:name="_Toc297216153"/>
      <w:bookmarkStart w:id="206" w:name="_Toc296891201"/>
      <w:bookmarkStart w:id="207" w:name="_Toc296347160"/>
      <w:bookmarkStart w:id="208" w:name="_Toc297048347"/>
      <w:bookmarkStart w:id="209" w:name="_Toc297123494"/>
      <w:bookmarkStart w:id="210" w:name="_Toc296346662"/>
    </w:p>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Pr>
        <w:spacing w:line="360" w:lineRule="auto"/>
        <w:rPr>
          <w:rFonts w:ascii="仿宋" w:hAnsi="仿宋" w:eastAsia="仿宋"/>
          <w:sz w:val="24"/>
          <w:szCs w:val="24"/>
        </w:rPr>
      </w:pPr>
      <w:r>
        <w:rPr>
          <w:rFonts w:ascii="仿宋" w:hAnsi="仿宋" w:eastAsia="仿宋" w:cs="仿宋"/>
          <w:sz w:val="24"/>
          <w:szCs w:val="24"/>
        </w:rPr>
        <w:t xml:space="preserve">    3</w:t>
      </w:r>
      <w:bookmarkStart w:id="211" w:name="_Toc312677990"/>
      <w:bookmarkStart w:id="212" w:name="_Toc318581159"/>
      <w:r>
        <w:rPr>
          <w:rFonts w:ascii="仿宋" w:hAnsi="仿宋" w:eastAsia="仿宋" w:cs="仿宋"/>
          <w:sz w:val="24"/>
          <w:szCs w:val="24"/>
        </w:rPr>
        <w:t>.4.2</w:t>
      </w:r>
      <w:r>
        <w:rPr>
          <w:rFonts w:hint="eastAsia" w:ascii="仿宋" w:hAnsi="仿宋" w:eastAsia="仿宋" w:cs="仿宋"/>
          <w:sz w:val="24"/>
          <w:szCs w:val="24"/>
        </w:rPr>
        <w:t>分包的确定</w:t>
      </w:r>
    </w:p>
    <w:p>
      <w:pPr>
        <w:spacing w:line="360" w:lineRule="auto"/>
        <w:ind w:firstLine="480" w:firstLineChars="200"/>
        <w:rPr>
          <w:rFonts w:ascii="仿宋" w:hAnsi="仿宋" w:eastAsia="仿宋"/>
          <w:sz w:val="24"/>
          <w:szCs w:val="24"/>
          <w:u w:val="single"/>
        </w:rPr>
      </w:pPr>
      <w:r>
        <w:rPr>
          <w:rFonts w:hint="eastAsia" w:ascii="仿宋" w:hAnsi="仿宋" w:eastAsia="仿宋" w:cs="仿宋"/>
          <w:sz w:val="24"/>
          <w:szCs w:val="24"/>
        </w:rPr>
        <w:t>允许分包的专业工程包括：</w:t>
      </w:r>
      <w:r>
        <w:rPr>
          <w:rFonts w:hint="eastAsia" w:ascii="仿宋" w:hAnsi="仿宋" w:eastAsia="仿宋" w:cs="仿宋"/>
          <w:sz w:val="24"/>
          <w:szCs w:val="24"/>
          <w:u w:val="single"/>
        </w:rPr>
        <w:t>无</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其他关于分包的约定：</w:t>
      </w:r>
    </w:p>
    <w:p>
      <w:pPr>
        <w:spacing w:line="360" w:lineRule="auto"/>
        <w:ind w:firstLine="480" w:firstLineChars="200"/>
        <w:rPr>
          <w:rFonts w:ascii="仿宋" w:hAnsi="仿宋" w:eastAsia="仿宋"/>
          <w:sz w:val="24"/>
          <w:szCs w:val="24"/>
        </w:rPr>
      </w:pPr>
      <w:r>
        <w:rPr>
          <w:rFonts w:ascii="仿宋" w:hAnsi="仿宋" w:eastAsia="仿宋" w:cs="仿宋"/>
          <w:sz w:val="24"/>
          <w:szCs w:val="24"/>
        </w:rPr>
        <w:t>3.4.3</w:t>
      </w:r>
      <w:r>
        <w:rPr>
          <w:rFonts w:hint="eastAsia" w:ascii="仿宋" w:hAnsi="仿宋" w:eastAsia="仿宋" w:cs="仿宋"/>
          <w:sz w:val="24"/>
          <w:szCs w:val="24"/>
        </w:rPr>
        <w:t>分包合同价款</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关于分包合同价款支付的约定：。</w:t>
      </w:r>
    </w:p>
    <w:p>
      <w:pPr>
        <w:spacing w:line="360" w:lineRule="auto"/>
        <w:ind w:firstLine="480" w:firstLineChars="200"/>
        <w:rPr>
          <w:rFonts w:ascii="仿宋" w:hAnsi="仿宋" w:eastAsia="仿宋"/>
          <w:sz w:val="24"/>
          <w:szCs w:val="24"/>
        </w:rPr>
      </w:pPr>
    </w:p>
    <w:bookmarkEnd w:id="211"/>
    <w:bookmarkEnd w:id="212"/>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3.5 </w:t>
      </w:r>
      <w:r>
        <w:rPr>
          <w:rFonts w:hint="eastAsia" w:ascii="仿宋" w:hAnsi="仿宋" w:eastAsia="仿宋" w:cs="仿宋"/>
          <w:sz w:val="24"/>
          <w:szCs w:val="24"/>
        </w:rPr>
        <w:t>工程照管与成品、半成品保护</w:t>
      </w:r>
    </w:p>
    <w:p>
      <w:pPr>
        <w:spacing w:before="120" w:after="120"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承包人负责照管工程及工程相关的材料、工程设备的起始时间：。</w:t>
      </w:r>
    </w:p>
    <w:p>
      <w:pPr>
        <w:spacing w:before="120" w:after="120" w:line="360" w:lineRule="auto"/>
        <w:ind w:firstLine="480" w:firstLineChars="200"/>
        <w:rPr>
          <w:rFonts w:ascii="仿宋" w:hAnsi="仿宋" w:eastAsia="仿宋"/>
          <w:kern w:val="0"/>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3.6 </w:t>
      </w:r>
      <w:r>
        <w:rPr>
          <w:rFonts w:hint="eastAsia" w:ascii="仿宋" w:hAnsi="仿宋" w:eastAsia="仿宋" w:cs="仿宋"/>
          <w:sz w:val="24"/>
          <w:szCs w:val="24"/>
        </w:rPr>
        <w:t>履约担保</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承包人是否提供履约担保：。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承包人提供履约担保的形式、金额及期限：。</w:t>
      </w:r>
    </w:p>
    <w:p>
      <w:pPr>
        <w:spacing w:line="360" w:lineRule="auto"/>
        <w:ind w:firstLine="480" w:firstLineChars="200"/>
        <w:rPr>
          <w:rFonts w:ascii="仿宋" w:hAnsi="仿宋" w:eastAsia="仿宋"/>
          <w:sz w:val="24"/>
          <w:szCs w:val="24"/>
        </w:rPr>
      </w:pPr>
    </w:p>
    <w:p>
      <w:pPr>
        <w:keepNext/>
        <w:keepLines/>
        <w:spacing w:before="120" w:after="120" w:line="360" w:lineRule="auto"/>
        <w:outlineLvl w:val="3"/>
        <w:rPr>
          <w:rFonts w:ascii="仿宋" w:hAnsi="仿宋" w:eastAsia="仿宋"/>
          <w:sz w:val="24"/>
          <w:szCs w:val="24"/>
        </w:rPr>
      </w:pPr>
      <w:bookmarkStart w:id="213" w:name="_Toc351203636"/>
      <w:r>
        <w:rPr>
          <w:rFonts w:ascii="仿宋" w:hAnsi="仿宋" w:eastAsia="仿宋" w:cs="仿宋"/>
          <w:sz w:val="24"/>
          <w:szCs w:val="24"/>
        </w:rPr>
        <w:t>4</w:t>
      </w:r>
      <w:bookmarkStart w:id="214" w:name="_Toc296891202"/>
      <w:bookmarkStart w:id="215" w:name="_Toc296944501"/>
      <w:bookmarkStart w:id="216" w:name="_Toc292559871"/>
      <w:bookmarkStart w:id="217" w:name="_Toc296503162"/>
      <w:bookmarkStart w:id="218" w:name="_Toc296890990"/>
      <w:bookmarkStart w:id="219" w:name="_Toc297048348"/>
      <w:bookmarkStart w:id="220" w:name="_Toc292559366"/>
      <w:bookmarkStart w:id="221" w:name="_Toc296347161"/>
      <w:bookmarkStart w:id="222" w:name="_Toc296346663"/>
      <w:bookmarkStart w:id="223" w:name="_Toc297120462"/>
      <w:bookmarkStart w:id="224" w:name="_Toc267251413"/>
      <w:r>
        <w:rPr>
          <w:rFonts w:ascii="仿宋" w:hAnsi="仿宋" w:eastAsia="仿宋" w:cs="仿宋"/>
          <w:sz w:val="24"/>
          <w:szCs w:val="24"/>
        </w:rPr>
        <w:t xml:space="preserve">. </w:t>
      </w:r>
      <w:r>
        <w:rPr>
          <w:rFonts w:hint="eastAsia" w:ascii="仿宋" w:hAnsi="仿宋" w:eastAsia="仿宋" w:cs="仿宋"/>
          <w:sz w:val="24"/>
          <w:szCs w:val="24"/>
        </w:rPr>
        <w:t>监</w:t>
      </w:r>
      <w:bookmarkEnd w:id="214"/>
      <w:bookmarkEnd w:id="215"/>
      <w:bookmarkEnd w:id="216"/>
      <w:bookmarkEnd w:id="217"/>
      <w:bookmarkEnd w:id="218"/>
      <w:bookmarkEnd w:id="219"/>
      <w:bookmarkEnd w:id="220"/>
      <w:bookmarkEnd w:id="221"/>
      <w:bookmarkEnd w:id="222"/>
      <w:bookmarkEnd w:id="223"/>
      <w:bookmarkEnd w:id="224"/>
      <w:r>
        <w:rPr>
          <w:rFonts w:hint="eastAsia" w:ascii="仿宋" w:hAnsi="仿宋" w:eastAsia="仿宋" w:cs="仿宋"/>
          <w:sz w:val="24"/>
          <w:szCs w:val="24"/>
        </w:rPr>
        <w:t>理人</w:t>
      </w:r>
      <w:bookmarkEnd w:id="213"/>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4.1</w:t>
      </w:r>
      <w:r>
        <w:rPr>
          <w:rFonts w:hint="eastAsia" w:ascii="仿宋" w:hAnsi="仿宋" w:eastAsia="仿宋" w:cs="仿宋"/>
          <w:sz w:val="24"/>
          <w:szCs w:val="24"/>
        </w:rPr>
        <w:t>监理人的一般规定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关于监理人的监理内容：。</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关于监理人的监理权限：。</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关于监理人在施工现场的办公场所、生活场所的提供和费用承担的约定：。</w:t>
      </w:r>
    </w:p>
    <w:p>
      <w:pPr>
        <w:spacing w:line="360" w:lineRule="auto"/>
        <w:ind w:firstLine="480" w:firstLineChars="200"/>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4.2 </w:t>
      </w:r>
      <w:r>
        <w:rPr>
          <w:rFonts w:hint="eastAsia" w:ascii="仿宋" w:hAnsi="仿宋" w:eastAsia="仿宋" w:cs="仿宋"/>
          <w:sz w:val="24"/>
          <w:szCs w:val="24"/>
        </w:rPr>
        <w:t>监理人员</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总监理工程师：</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姓名：；</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职务：；</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监理工程师执业资格证书号：；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联系电话：；</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电子信箱：；</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通信地址：；</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关于监理人的其他约定：。</w:t>
      </w:r>
    </w:p>
    <w:p>
      <w:pPr>
        <w:spacing w:line="360" w:lineRule="auto"/>
        <w:ind w:firstLine="480" w:firstLineChars="200"/>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4.3 </w:t>
      </w:r>
      <w:r>
        <w:rPr>
          <w:rFonts w:hint="eastAsia" w:ascii="仿宋" w:hAnsi="仿宋" w:eastAsia="仿宋" w:cs="仿宋"/>
          <w:sz w:val="24"/>
          <w:szCs w:val="24"/>
        </w:rPr>
        <w:t>商定或确定</w:t>
      </w:r>
    </w:p>
    <w:p>
      <w:pPr>
        <w:spacing w:line="360" w:lineRule="auto"/>
        <w:ind w:firstLine="480" w:firstLineChars="200"/>
        <w:rPr>
          <w:rFonts w:ascii="仿宋" w:hAnsi="仿宋" w:eastAsia="仿宋"/>
          <w:sz w:val="24"/>
          <w:szCs w:val="24"/>
        </w:rPr>
      </w:pPr>
      <w:bookmarkStart w:id="225" w:name="_Toc267251418"/>
      <w:r>
        <w:rPr>
          <w:rFonts w:hint="eastAsia" w:ascii="仿宋" w:hAnsi="仿宋" w:eastAsia="仿宋" w:cs="仿宋"/>
          <w:sz w:val="24"/>
          <w:szCs w:val="24"/>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w:t>
      </w:r>
      <w:r>
        <w:rPr>
          <w:rFonts w:hint="eastAsia" w:ascii="仿宋" w:hAnsi="仿宋" w:eastAsia="仿宋" w:cs="仿宋"/>
          <w:sz w:val="24"/>
          <w:szCs w:val="24"/>
        </w:rPr>
        <w:t>；</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w:t>
      </w:r>
      <w:r>
        <w:rPr>
          <w:rFonts w:hint="eastAsia" w:ascii="仿宋" w:hAnsi="仿宋" w:eastAsia="仿宋" w:cs="仿宋"/>
          <w:sz w:val="24"/>
          <w:szCs w:val="24"/>
        </w:rPr>
        <w:t>；</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w:t>
      </w:r>
      <w:r>
        <w:rPr>
          <w:rFonts w:hint="eastAsia" w:ascii="仿宋" w:hAnsi="仿宋" w:eastAsia="仿宋" w:cs="仿宋"/>
          <w:sz w:val="24"/>
          <w:szCs w:val="24"/>
        </w:rPr>
        <w:t>。</w:t>
      </w:r>
    </w:p>
    <w:p>
      <w:pPr>
        <w:autoSpaceDE w:val="0"/>
        <w:autoSpaceDN w:val="0"/>
        <w:adjustRightInd w:val="0"/>
        <w:spacing w:line="360" w:lineRule="auto"/>
        <w:ind w:firstLine="480" w:firstLineChars="200"/>
        <w:jc w:val="left"/>
        <w:rPr>
          <w:rFonts w:ascii="仿宋" w:hAnsi="仿宋" w:eastAsia="仿宋"/>
          <w:sz w:val="24"/>
          <w:szCs w:val="24"/>
        </w:rPr>
      </w:pPr>
    </w:p>
    <w:p>
      <w:pPr>
        <w:keepNext/>
        <w:keepLines/>
        <w:spacing w:before="120" w:after="120" w:line="360" w:lineRule="auto"/>
        <w:outlineLvl w:val="3"/>
        <w:rPr>
          <w:rFonts w:ascii="仿宋" w:hAnsi="仿宋" w:eastAsia="仿宋"/>
          <w:sz w:val="24"/>
          <w:szCs w:val="24"/>
        </w:rPr>
      </w:pPr>
      <w:bookmarkStart w:id="226" w:name="_Toc351203637"/>
      <w:r>
        <w:rPr>
          <w:rFonts w:ascii="仿宋" w:hAnsi="仿宋" w:eastAsia="仿宋" w:cs="仿宋"/>
          <w:sz w:val="24"/>
          <w:szCs w:val="24"/>
        </w:rPr>
        <w:t>5</w:t>
      </w:r>
      <w:bookmarkEnd w:id="225"/>
      <w:bookmarkStart w:id="227" w:name="_Toc296346664"/>
      <w:bookmarkStart w:id="228" w:name="_Toc296944502"/>
      <w:bookmarkStart w:id="229" w:name="_Toc297120463"/>
      <w:bookmarkStart w:id="230" w:name="_Toc296347162"/>
      <w:bookmarkStart w:id="231" w:name="_Toc292559367"/>
      <w:bookmarkStart w:id="232" w:name="_Toc292559872"/>
      <w:bookmarkStart w:id="233" w:name="_Toc296890991"/>
      <w:bookmarkStart w:id="234" w:name="_Toc296503163"/>
      <w:bookmarkStart w:id="235" w:name="_Toc296891203"/>
      <w:bookmarkStart w:id="236" w:name="_Toc297048349"/>
      <w:r>
        <w:rPr>
          <w:rFonts w:ascii="仿宋" w:hAnsi="仿宋" w:eastAsia="仿宋" w:cs="仿宋"/>
          <w:sz w:val="24"/>
          <w:szCs w:val="24"/>
        </w:rPr>
        <w:t xml:space="preserve">. </w:t>
      </w:r>
      <w:r>
        <w:rPr>
          <w:rFonts w:hint="eastAsia" w:ascii="仿宋" w:hAnsi="仿宋" w:eastAsia="仿宋" w:cs="仿宋"/>
          <w:sz w:val="24"/>
          <w:szCs w:val="24"/>
        </w:rPr>
        <w:t>工程质量</w:t>
      </w:r>
      <w:bookmarkEnd w:id="226"/>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5.1 </w:t>
      </w:r>
      <w:r>
        <w:rPr>
          <w:rFonts w:hint="eastAsia" w:ascii="仿宋" w:hAnsi="仿宋" w:eastAsia="仿宋" w:cs="仿宋"/>
          <w:sz w:val="24"/>
          <w:szCs w:val="24"/>
        </w:rPr>
        <w:t>质量要求</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5</w:t>
      </w:r>
      <w:bookmarkStart w:id="237" w:name="_Toc297216155"/>
      <w:bookmarkStart w:id="238" w:name="_Toc300934949"/>
      <w:bookmarkStart w:id="239" w:name="_Toc312677997"/>
      <w:bookmarkStart w:id="240" w:name="_Toc304295527"/>
      <w:bookmarkStart w:id="241" w:name="_Toc303539106"/>
      <w:bookmarkStart w:id="242" w:name="_Toc297123496"/>
      <w:bookmarkStart w:id="243" w:name="_Toc318581164"/>
      <w:r>
        <w:rPr>
          <w:rFonts w:ascii="仿宋" w:hAnsi="仿宋" w:eastAsia="仿宋" w:cs="仿宋"/>
          <w:sz w:val="24"/>
          <w:szCs w:val="24"/>
        </w:rPr>
        <w:t xml:space="preserve">.1.1 </w:t>
      </w:r>
      <w:r>
        <w:rPr>
          <w:rFonts w:hint="eastAsia" w:ascii="仿宋" w:hAnsi="仿宋" w:eastAsia="仿宋" w:cs="仿宋"/>
          <w:sz w:val="24"/>
          <w:szCs w:val="24"/>
        </w:rPr>
        <w:t>特殊质量标准和要求：。</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关于工程奖项的约定：。</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5.2 </w:t>
      </w:r>
      <w:r>
        <w:rPr>
          <w:rFonts w:hint="eastAsia" w:ascii="仿宋" w:hAnsi="仿宋" w:eastAsia="仿宋" w:cs="仿宋"/>
          <w:sz w:val="24"/>
          <w:szCs w:val="24"/>
        </w:rPr>
        <w:t>隐蔽工程检查</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5.2.1</w:t>
      </w:r>
      <w:r>
        <w:rPr>
          <w:rFonts w:hint="eastAsia" w:ascii="仿宋" w:hAnsi="仿宋" w:eastAsia="仿宋" w:cs="仿宋"/>
          <w:sz w:val="24"/>
          <w:szCs w:val="24"/>
        </w:rPr>
        <w:t>承包人提前通知监理人隐蔽工程检查的期限的约定：。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监理人不能按时进行检查时，应提前</w:t>
      </w:r>
      <w:r>
        <w:rPr>
          <w:rFonts w:ascii="仿宋" w:hAnsi="仿宋" w:eastAsia="仿宋" w:cs="仿宋"/>
          <w:sz w:val="24"/>
          <w:szCs w:val="24"/>
        </w:rPr>
        <w:t>X</w:t>
      </w:r>
      <w:r>
        <w:rPr>
          <w:rFonts w:hint="eastAsia" w:ascii="仿宋" w:hAnsi="仿宋" w:eastAsia="仿宋" w:cs="仿宋"/>
          <w:sz w:val="24"/>
          <w:szCs w:val="24"/>
        </w:rPr>
        <w:t>小时提交书面延期要求。</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关于延期最长不得超过：</w:t>
      </w:r>
      <w:r>
        <w:rPr>
          <w:rFonts w:ascii="仿宋" w:hAnsi="仿宋" w:eastAsia="仿宋" w:cs="仿宋"/>
          <w:sz w:val="24"/>
          <w:szCs w:val="24"/>
        </w:rPr>
        <w:t>X</w:t>
      </w:r>
      <w:r>
        <w:rPr>
          <w:rFonts w:hint="eastAsia" w:ascii="仿宋" w:hAnsi="仿宋" w:eastAsia="仿宋" w:cs="仿宋"/>
          <w:sz w:val="24"/>
          <w:szCs w:val="24"/>
        </w:rPr>
        <w:t>小时。</w:t>
      </w:r>
    </w:p>
    <w:p>
      <w:pPr>
        <w:spacing w:line="360" w:lineRule="auto"/>
        <w:ind w:firstLine="480" w:firstLineChars="200"/>
        <w:jc w:val="left"/>
        <w:rPr>
          <w:rFonts w:ascii="仿宋" w:hAnsi="仿宋" w:eastAsia="仿宋"/>
          <w:sz w:val="24"/>
          <w:szCs w:val="24"/>
        </w:rPr>
      </w:pPr>
    </w:p>
    <w:p>
      <w:pPr>
        <w:keepNext/>
        <w:keepLines/>
        <w:spacing w:before="120" w:after="120" w:line="360" w:lineRule="auto"/>
        <w:outlineLvl w:val="3"/>
        <w:rPr>
          <w:rFonts w:ascii="仿宋" w:hAnsi="仿宋" w:eastAsia="仿宋"/>
          <w:sz w:val="24"/>
          <w:szCs w:val="24"/>
        </w:rPr>
      </w:pPr>
      <w:bookmarkStart w:id="244" w:name="_Toc351203638"/>
      <w:r>
        <w:rPr>
          <w:rFonts w:ascii="仿宋" w:hAnsi="仿宋" w:eastAsia="仿宋" w:cs="仿宋"/>
          <w:sz w:val="24"/>
          <w:szCs w:val="24"/>
        </w:rPr>
        <w:t xml:space="preserve">6. </w:t>
      </w:r>
      <w:r>
        <w:rPr>
          <w:rFonts w:hint="eastAsia" w:ascii="仿宋" w:hAnsi="仿宋" w:eastAsia="仿宋" w:cs="仿宋"/>
          <w:sz w:val="24"/>
          <w:szCs w:val="24"/>
        </w:rPr>
        <w:t>安全文明施工与环境保护</w:t>
      </w:r>
      <w:bookmarkEnd w:id="244"/>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6.1</w:t>
      </w:r>
      <w:r>
        <w:rPr>
          <w:rFonts w:hint="eastAsia" w:ascii="仿宋" w:hAnsi="仿宋" w:eastAsia="仿宋" w:cs="仿宋"/>
          <w:sz w:val="24"/>
          <w:szCs w:val="24"/>
        </w:rPr>
        <w:t>安全文明施工</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6.1.1 </w:t>
      </w:r>
      <w:r>
        <w:rPr>
          <w:rFonts w:hint="eastAsia" w:ascii="仿宋" w:hAnsi="仿宋" w:eastAsia="仿宋" w:cs="仿宋"/>
          <w:sz w:val="24"/>
          <w:szCs w:val="24"/>
        </w:rPr>
        <w:t>项目安全生产的达标目标及相应事项的约定：。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6.1.2 </w:t>
      </w:r>
      <w:r>
        <w:rPr>
          <w:rFonts w:hint="eastAsia" w:ascii="仿宋" w:hAnsi="仿宋" w:eastAsia="仿宋" w:cs="仿宋"/>
          <w:sz w:val="24"/>
          <w:szCs w:val="24"/>
        </w:rPr>
        <w:t>关于治安保卫的特别约定：。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关于编制施工场地治安管理计划的约定：。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6.1.3 </w:t>
      </w:r>
      <w:r>
        <w:rPr>
          <w:rFonts w:hint="eastAsia" w:ascii="仿宋" w:hAnsi="仿宋" w:eastAsia="仿宋" w:cs="仿宋"/>
          <w:sz w:val="24"/>
          <w:szCs w:val="24"/>
        </w:rPr>
        <w:t>文明施工</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合同当事人对文明施工的要求：。</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6.1.4 </w:t>
      </w:r>
      <w:r>
        <w:rPr>
          <w:rFonts w:hint="eastAsia" w:ascii="仿宋" w:hAnsi="仿宋" w:eastAsia="仿宋" w:cs="仿宋"/>
          <w:sz w:val="24"/>
          <w:szCs w:val="24"/>
        </w:rPr>
        <w:t>关于安全文明施工费支付比例和支付期限的约定：。</w:t>
      </w:r>
    </w:p>
    <w:p>
      <w:pPr>
        <w:spacing w:line="360" w:lineRule="auto"/>
        <w:ind w:firstLine="480" w:firstLineChars="200"/>
        <w:jc w:val="left"/>
        <w:rPr>
          <w:rFonts w:ascii="仿宋" w:hAnsi="仿宋" w:eastAsia="仿宋"/>
          <w:sz w:val="24"/>
          <w:szCs w:val="24"/>
        </w:rPr>
      </w:pPr>
    </w:p>
    <w:bookmarkEnd w:id="237"/>
    <w:bookmarkEnd w:id="238"/>
    <w:bookmarkEnd w:id="239"/>
    <w:bookmarkEnd w:id="240"/>
    <w:bookmarkEnd w:id="241"/>
    <w:bookmarkEnd w:id="242"/>
    <w:bookmarkEnd w:id="243"/>
    <w:p>
      <w:pPr>
        <w:keepNext/>
        <w:keepLines/>
        <w:spacing w:before="120" w:after="120" w:line="360" w:lineRule="auto"/>
        <w:outlineLvl w:val="3"/>
        <w:rPr>
          <w:rFonts w:ascii="仿宋" w:hAnsi="仿宋" w:eastAsia="仿宋"/>
          <w:sz w:val="24"/>
          <w:szCs w:val="24"/>
        </w:rPr>
      </w:pPr>
      <w:bookmarkStart w:id="245" w:name="_Toc351203639"/>
      <w:r>
        <w:rPr>
          <w:rFonts w:ascii="仿宋" w:hAnsi="仿宋" w:eastAsia="仿宋" w:cs="仿宋"/>
          <w:sz w:val="24"/>
          <w:szCs w:val="24"/>
        </w:rPr>
        <w:t xml:space="preserve">7. </w:t>
      </w:r>
      <w:r>
        <w:rPr>
          <w:rFonts w:hint="eastAsia" w:ascii="仿宋" w:hAnsi="仿宋" w:eastAsia="仿宋" w:cs="仿宋"/>
          <w:sz w:val="24"/>
          <w:szCs w:val="24"/>
        </w:rPr>
        <w:t>工期和进度</w:t>
      </w:r>
      <w:bookmarkEnd w:id="245"/>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7.1 </w:t>
      </w:r>
      <w:r>
        <w:rPr>
          <w:rFonts w:hint="eastAsia" w:ascii="仿宋" w:hAnsi="仿宋" w:eastAsia="仿宋" w:cs="仿宋"/>
          <w:sz w:val="24"/>
          <w:szCs w:val="24"/>
        </w:rPr>
        <w:t>施工组织设计</w:t>
      </w:r>
    </w:p>
    <w:p>
      <w:pPr>
        <w:autoSpaceDE w:val="0"/>
        <w:autoSpaceDN w:val="0"/>
        <w:adjustRightInd w:val="0"/>
        <w:spacing w:line="360" w:lineRule="auto"/>
        <w:ind w:firstLine="480" w:firstLineChars="200"/>
        <w:jc w:val="left"/>
        <w:rPr>
          <w:rFonts w:ascii="仿宋" w:hAnsi="仿宋" w:eastAsia="仿宋"/>
          <w:kern w:val="0"/>
          <w:sz w:val="24"/>
          <w:szCs w:val="24"/>
        </w:rPr>
      </w:pPr>
      <w:r>
        <w:rPr>
          <w:rFonts w:ascii="仿宋" w:hAnsi="仿宋" w:eastAsia="仿宋" w:cs="仿宋"/>
          <w:sz w:val="24"/>
          <w:szCs w:val="24"/>
        </w:rPr>
        <w:t xml:space="preserve">7.1.1 </w:t>
      </w:r>
      <w:r>
        <w:rPr>
          <w:rFonts w:hint="eastAsia" w:ascii="仿宋" w:hAnsi="仿宋" w:eastAsia="仿宋" w:cs="仿宋"/>
          <w:sz w:val="24"/>
          <w:szCs w:val="24"/>
        </w:rPr>
        <w:t>合</w:t>
      </w:r>
      <w:r>
        <w:rPr>
          <w:rFonts w:hint="eastAsia" w:ascii="仿宋" w:hAnsi="仿宋" w:eastAsia="仿宋" w:cs="仿宋"/>
          <w:kern w:val="0"/>
          <w:sz w:val="24"/>
          <w:szCs w:val="24"/>
        </w:rPr>
        <w:t>同当事人约定的施工组织设计应包括的其他内容：</w:t>
      </w:r>
      <w:r>
        <w:rPr>
          <w:rFonts w:hint="eastAsia" w:ascii="仿宋" w:hAnsi="仿宋" w:eastAsia="仿宋" w:cs="仿宋"/>
          <w:sz w:val="24"/>
          <w:szCs w:val="24"/>
        </w:rPr>
        <w:t>。</w:t>
      </w:r>
    </w:p>
    <w:p>
      <w:pPr>
        <w:autoSpaceDE w:val="0"/>
        <w:autoSpaceDN w:val="0"/>
        <w:adjustRightInd w:val="0"/>
        <w:spacing w:line="360" w:lineRule="auto"/>
        <w:ind w:firstLine="480" w:firstLineChars="200"/>
        <w:jc w:val="left"/>
        <w:rPr>
          <w:rFonts w:ascii="仿宋" w:hAnsi="仿宋" w:eastAsia="仿宋"/>
          <w:kern w:val="0"/>
          <w:sz w:val="24"/>
          <w:szCs w:val="24"/>
        </w:rPr>
      </w:pPr>
      <w:r>
        <w:rPr>
          <w:rFonts w:ascii="仿宋" w:hAnsi="仿宋" w:eastAsia="仿宋" w:cs="仿宋"/>
          <w:sz w:val="24"/>
          <w:szCs w:val="24"/>
        </w:rPr>
        <w:t xml:space="preserve">7.1.2 </w:t>
      </w:r>
      <w:r>
        <w:rPr>
          <w:rFonts w:hint="eastAsia" w:ascii="仿宋" w:hAnsi="仿宋" w:eastAsia="仿宋" w:cs="仿宋"/>
          <w:kern w:val="0"/>
          <w:sz w:val="24"/>
          <w:szCs w:val="24"/>
        </w:rPr>
        <w:t>施工组织设计的提交和修改</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承包人提交详细施工组织设计的期限的约定：</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发包人和监理人在收到详细的施工组织设计后确认或提出修改意见的期限：。</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7</w:t>
      </w:r>
      <w:bookmarkStart w:id="246" w:name="_Toc304295541"/>
      <w:bookmarkStart w:id="247" w:name="_Toc312677479"/>
      <w:bookmarkStart w:id="248" w:name="_Toc303539123"/>
      <w:bookmarkStart w:id="249" w:name="_Toc297216173"/>
      <w:bookmarkStart w:id="250" w:name="_Toc300934966"/>
      <w:bookmarkStart w:id="251" w:name="_Toc312678005"/>
      <w:bookmarkStart w:id="252" w:name="_Toc297123514"/>
      <w:r>
        <w:rPr>
          <w:rFonts w:ascii="仿宋" w:hAnsi="仿宋" w:eastAsia="仿宋" w:cs="仿宋"/>
          <w:sz w:val="24"/>
          <w:szCs w:val="24"/>
        </w:rPr>
        <w:t xml:space="preserve">.2 </w:t>
      </w:r>
      <w:r>
        <w:rPr>
          <w:rFonts w:hint="eastAsia" w:ascii="仿宋" w:hAnsi="仿宋" w:eastAsia="仿宋" w:cs="仿宋"/>
          <w:sz w:val="24"/>
          <w:szCs w:val="24"/>
        </w:rPr>
        <w:t>施工进度计划</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7.2.1 </w:t>
      </w:r>
      <w:r>
        <w:rPr>
          <w:rFonts w:hint="eastAsia" w:ascii="仿宋" w:hAnsi="仿宋" w:eastAsia="仿宋" w:cs="仿宋"/>
          <w:sz w:val="24"/>
          <w:szCs w:val="24"/>
        </w:rPr>
        <w:t>施工进度计划的修订</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承包人提供施工组织设计（施工方案）和进度计划的时间：。</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7.3 </w:t>
      </w:r>
      <w:r>
        <w:rPr>
          <w:rFonts w:hint="eastAsia" w:ascii="仿宋" w:hAnsi="仿宋" w:eastAsia="仿宋" w:cs="仿宋"/>
          <w:sz w:val="24"/>
          <w:szCs w:val="24"/>
        </w:rPr>
        <w:t>开工</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7.3.1 </w:t>
      </w:r>
      <w:r>
        <w:rPr>
          <w:rFonts w:hint="eastAsia" w:ascii="仿宋" w:hAnsi="仿宋" w:eastAsia="仿宋" w:cs="仿宋"/>
          <w:sz w:val="24"/>
          <w:szCs w:val="24"/>
        </w:rPr>
        <w:t>开工准备</w:t>
      </w:r>
    </w:p>
    <w:p>
      <w:pPr>
        <w:spacing w:line="360" w:lineRule="auto"/>
        <w:ind w:firstLine="645"/>
        <w:jc w:val="left"/>
        <w:rPr>
          <w:rFonts w:ascii="仿宋" w:hAnsi="仿宋" w:eastAsia="仿宋"/>
          <w:sz w:val="24"/>
          <w:szCs w:val="24"/>
        </w:rPr>
      </w:pPr>
      <w:r>
        <w:rPr>
          <w:rFonts w:hint="eastAsia" w:ascii="仿宋" w:hAnsi="仿宋" w:eastAsia="仿宋" w:cs="仿宋"/>
          <w:sz w:val="24"/>
          <w:szCs w:val="24"/>
        </w:rPr>
        <w:t>关于承包人提交</w:t>
      </w:r>
      <w:r>
        <w:rPr>
          <w:rFonts w:hint="eastAsia" w:ascii="仿宋" w:hAnsi="仿宋" w:eastAsia="仿宋" w:cs="仿宋"/>
          <w:kern w:val="0"/>
          <w:sz w:val="24"/>
          <w:szCs w:val="24"/>
        </w:rPr>
        <w:t>工程开工报审表的期限：</w:t>
      </w:r>
      <w:r>
        <w:rPr>
          <w:rFonts w:hint="eastAsia" w:ascii="仿宋" w:hAnsi="仿宋" w:eastAsia="仿宋" w:cs="仿宋"/>
          <w:sz w:val="24"/>
          <w:szCs w:val="24"/>
        </w:rPr>
        <w:t>。</w:t>
      </w:r>
    </w:p>
    <w:p>
      <w:pPr>
        <w:spacing w:line="360" w:lineRule="auto"/>
        <w:ind w:firstLine="645"/>
        <w:jc w:val="left"/>
        <w:rPr>
          <w:rFonts w:ascii="仿宋" w:hAnsi="仿宋" w:eastAsia="仿宋"/>
          <w:sz w:val="24"/>
          <w:szCs w:val="24"/>
        </w:rPr>
      </w:pPr>
      <w:r>
        <w:rPr>
          <w:rFonts w:hint="eastAsia" w:ascii="仿宋" w:hAnsi="仿宋" w:eastAsia="仿宋" w:cs="仿宋"/>
          <w:sz w:val="24"/>
          <w:szCs w:val="24"/>
        </w:rPr>
        <w:t>关于发包人应完成的其他开工准备工作及期限：。</w:t>
      </w:r>
    </w:p>
    <w:p>
      <w:pPr>
        <w:spacing w:line="360" w:lineRule="auto"/>
        <w:ind w:firstLine="645"/>
        <w:jc w:val="left"/>
        <w:rPr>
          <w:rFonts w:ascii="仿宋" w:hAnsi="仿宋" w:eastAsia="仿宋"/>
          <w:sz w:val="24"/>
          <w:szCs w:val="24"/>
        </w:rPr>
      </w:pPr>
      <w:r>
        <w:rPr>
          <w:rFonts w:hint="eastAsia" w:ascii="仿宋" w:hAnsi="仿宋" w:eastAsia="仿宋" w:cs="仿宋"/>
          <w:sz w:val="24"/>
          <w:szCs w:val="24"/>
        </w:rPr>
        <w:t>关于承包人应完成的其他开工准备工作及期限：。</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7.3.2</w:t>
      </w:r>
      <w:r>
        <w:rPr>
          <w:rFonts w:hint="eastAsia" w:ascii="仿宋" w:hAnsi="仿宋" w:eastAsia="仿宋" w:cs="仿宋"/>
          <w:sz w:val="24"/>
          <w:szCs w:val="24"/>
        </w:rPr>
        <w:t>开工通知</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因发包人原因造成监理人未能在计划开工日期之日起天</w:t>
      </w:r>
      <w:r>
        <w:rPr>
          <w:rFonts w:ascii="仿宋" w:hAnsi="仿宋" w:eastAsia="仿宋" w:cs="仿宋"/>
          <w:sz w:val="24"/>
          <w:szCs w:val="24"/>
        </w:rPr>
        <w:t>X</w:t>
      </w:r>
      <w:r>
        <w:rPr>
          <w:rFonts w:hint="eastAsia" w:ascii="仿宋" w:hAnsi="仿宋" w:eastAsia="仿宋" w:cs="仿宋"/>
          <w:sz w:val="24"/>
          <w:szCs w:val="24"/>
        </w:rPr>
        <w:t>内发出开工通知的，承包人有权提出价格调整要求，或者解除合同。</w:t>
      </w:r>
    </w:p>
    <w:p>
      <w:pPr>
        <w:spacing w:line="360" w:lineRule="auto"/>
        <w:ind w:firstLine="480" w:firstLineChars="200"/>
        <w:jc w:val="left"/>
        <w:rPr>
          <w:rFonts w:ascii="仿宋" w:hAnsi="仿宋" w:eastAsia="仿宋"/>
          <w:sz w:val="24"/>
          <w:szCs w:val="24"/>
        </w:rPr>
      </w:pPr>
    </w:p>
    <w:bookmarkEnd w:id="246"/>
    <w:bookmarkEnd w:id="247"/>
    <w:bookmarkEnd w:id="248"/>
    <w:bookmarkEnd w:id="249"/>
    <w:bookmarkEnd w:id="250"/>
    <w:bookmarkEnd w:id="251"/>
    <w:bookmarkEnd w:id="252"/>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7.4 </w:t>
      </w:r>
      <w:r>
        <w:rPr>
          <w:rFonts w:hint="eastAsia" w:ascii="仿宋" w:hAnsi="仿宋" w:eastAsia="仿宋" w:cs="仿宋"/>
          <w:sz w:val="24"/>
          <w:szCs w:val="24"/>
        </w:rPr>
        <w:t>测量放线</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7.4.1</w:t>
      </w:r>
      <w:r>
        <w:rPr>
          <w:rFonts w:hint="eastAsia" w:ascii="仿宋" w:hAnsi="仿宋" w:eastAsia="仿宋" w:cs="仿宋"/>
          <w:sz w:val="24"/>
          <w:szCs w:val="24"/>
        </w:rPr>
        <w:t>发包人通过监理人向承包人提供测量基准点、基准线和水准点及其书面资料的期限：。</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7</w:t>
      </w:r>
      <w:bookmarkStart w:id="253" w:name="_Toc297216175"/>
      <w:bookmarkStart w:id="254" w:name="_Toc300934968"/>
      <w:bookmarkStart w:id="255" w:name="_Toc303539125"/>
      <w:bookmarkStart w:id="256" w:name="_Toc312678010"/>
      <w:bookmarkStart w:id="257" w:name="_Toc312677484"/>
      <w:bookmarkStart w:id="258" w:name="_Toc297123516"/>
      <w:bookmarkStart w:id="259" w:name="_Toc304295546"/>
      <w:r>
        <w:rPr>
          <w:rFonts w:ascii="仿宋" w:hAnsi="仿宋" w:eastAsia="仿宋" w:cs="仿宋"/>
          <w:sz w:val="24"/>
          <w:szCs w:val="24"/>
        </w:rPr>
        <w:t xml:space="preserve">.5 </w:t>
      </w:r>
      <w:r>
        <w:rPr>
          <w:rFonts w:hint="eastAsia" w:ascii="仿宋" w:hAnsi="仿宋" w:eastAsia="仿宋" w:cs="仿宋"/>
          <w:sz w:val="24"/>
          <w:szCs w:val="24"/>
        </w:rPr>
        <w:t>工期延误</w:t>
      </w:r>
    </w:p>
    <w:bookmarkEnd w:id="253"/>
    <w:bookmarkEnd w:id="254"/>
    <w:bookmarkEnd w:id="255"/>
    <w:bookmarkEnd w:id="256"/>
    <w:bookmarkEnd w:id="257"/>
    <w:bookmarkEnd w:id="258"/>
    <w:bookmarkEnd w:id="259"/>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7.5.1 </w:t>
      </w:r>
      <w:r>
        <w:rPr>
          <w:rFonts w:hint="eastAsia" w:ascii="仿宋" w:hAnsi="仿宋" w:eastAsia="仿宋" w:cs="仿宋"/>
          <w:sz w:val="24"/>
          <w:szCs w:val="24"/>
        </w:rPr>
        <w:t>因发包人原因导致工期延误</w:t>
      </w:r>
    </w:p>
    <w:p>
      <w:pPr>
        <w:spacing w:line="360" w:lineRule="auto"/>
        <w:ind w:firstLine="720" w:firstLineChars="300"/>
        <w:jc w:val="left"/>
        <w:rPr>
          <w:rFonts w:ascii="仿宋" w:hAnsi="仿宋" w:eastAsia="仿宋"/>
          <w:sz w:val="24"/>
          <w:szCs w:val="24"/>
        </w:rPr>
      </w:pPr>
      <w:r>
        <w:rPr>
          <w:rFonts w:hint="eastAsia" w:ascii="仿宋" w:hAnsi="仿宋" w:eastAsia="仿宋" w:cs="仿宋"/>
          <w:sz w:val="24"/>
          <w:szCs w:val="24"/>
        </w:rPr>
        <w:t>因发包人原因导致工期延误的其他情形：。</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7</w:t>
      </w:r>
      <w:bookmarkStart w:id="260" w:name="_Toc312677486"/>
      <w:bookmarkStart w:id="261" w:name="_Toc312678012"/>
      <w:bookmarkStart w:id="262" w:name="_Toc318581169"/>
      <w:bookmarkStart w:id="263" w:name="_Toc303539127"/>
      <w:bookmarkStart w:id="264" w:name="_Toc300934970"/>
      <w:bookmarkStart w:id="265" w:name="_Toc297216177"/>
      <w:bookmarkStart w:id="266" w:name="_Toc297123518"/>
      <w:bookmarkStart w:id="267" w:name="_Toc304295548"/>
      <w:r>
        <w:rPr>
          <w:rFonts w:ascii="仿宋" w:hAnsi="仿宋" w:eastAsia="仿宋" w:cs="仿宋"/>
          <w:sz w:val="24"/>
          <w:szCs w:val="24"/>
        </w:rPr>
        <w:t xml:space="preserve">.5.2 </w:t>
      </w:r>
      <w:r>
        <w:rPr>
          <w:rFonts w:hint="eastAsia" w:ascii="仿宋" w:hAnsi="仿宋" w:eastAsia="仿宋" w:cs="仿宋"/>
          <w:sz w:val="24"/>
          <w:szCs w:val="24"/>
        </w:rPr>
        <w:t>因承包人原因导致工期延误</w:t>
      </w:r>
    </w:p>
    <w:bookmarkEnd w:id="260"/>
    <w:bookmarkEnd w:id="261"/>
    <w:bookmarkEnd w:id="262"/>
    <w:p>
      <w:pPr>
        <w:spacing w:line="360" w:lineRule="auto"/>
        <w:ind w:firstLine="720" w:firstLineChars="300"/>
        <w:jc w:val="left"/>
        <w:rPr>
          <w:rFonts w:ascii="仿宋" w:hAnsi="仿宋" w:eastAsia="仿宋"/>
          <w:sz w:val="24"/>
          <w:szCs w:val="24"/>
          <w:u w:val="single"/>
        </w:rPr>
      </w:pPr>
      <w:r>
        <w:rPr>
          <w:rFonts w:hint="eastAsia" w:ascii="仿宋" w:hAnsi="仿宋" w:eastAsia="仿宋" w:cs="仿宋"/>
          <w:sz w:val="24"/>
          <w:szCs w:val="24"/>
        </w:rPr>
        <w:t>因</w:t>
      </w:r>
      <w:bookmarkStart w:id="268" w:name="_Toc312678013"/>
      <w:bookmarkStart w:id="269" w:name="_Toc312677487"/>
      <w:bookmarkStart w:id="270" w:name="_Toc318581170"/>
      <w:r>
        <w:rPr>
          <w:rFonts w:hint="eastAsia" w:ascii="仿宋" w:hAnsi="仿宋" w:eastAsia="仿宋" w:cs="仿宋"/>
          <w:sz w:val="24"/>
          <w:szCs w:val="24"/>
        </w:rPr>
        <w:t>承包人原因造成工期延误，逾期竣工违约金的计算方法为：。</w:t>
      </w:r>
    </w:p>
    <w:bookmarkEnd w:id="263"/>
    <w:bookmarkEnd w:id="264"/>
    <w:bookmarkEnd w:id="265"/>
    <w:bookmarkEnd w:id="266"/>
    <w:bookmarkEnd w:id="267"/>
    <w:bookmarkEnd w:id="268"/>
    <w:bookmarkEnd w:id="269"/>
    <w:bookmarkEnd w:id="270"/>
    <w:p>
      <w:pPr>
        <w:spacing w:line="360" w:lineRule="auto"/>
        <w:ind w:firstLine="720" w:firstLineChars="300"/>
        <w:jc w:val="left"/>
        <w:rPr>
          <w:rFonts w:ascii="仿宋" w:hAnsi="仿宋" w:eastAsia="仿宋"/>
          <w:sz w:val="24"/>
          <w:szCs w:val="24"/>
        </w:rPr>
      </w:pPr>
      <w:r>
        <w:rPr>
          <w:rFonts w:hint="eastAsia" w:ascii="仿宋" w:hAnsi="仿宋" w:eastAsia="仿宋" w:cs="仿宋"/>
          <w:sz w:val="24"/>
          <w:szCs w:val="24"/>
        </w:rPr>
        <w:t>因承包人原因造成工期延误，逾</w:t>
      </w:r>
      <w:bookmarkStart w:id="271" w:name="_Toc312678014"/>
      <w:bookmarkStart w:id="272" w:name="_Toc318581171"/>
      <w:r>
        <w:rPr>
          <w:rFonts w:hint="eastAsia" w:ascii="仿宋" w:hAnsi="仿宋" w:eastAsia="仿宋" w:cs="仿宋"/>
          <w:sz w:val="24"/>
          <w:szCs w:val="24"/>
        </w:rPr>
        <w:t>期竣工违约金的上限：</w:t>
      </w:r>
      <w:r>
        <w:rPr>
          <w:rFonts w:hint="eastAsia" w:ascii="仿宋" w:hAnsi="仿宋" w:eastAsia="仿宋" w:cs="仿宋"/>
          <w:sz w:val="24"/>
          <w:szCs w:val="24"/>
          <w:u w:val="single"/>
        </w:rPr>
        <w:t>签约合同价款的</w:t>
      </w:r>
      <w:r>
        <w:rPr>
          <w:rFonts w:ascii="仿宋" w:hAnsi="仿宋" w:eastAsia="仿宋" w:cs="仿宋"/>
          <w:sz w:val="24"/>
          <w:szCs w:val="24"/>
          <w:u w:val="single"/>
        </w:rPr>
        <w:t>10%</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p>
    <w:bookmarkEnd w:id="271"/>
    <w:bookmarkEnd w:id="272"/>
    <w:p>
      <w:pPr>
        <w:spacing w:after="120" w:line="360" w:lineRule="auto"/>
        <w:ind w:firstLine="480" w:firstLineChars="200"/>
        <w:rPr>
          <w:rFonts w:ascii="仿宋" w:hAnsi="仿宋" w:eastAsia="仿宋"/>
          <w:sz w:val="24"/>
          <w:szCs w:val="24"/>
        </w:rPr>
      </w:pPr>
      <w:r>
        <w:rPr>
          <w:rFonts w:ascii="仿宋" w:hAnsi="仿宋" w:eastAsia="仿宋" w:cs="仿宋"/>
          <w:sz w:val="24"/>
          <w:szCs w:val="24"/>
        </w:rPr>
        <w:t>7</w:t>
      </w:r>
      <w:bookmarkStart w:id="273" w:name="_Toc304295549"/>
      <w:bookmarkStart w:id="274" w:name="_Toc303539128"/>
      <w:bookmarkStart w:id="275" w:name="_Toc312678015"/>
      <w:bookmarkStart w:id="276" w:name="_Toc300934971"/>
      <w:bookmarkStart w:id="277" w:name="_Toc297123519"/>
      <w:bookmarkStart w:id="278" w:name="_Toc297216178"/>
      <w:r>
        <w:rPr>
          <w:rFonts w:ascii="仿宋" w:hAnsi="仿宋" w:eastAsia="仿宋" w:cs="仿宋"/>
          <w:sz w:val="24"/>
          <w:szCs w:val="24"/>
        </w:rPr>
        <w:t xml:space="preserve">.6 </w:t>
      </w:r>
      <w:r>
        <w:rPr>
          <w:rFonts w:hint="eastAsia" w:ascii="仿宋" w:hAnsi="仿宋" w:eastAsia="仿宋" w:cs="仿宋"/>
          <w:sz w:val="24"/>
          <w:szCs w:val="24"/>
        </w:rPr>
        <w:t>不</w:t>
      </w:r>
      <w:bookmarkEnd w:id="273"/>
      <w:bookmarkEnd w:id="274"/>
      <w:bookmarkEnd w:id="275"/>
      <w:bookmarkEnd w:id="276"/>
      <w:bookmarkEnd w:id="277"/>
      <w:bookmarkEnd w:id="278"/>
      <w:r>
        <w:rPr>
          <w:rFonts w:hint="eastAsia" w:ascii="仿宋" w:hAnsi="仿宋" w:eastAsia="仿宋" w:cs="仿宋"/>
          <w:sz w:val="24"/>
          <w:szCs w:val="24"/>
        </w:rPr>
        <w:t>利物质条件</w:t>
      </w:r>
    </w:p>
    <w:p>
      <w:pPr>
        <w:spacing w:line="360" w:lineRule="auto"/>
        <w:ind w:firstLine="480" w:firstLineChars="200"/>
        <w:jc w:val="left"/>
        <w:rPr>
          <w:rFonts w:ascii="仿宋" w:hAnsi="仿宋" w:eastAsia="仿宋"/>
          <w:sz w:val="24"/>
          <w:szCs w:val="24"/>
        </w:rPr>
      </w:pPr>
      <w:bookmarkStart w:id="279" w:name="_Toc318581172"/>
      <w:bookmarkStart w:id="280" w:name="_Toc297123520"/>
      <w:bookmarkStart w:id="281" w:name="_Toc297216179"/>
      <w:bookmarkStart w:id="282" w:name="_Toc303539129"/>
      <w:bookmarkStart w:id="283" w:name="_Toc304295550"/>
      <w:bookmarkStart w:id="284" w:name="_Toc300934972"/>
      <w:bookmarkStart w:id="285" w:name="_Toc312678016"/>
      <w:r>
        <w:rPr>
          <w:rFonts w:hint="eastAsia" w:ascii="仿宋" w:hAnsi="仿宋" w:eastAsia="仿宋" w:cs="仿宋"/>
          <w:sz w:val="24"/>
          <w:szCs w:val="24"/>
        </w:rPr>
        <w:t>不利物质条件的其他情形和有关约定：。</w:t>
      </w:r>
    </w:p>
    <w:p>
      <w:pPr>
        <w:spacing w:line="360" w:lineRule="auto"/>
        <w:ind w:firstLine="480" w:firstLineChars="200"/>
        <w:jc w:val="left"/>
        <w:rPr>
          <w:rFonts w:ascii="仿宋" w:hAnsi="仿宋" w:eastAsia="仿宋"/>
          <w:sz w:val="24"/>
          <w:szCs w:val="24"/>
        </w:rPr>
      </w:pPr>
    </w:p>
    <w:bookmarkEnd w:id="279"/>
    <w:bookmarkEnd w:id="280"/>
    <w:bookmarkEnd w:id="281"/>
    <w:bookmarkEnd w:id="282"/>
    <w:bookmarkEnd w:id="283"/>
    <w:bookmarkEnd w:id="284"/>
    <w:bookmarkEnd w:id="285"/>
    <w:p>
      <w:pPr>
        <w:spacing w:after="120" w:line="360" w:lineRule="auto"/>
        <w:ind w:firstLine="480" w:firstLineChars="200"/>
        <w:rPr>
          <w:rFonts w:ascii="仿宋" w:hAnsi="仿宋" w:eastAsia="仿宋"/>
          <w:sz w:val="24"/>
          <w:szCs w:val="24"/>
        </w:rPr>
      </w:pPr>
      <w:r>
        <w:rPr>
          <w:rFonts w:ascii="仿宋" w:hAnsi="仿宋" w:eastAsia="仿宋" w:cs="仿宋"/>
          <w:sz w:val="24"/>
          <w:szCs w:val="24"/>
        </w:rPr>
        <w:t>7</w:t>
      </w:r>
      <w:bookmarkStart w:id="286" w:name="_Toc297216180"/>
      <w:bookmarkStart w:id="287" w:name="_Toc297123521"/>
      <w:bookmarkStart w:id="288" w:name="_Toc312678017"/>
      <w:bookmarkStart w:id="289" w:name="_Toc304295551"/>
      <w:bookmarkStart w:id="290" w:name="_Toc303539130"/>
      <w:bookmarkStart w:id="291" w:name="_Toc300934973"/>
      <w:r>
        <w:rPr>
          <w:rFonts w:ascii="仿宋" w:hAnsi="仿宋" w:eastAsia="仿宋" w:cs="仿宋"/>
          <w:sz w:val="24"/>
          <w:szCs w:val="24"/>
        </w:rPr>
        <w:t>.7</w:t>
      </w:r>
      <w:r>
        <w:rPr>
          <w:rFonts w:hint="eastAsia" w:ascii="仿宋" w:hAnsi="仿宋" w:eastAsia="仿宋" w:cs="仿宋"/>
          <w:sz w:val="24"/>
          <w:szCs w:val="24"/>
        </w:rPr>
        <w:t>异常恶劣的气候条件</w:t>
      </w:r>
    </w:p>
    <w:bookmarkEnd w:id="286"/>
    <w:bookmarkEnd w:id="287"/>
    <w:bookmarkEnd w:id="288"/>
    <w:bookmarkEnd w:id="289"/>
    <w:bookmarkEnd w:id="290"/>
    <w:bookmarkEnd w:id="291"/>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发包人和承包人同意以下情形视为异常恶劣的气候条件：</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7.8 </w:t>
      </w:r>
      <w:r>
        <w:rPr>
          <w:rFonts w:hint="eastAsia" w:ascii="仿宋" w:hAnsi="仿宋" w:eastAsia="仿宋" w:cs="仿宋"/>
          <w:sz w:val="24"/>
          <w:szCs w:val="24"/>
        </w:rPr>
        <w:t>提前竣工的奖励</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7.8.1</w:t>
      </w:r>
      <w:r>
        <w:rPr>
          <w:rFonts w:hint="eastAsia" w:ascii="仿宋" w:hAnsi="仿宋" w:eastAsia="仿宋" w:cs="仿宋"/>
          <w:sz w:val="24"/>
          <w:szCs w:val="24"/>
        </w:rPr>
        <w:t>提前竣工的奖励：</w:t>
      </w:r>
      <w:r>
        <w:rPr>
          <w:rFonts w:hint="eastAsia" w:ascii="仿宋" w:hAnsi="仿宋" w:eastAsia="仿宋" w:cs="仿宋"/>
          <w:sz w:val="24"/>
          <w:szCs w:val="24"/>
          <w:u w:val="single"/>
        </w:rPr>
        <w:t>无</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p>
    <w:p>
      <w:pPr>
        <w:keepNext/>
        <w:keepLines/>
        <w:spacing w:before="120" w:after="120" w:line="360" w:lineRule="auto"/>
        <w:outlineLvl w:val="3"/>
        <w:rPr>
          <w:rFonts w:ascii="仿宋" w:hAnsi="仿宋" w:eastAsia="仿宋"/>
          <w:sz w:val="24"/>
          <w:szCs w:val="24"/>
        </w:rPr>
      </w:pPr>
      <w:bookmarkStart w:id="292" w:name="_Toc351203640"/>
      <w:r>
        <w:rPr>
          <w:rFonts w:ascii="仿宋" w:hAnsi="仿宋" w:eastAsia="仿宋" w:cs="仿宋"/>
          <w:sz w:val="24"/>
          <w:szCs w:val="24"/>
        </w:rPr>
        <w:t xml:space="preserve">8. </w:t>
      </w:r>
      <w:r>
        <w:rPr>
          <w:rFonts w:hint="eastAsia" w:ascii="仿宋" w:hAnsi="仿宋" w:eastAsia="仿宋" w:cs="仿宋"/>
          <w:sz w:val="24"/>
          <w:szCs w:val="24"/>
        </w:rPr>
        <w:t>材料与设备</w:t>
      </w:r>
      <w:bookmarkEnd w:id="292"/>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8.1</w:t>
      </w:r>
      <w:r>
        <w:rPr>
          <w:rFonts w:hint="eastAsia" w:ascii="仿宋" w:hAnsi="仿宋" w:eastAsia="仿宋" w:cs="仿宋"/>
          <w:sz w:val="24"/>
          <w:szCs w:val="24"/>
        </w:rPr>
        <w:t>承包人采购材料与工程设备</w:t>
      </w:r>
    </w:p>
    <w:p>
      <w:pPr>
        <w:spacing w:after="120" w:line="360" w:lineRule="auto"/>
        <w:ind w:firstLine="480" w:firstLineChars="200"/>
        <w:rPr>
          <w:rFonts w:ascii="仿宋" w:hAnsi="仿宋" w:eastAsia="仿宋"/>
          <w:sz w:val="24"/>
          <w:szCs w:val="24"/>
        </w:rPr>
      </w:pPr>
    </w:p>
    <w:bookmarkEnd w:id="227"/>
    <w:bookmarkEnd w:id="228"/>
    <w:bookmarkEnd w:id="229"/>
    <w:bookmarkEnd w:id="230"/>
    <w:bookmarkEnd w:id="231"/>
    <w:bookmarkEnd w:id="232"/>
    <w:bookmarkEnd w:id="233"/>
    <w:bookmarkEnd w:id="234"/>
    <w:bookmarkEnd w:id="235"/>
    <w:bookmarkEnd w:id="236"/>
    <w:p>
      <w:pPr>
        <w:spacing w:after="120" w:line="360" w:lineRule="auto"/>
        <w:ind w:firstLine="480" w:firstLineChars="200"/>
        <w:rPr>
          <w:rFonts w:ascii="仿宋" w:hAnsi="仿宋" w:eastAsia="仿宋"/>
          <w:sz w:val="24"/>
          <w:szCs w:val="24"/>
        </w:rPr>
      </w:pPr>
      <w:r>
        <w:rPr>
          <w:rFonts w:ascii="仿宋" w:hAnsi="仿宋" w:eastAsia="仿宋" w:cs="仿宋"/>
          <w:sz w:val="24"/>
          <w:szCs w:val="24"/>
        </w:rPr>
        <w:t>8</w:t>
      </w:r>
      <w:bookmarkStart w:id="293" w:name="_Toc296944506"/>
      <w:bookmarkStart w:id="294" w:name="_Toc296890995"/>
      <w:bookmarkStart w:id="295" w:name="_Toc312678019"/>
      <w:bookmarkStart w:id="296" w:name="_Toc303539136"/>
      <w:bookmarkStart w:id="297" w:name="_Toc296347166"/>
      <w:bookmarkStart w:id="298" w:name="_Toc280868654"/>
      <w:bookmarkStart w:id="299" w:name="_Toc296346668"/>
      <w:bookmarkStart w:id="300" w:name="_Toc297048353"/>
      <w:bookmarkStart w:id="301" w:name="_Toc292559372"/>
      <w:bookmarkStart w:id="302" w:name="_Toc312677493"/>
      <w:bookmarkStart w:id="303" w:name="_Toc304295556"/>
      <w:bookmarkStart w:id="304" w:name="_Toc296891207"/>
      <w:bookmarkStart w:id="305" w:name="_Toc300934979"/>
      <w:bookmarkStart w:id="306" w:name="_Toc292559877"/>
      <w:bookmarkStart w:id="307" w:name="_Toc297123527"/>
      <w:bookmarkStart w:id="308" w:name="_Toc297216186"/>
      <w:bookmarkStart w:id="309" w:name="_Toc296503167"/>
      <w:bookmarkStart w:id="310" w:name="_Toc297120467"/>
      <w:bookmarkStart w:id="311" w:name="_Toc280868656"/>
      <w:bookmarkStart w:id="312" w:name="_Toc280868655"/>
      <w:bookmarkStart w:id="313" w:name="_Toc267251424"/>
      <w:r>
        <w:rPr>
          <w:rFonts w:ascii="仿宋" w:hAnsi="仿宋" w:eastAsia="仿宋" w:cs="仿宋"/>
          <w:sz w:val="24"/>
          <w:szCs w:val="24"/>
        </w:rPr>
        <w:t>.2</w:t>
      </w:r>
      <w:r>
        <w:rPr>
          <w:rFonts w:hint="eastAsia" w:ascii="仿宋" w:hAnsi="仿宋" w:eastAsia="仿宋" w:cs="仿宋"/>
          <w:sz w:val="24"/>
          <w:szCs w:val="24"/>
        </w:rPr>
        <w:t>材料与工程设备的保管与使用</w:t>
      </w:r>
    </w:p>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8</w:t>
      </w:r>
      <w:bookmarkStart w:id="314" w:name="_Toc292559878"/>
      <w:bookmarkStart w:id="315" w:name="_Toc292559373"/>
      <w:bookmarkStart w:id="316" w:name="_Toc296890996"/>
      <w:bookmarkStart w:id="317" w:name="_Toc296891208"/>
      <w:bookmarkStart w:id="318" w:name="_Toc297216187"/>
      <w:bookmarkStart w:id="319" w:name="_Toc297123528"/>
      <w:bookmarkStart w:id="320" w:name="_Toc296346669"/>
      <w:bookmarkStart w:id="321" w:name="_Toc297048354"/>
      <w:bookmarkStart w:id="322" w:name="_Toc297120468"/>
      <w:bookmarkStart w:id="323" w:name="_Toc296347167"/>
      <w:bookmarkStart w:id="324" w:name="_Toc303539137"/>
      <w:bookmarkStart w:id="325" w:name="_Toc304295557"/>
      <w:bookmarkStart w:id="326" w:name="_Toc300934980"/>
      <w:bookmarkStart w:id="327" w:name="_Toc312678020"/>
      <w:bookmarkStart w:id="328" w:name="_Toc296944507"/>
      <w:bookmarkStart w:id="329" w:name="_Toc296503168"/>
      <w:bookmarkStart w:id="330" w:name="_Toc312677494"/>
      <w:bookmarkStart w:id="331" w:name="_Toc318581173"/>
      <w:r>
        <w:rPr>
          <w:rFonts w:ascii="仿宋" w:hAnsi="仿宋" w:eastAsia="仿宋" w:cs="仿宋"/>
          <w:sz w:val="24"/>
          <w:szCs w:val="24"/>
        </w:rPr>
        <w:t>.2.1</w:t>
      </w:r>
      <w:r>
        <w:rPr>
          <w:rFonts w:hint="eastAsia" w:ascii="仿宋" w:hAnsi="仿宋" w:eastAsia="仿宋" w:cs="仿宋"/>
          <w:sz w:val="24"/>
          <w:szCs w:val="24"/>
        </w:rPr>
        <w:t>发包人供应的材料设备的保管费用的承担：。</w:t>
      </w:r>
      <w:bookmarkEnd w:id="314"/>
      <w:bookmarkEnd w:id="315"/>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8.3 </w:t>
      </w:r>
      <w:r>
        <w:rPr>
          <w:rFonts w:hint="eastAsia" w:ascii="仿宋" w:hAnsi="仿宋" w:eastAsia="仿宋" w:cs="仿宋"/>
          <w:sz w:val="24"/>
          <w:szCs w:val="24"/>
        </w:rPr>
        <w:t>样品</w:t>
      </w:r>
    </w:p>
    <w:p>
      <w:pPr>
        <w:autoSpaceDE w:val="0"/>
        <w:autoSpaceDN w:val="0"/>
        <w:adjustRightInd w:val="0"/>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8.3.1</w:t>
      </w:r>
      <w:r>
        <w:rPr>
          <w:rFonts w:ascii="仿宋" w:hAnsi="仿宋" w:eastAsia="仿宋" w:cs="仿宋"/>
          <w:kern w:val="0"/>
          <w:sz w:val="24"/>
          <w:szCs w:val="24"/>
        </w:rPr>
        <w:tab/>
      </w:r>
      <w:r>
        <w:rPr>
          <w:rFonts w:hint="eastAsia" w:ascii="仿宋" w:hAnsi="仿宋" w:eastAsia="仿宋" w:cs="仿宋"/>
          <w:kern w:val="0"/>
          <w:sz w:val="24"/>
          <w:szCs w:val="24"/>
        </w:rPr>
        <w:t>样品的报送与封存</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需要承包人报送样品的材料或工程设备，样品的种类、名称、规格、数量要求：</w:t>
      </w:r>
      <w:r>
        <w:rPr>
          <w:rFonts w:hint="eastAsia" w:ascii="仿宋" w:hAnsi="仿宋" w:eastAsia="仿宋" w:cs="仿宋"/>
          <w:sz w:val="24"/>
          <w:szCs w:val="24"/>
        </w:rPr>
        <w:t>。</w:t>
      </w:r>
    </w:p>
    <w:p>
      <w:pPr>
        <w:autoSpaceDE w:val="0"/>
        <w:autoSpaceDN w:val="0"/>
        <w:adjustRightInd w:val="0"/>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8.4 </w:t>
      </w:r>
      <w:r>
        <w:rPr>
          <w:rFonts w:hint="eastAsia" w:ascii="仿宋" w:hAnsi="仿宋" w:eastAsia="仿宋" w:cs="仿宋"/>
          <w:sz w:val="24"/>
          <w:szCs w:val="24"/>
        </w:rPr>
        <w:t>施工设备和临时设施</w:t>
      </w:r>
    </w:p>
    <w:p>
      <w:pPr>
        <w:autoSpaceDE w:val="0"/>
        <w:autoSpaceDN w:val="0"/>
        <w:adjustRightInd w:val="0"/>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8.4.1 </w:t>
      </w:r>
      <w:r>
        <w:rPr>
          <w:rFonts w:hint="eastAsia" w:ascii="仿宋" w:hAnsi="仿宋" w:eastAsia="仿宋" w:cs="仿宋"/>
          <w:sz w:val="24"/>
          <w:szCs w:val="24"/>
        </w:rPr>
        <w:t>承包人提供的施工设备和临时设施</w:t>
      </w:r>
    </w:p>
    <w:p>
      <w:pPr>
        <w:autoSpaceDE w:val="0"/>
        <w:autoSpaceDN w:val="0"/>
        <w:adjustRightInd w:val="0"/>
        <w:spacing w:line="360" w:lineRule="auto"/>
        <w:ind w:firstLine="480" w:firstLineChars="200"/>
        <w:rPr>
          <w:rFonts w:ascii="仿宋" w:hAnsi="仿宋" w:eastAsia="仿宋"/>
          <w:sz w:val="24"/>
          <w:szCs w:val="24"/>
        </w:rPr>
      </w:pPr>
      <w:r>
        <w:rPr>
          <w:rFonts w:ascii="仿宋" w:hAnsi="仿宋" w:eastAsia="仿宋" w:cs="仿宋"/>
          <w:sz w:val="24"/>
          <w:szCs w:val="24"/>
        </w:rPr>
        <w:t xml:space="preserve">8.4.2 </w:t>
      </w:r>
      <w:r>
        <w:rPr>
          <w:rFonts w:hint="eastAsia" w:ascii="仿宋" w:hAnsi="仿宋" w:eastAsia="仿宋" w:cs="仿宋"/>
          <w:sz w:val="24"/>
          <w:szCs w:val="24"/>
        </w:rPr>
        <w:t>关于修建临时设施费用承担的约定：。</w:t>
      </w:r>
    </w:p>
    <w:p>
      <w:pPr>
        <w:autoSpaceDE w:val="0"/>
        <w:autoSpaceDN w:val="0"/>
        <w:adjustRightInd w:val="0"/>
        <w:spacing w:line="360" w:lineRule="auto"/>
        <w:ind w:firstLine="480" w:firstLineChars="200"/>
        <w:rPr>
          <w:rFonts w:ascii="仿宋" w:hAnsi="仿宋" w:eastAsia="仿宋"/>
          <w:sz w:val="24"/>
          <w:szCs w:val="24"/>
        </w:rPr>
      </w:pPr>
    </w:p>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Pr>
        <w:keepNext/>
        <w:keepLines/>
        <w:spacing w:before="120" w:after="120" w:line="360" w:lineRule="auto"/>
        <w:outlineLvl w:val="3"/>
        <w:rPr>
          <w:rFonts w:ascii="仿宋" w:hAnsi="仿宋" w:eastAsia="仿宋"/>
          <w:sz w:val="24"/>
          <w:szCs w:val="24"/>
        </w:rPr>
      </w:pPr>
      <w:bookmarkStart w:id="332" w:name="_Toc351203641"/>
      <w:r>
        <w:rPr>
          <w:rFonts w:ascii="仿宋" w:hAnsi="仿宋" w:eastAsia="仿宋" w:cs="仿宋"/>
          <w:sz w:val="24"/>
          <w:szCs w:val="24"/>
        </w:rPr>
        <w:t>9</w:t>
      </w:r>
      <w:bookmarkEnd w:id="311"/>
      <w:bookmarkEnd w:id="312"/>
      <w:bookmarkEnd w:id="313"/>
      <w:bookmarkStart w:id="333" w:name="_Toc312678021"/>
      <w:bookmarkStart w:id="334" w:name="_Toc300934982"/>
      <w:bookmarkStart w:id="335" w:name="_Toc297216192"/>
      <w:bookmarkStart w:id="336" w:name="_Toc297123533"/>
      <w:bookmarkStart w:id="337" w:name="_Toc312677495"/>
      <w:bookmarkStart w:id="338" w:name="_Toc303539139"/>
      <w:bookmarkStart w:id="339" w:name="_Toc304295559"/>
      <w:bookmarkStart w:id="340" w:name="_Toc296503173"/>
      <w:bookmarkStart w:id="341" w:name="_Toc296944512"/>
      <w:bookmarkStart w:id="342" w:name="_Toc296346674"/>
      <w:bookmarkStart w:id="343" w:name="_Toc297048359"/>
      <w:bookmarkStart w:id="344" w:name="_Toc292559378"/>
      <w:bookmarkStart w:id="345" w:name="_Toc296347172"/>
      <w:bookmarkStart w:id="346" w:name="_Toc297120473"/>
      <w:bookmarkStart w:id="347" w:name="_Toc267251427"/>
      <w:bookmarkStart w:id="348" w:name="_Toc296891213"/>
      <w:bookmarkStart w:id="349" w:name="_Toc296891001"/>
      <w:bookmarkStart w:id="350" w:name="_Toc267251428"/>
      <w:bookmarkStart w:id="351" w:name="_Toc292559883"/>
      <w:r>
        <w:rPr>
          <w:rFonts w:ascii="仿宋" w:hAnsi="仿宋" w:eastAsia="仿宋" w:cs="仿宋"/>
          <w:sz w:val="24"/>
          <w:szCs w:val="24"/>
        </w:rPr>
        <w:t xml:space="preserve">. </w:t>
      </w:r>
      <w:r>
        <w:rPr>
          <w:rFonts w:hint="eastAsia" w:ascii="仿宋" w:hAnsi="仿宋" w:eastAsia="仿宋" w:cs="仿宋"/>
          <w:sz w:val="24"/>
          <w:szCs w:val="24"/>
        </w:rPr>
        <w:t>试验与检验</w:t>
      </w:r>
      <w:bookmarkEnd w:id="332"/>
    </w:p>
    <w:bookmarkEnd w:id="333"/>
    <w:bookmarkEnd w:id="334"/>
    <w:bookmarkEnd w:id="335"/>
    <w:bookmarkEnd w:id="336"/>
    <w:bookmarkEnd w:id="337"/>
    <w:bookmarkEnd w:id="338"/>
    <w:bookmarkEnd w:id="339"/>
    <w:p>
      <w:pPr>
        <w:spacing w:after="120" w:line="360" w:lineRule="auto"/>
        <w:ind w:firstLine="480" w:firstLineChars="200"/>
        <w:rPr>
          <w:rFonts w:ascii="仿宋" w:hAnsi="仿宋" w:eastAsia="仿宋"/>
          <w:sz w:val="24"/>
          <w:szCs w:val="24"/>
        </w:rPr>
      </w:pPr>
      <w:r>
        <w:rPr>
          <w:rFonts w:ascii="仿宋" w:hAnsi="仿宋" w:eastAsia="仿宋" w:cs="仿宋"/>
          <w:sz w:val="24"/>
          <w:szCs w:val="24"/>
        </w:rPr>
        <w:t>9</w:t>
      </w:r>
      <w:bookmarkStart w:id="352" w:name="_Toc304295560"/>
      <w:bookmarkStart w:id="353" w:name="_Toc303539140"/>
      <w:bookmarkStart w:id="354" w:name="_Toc312678022"/>
      <w:bookmarkStart w:id="355" w:name="_Toc297123534"/>
      <w:bookmarkStart w:id="356" w:name="_Toc297216193"/>
      <w:bookmarkStart w:id="357" w:name="_Toc312677496"/>
      <w:bookmarkStart w:id="358" w:name="_Toc300934983"/>
      <w:r>
        <w:rPr>
          <w:rFonts w:ascii="仿宋" w:hAnsi="仿宋" w:eastAsia="仿宋" w:cs="仿宋"/>
          <w:sz w:val="24"/>
          <w:szCs w:val="24"/>
        </w:rPr>
        <w:t>.1</w:t>
      </w:r>
      <w:r>
        <w:rPr>
          <w:rFonts w:hint="eastAsia" w:ascii="仿宋" w:hAnsi="仿宋" w:eastAsia="仿宋" w:cs="仿宋"/>
          <w:sz w:val="24"/>
          <w:szCs w:val="24"/>
        </w:rPr>
        <w:t>试验设备与试验人员</w:t>
      </w:r>
    </w:p>
    <w:bookmarkEnd w:id="352"/>
    <w:bookmarkEnd w:id="353"/>
    <w:bookmarkEnd w:id="354"/>
    <w:bookmarkEnd w:id="355"/>
    <w:bookmarkEnd w:id="356"/>
    <w:bookmarkEnd w:id="357"/>
    <w:bookmarkEnd w:id="358"/>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9</w:t>
      </w:r>
      <w:bookmarkStart w:id="359" w:name="_Toc304295561"/>
      <w:bookmarkStart w:id="360" w:name="_Toc300934984"/>
      <w:bookmarkStart w:id="361" w:name="_Toc297123535"/>
      <w:bookmarkStart w:id="362" w:name="_Toc312677497"/>
      <w:bookmarkStart w:id="363" w:name="_Toc297216194"/>
      <w:bookmarkStart w:id="364" w:name="_Toc312678023"/>
      <w:bookmarkStart w:id="365" w:name="_Toc303539141"/>
      <w:bookmarkStart w:id="366" w:name="_Toc318581174"/>
      <w:r>
        <w:rPr>
          <w:rFonts w:ascii="仿宋" w:hAnsi="仿宋" w:eastAsia="仿宋" w:cs="仿宋"/>
          <w:sz w:val="24"/>
          <w:szCs w:val="24"/>
        </w:rPr>
        <w:t xml:space="preserve">.1.1 </w:t>
      </w:r>
      <w:r>
        <w:rPr>
          <w:rFonts w:hint="eastAsia" w:ascii="仿宋" w:hAnsi="仿宋" w:eastAsia="仿宋" w:cs="仿宋"/>
          <w:sz w:val="24"/>
          <w:szCs w:val="24"/>
        </w:rPr>
        <w:t>试验设备</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施工现场需要配置的试验场所：</w:t>
      </w:r>
      <w:bookmarkEnd w:id="359"/>
      <w:bookmarkEnd w:id="360"/>
      <w:bookmarkEnd w:id="361"/>
      <w:bookmarkEnd w:id="362"/>
      <w:bookmarkEnd w:id="363"/>
      <w:bookmarkEnd w:id="364"/>
      <w:bookmarkEnd w:id="365"/>
      <w:bookmarkStart w:id="367" w:name="_Toc312678024"/>
      <w:bookmarkStart w:id="368" w:name="_Toc304295562"/>
      <w:bookmarkStart w:id="369" w:name="_Toc303539142"/>
      <w:bookmarkStart w:id="370" w:name="_Toc312677498"/>
      <w:bookmarkStart w:id="371" w:name="_Toc297216195"/>
      <w:bookmarkStart w:id="372" w:name="_Toc297123536"/>
      <w:bookmarkStart w:id="373" w:name="_Toc300934985"/>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施工现场需要配备的试验设备：。</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施工现场需要具备的其他试验条件：。</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9.2 </w:t>
      </w:r>
      <w:r>
        <w:rPr>
          <w:rFonts w:hint="eastAsia" w:ascii="仿宋" w:hAnsi="仿宋" w:eastAsia="仿宋" w:cs="仿宋"/>
          <w:sz w:val="24"/>
          <w:szCs w:val="24"/>
        </w:rPr>
        <w:t>现场工艺试验</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现场工艺试验的有关约定：。</w:t>
      </w:r>
    </w:p>
    <w:p>
      <w:pPr>
        <w:spacing w:line="360" w:lineRule="auto"/>
        <w:ind w:firstLine="480" w:firstLineChars="200"/>
        <w:jc w:val="left"/>
        <w:rPr>
          <w:rFonts w:ascii="仿宋" w:hAnsi="仿宋" w:eastAsia="仿宋"/>
          <w:sz w:val="24"/>
          <w:szCs w:val="24"/>
        </w:rPr>
      </w:pPr>
    </w:p>
    <w:bookmarkEnd w:id="366"/>
    <w:bookmarkEnd w:id="367"/>
    <w:bookmarkEnd w:id="368"/>
    <w:bookmarkEnd w:id="369"/>
    <w:bookmarkEnd w:id="370"/>
    <w:bookmarkEnd w:id="371"/>
    <w:bookmarkEnd w:id="372"/>
    <w:bookmarkEnd w:id="373"/>
    <w:p>
      <w:pPr>
        <w:keepNext/>
        <w:keepLines/>
        <w:spacing w:before="120" w:after="120" w:line="360" w:lineRule="auto"/>
        <w:outlineLvl w:val="3"/>
        <w:rPr>
          <w:rFonts w:ascii="仿宋" w:hAnsi="仿宋" w:eastAsia="仿宋"/>
          <w:sz w:val="24"/>
          <w:szCs w:val="24"/>
        </w:rPr>
      </w:pPr>
      <w:bookmarkStart w:id="374" w:name="_Toc351203642"/>
      <w:r>
        <w:rPr>
          <w:rFonts w:ascii="仿宋" w:hAnsi="仿宋" w:eastAsia="仿宋" w:cs="仿宋"/>
          <w:sz w:val="24"/>
          <w:szCs w:val="24"/>
        </w:rPr>
        <w:t>1</w:t>
      </w:r>
      <w:bookmarkEnd w:id="340"/>
      <w:bookmarkEnd w:id="341"/>
      <w:bookmarkEnd w:id="342"/>
      <w:bookmarkEnd w:id="343"/>
      <w:bookmarkEnd w:id="344"/>
      <w:bookmarkEnd w:id="345"/>
      <w:bookmarkEnd w:id="346"/>
      <w:bookmarkEnd w:id="347"/>
      <w:bookmarkEnd w:id="348"/>
      <w:bookmarkEnd w:id="349"/>
      <w:bookmarkEnd w:id="350"/>
      <w:bookmarkEnd w:id="351"/>
      <w:bookmarkStart w:id="375" w:name="_Toc297048379"/>
      <w:bookmarkStart w:id="376" w:name="_Toc296503193"/>
      <w:bookmarkStart w:id="377" w:name="_Toc296891021"/>
      <w:bookmarkStart w:id="378" w:name="_Toc304295566"/>
      <w:bookmarkStart w:id="379" w:name="_Toc292559398"/>
      <w:bookmarkStart w:id="380" w:name="_Toc297123540"/>
      <w:bookmarkStart w:id="381" w:name="_Toc296347192"/>
      <w:bookmarkStart w:id="382" w:name="_Toc296891233"/>
      <w:bookmarkStart w:id="383" w:name="_Toc303539146"/>
      <w:bookmarkStart w:id="384" w:name="_Toc300934989"/>
      <w:bookmarkStart w:id="385" w:name="_Toc297120493"/>
      <w:bookmarkStart w:id="386" w:name="_Toc296944532"/>
      <w:bookmarkStart w:id="387" w:name="_Toc296346694"/>
      <w:bookmarkStart w:id="388" w:name="_Toc292559903"/>
      <w:bookmarkStart w:id="389" w:name="_Toc297216199"/>
      <w:bookmarkStart w:id="390" w:name="_Toc312678025"/>
      <w:bookmarkStart w:id="391" w:name="_Toc312677499"/>
      <w:bookmarkStart w:id="392" w:name="_Toc267251440"/>
      <w:bookmarkStart w:id="393" w:name="_Toc267251433"/>
      <w:bookmarkStart w:id="394" w:name="_Toc267251435"/>
      <w:bookmarkStart w:id="395" w:name="_Toc267251437"/>
      <w:bookmarkStart w:id="396" w:name="_Toc267251439"/>
      <w:bookmarkStart w:id="397" w:name="_Toc267251441"/>
      <w:bookmarkStart w:id="398" w:name="_Toc267251442"/>
      <w:r>
        <w:rPr>
          <w:rFonts w:ascii="仿宋" w:hAnsi="仿宋" w:eastAsia="仿宋" w:cs="仿宋"/>
          <w:sz w:val="24"/>
          <w:szCs w:val="24"/>
        </w:rPr>
        <w:t xml:space="preserve">0. </w:t>
      </w:r>
      <w:r>
        <w:rPr>
          <w:rFonts w:hint="eastAsia" w:ascii="仿宋" w:hAnsi="仿宋" w:eastAsia="仿宋" w:cs="仿宋"/>
          <w:sz w:val="24"/>
          <w:szCs w:val="24"/>
        </w:rPr>
        <w:t>变更</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bookmarkEnd w:id="390"/>
    <w:bookmarkEnd w:id="391"/>
    <w:p>
      <w:pPr>
        <w:spacing w:after="120" w:line="360" w:lineRule="auto"/>
        <w:ind w:firstLine="480" w:firstLineChars="200"/>
        <w:rPr>
          <w:rFonts w:ascii="仿宋" w:hAnsi="仿宋" w:eastAsia="仿宋"/>
          <w:sz w:val="24"/>
          <w:szCs w:val="24"/>
        </w:rPr>
      </w:pPr>
      <w:r>
        <w:rPr>
          <w:rFonts w:ascii="仿宋" w:hAnsi="仿宋" w:eastAsia="仿宋" w:cs="仿宋"/>
          <w:sz w:val="24"/>
          <w:szCs w:val="24"/>
        </w:rPr>
        <w:t>1</w:t>
      </w:r>
      <w:bookmarkStart w:id="399" w:name="_Toc296346695"/>
      <w:bookmarkStart w:id="400" w:name="_Toc297048380"/>
      <w:bookmarkStart w:id="401" w:name="_Toc297216200"/>
      <w:bookmarkStart w:id="402" w:name="_Toc312677500"/>
      <w:bookmarkStart w:id="403" w:name="_Toc300934990"/>
      <w:bookmarkStart w:id="404" w:name="_Toc296891234"/>
      <w:bookmarkStart w:id="405" w:name="_Toc297120494"/>
      <w:bookmarkStart w:id="406" w:name="_Toc296347193"/>
      <w:bookmarkStart w:id="407" w:name="_Toc296944533"/>
      <w:bookmarkStart w:id="408" w:name="_Toc312678026"/>
      <w:bookmarkStart w:id="409" w:name="_Toc292559399"/>
      <w:bookmarkStart w:id="410" w:name="_Toc303539147"/>
      <w:bookmarkStart w:id="411" w:name="_Toc296891022"/>
      <w:bookmarkStart w:id="412" w:name="_Toc292559904"/>
      <w:bookmarkStart w:id="413" w:name="_Toc296503194"/>
      <w:bookmarkStart w:id="414" w:name="_Toc297123541"/>
      <w:bookmarkStart w:id="415" w:name="_Toc304295567"/>
      <w:r>
        <w:rPr>
          <w:rFonts w:ascii="仿宋" w:hAnsi="仿宋" w:eastAsia="仿宋" w:cs="仿宋"/>
          <w:sz w:val="24"/>
          <w:szCs w:val="24"/>
        </w:rPr>
        <w:t>0.1</w:t>
      </w:r>
      <w:r>
        <w:rPr>
          <w:rFonts w:hint="eastAsia" w:ascii="仿宋" w:hAnsi="仿宋" w:eastAsia="仿宋" w:cs="仿宋"/>
          <w:sz w:val="24"/>
          <w:szCs w:val="24"/>
        </w:rPr>
        <w:t>变更的范围</w:t>
      </w:r>
    </w:p>
    <w:p>
      <w:pPr>
        <w:spacing w:line="360" w:lineRule="auto"/>
        <w:ind w:firstLine="600"/>
        <w:jc w:val="left"/>
        <w:rPr>
          <w:rFonts w:ascii="仿宋" w:hAnsi="仿宋" w:eastAsia="仿宋"/>
          <w:sz w:val="24"/>
          <w:szCs w:val="24"/>
        </w:rPr>
      </w:pPr>
      <w:r>
        <w:rPr>
          <w:rFonts w:hint="eastAsia" w:ascii="仿宋" w:hAnsi="仿宋" w:eastAsia="仿宋" w:cs="仿宋"/>
          <w:sz w:val="24"/>
          <w:szCs w:val="24"/>
        </w:rPr>
        <w:t>关于变更的范围的约定：。</w:t>
      </w:r>
    </w:p>
    <w:p>
      <w:pPr>
        <w:spacing w:line="360" w:lineRule="auto"/>
        <w:ind w:firstLine="6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10.2 </w:t>
      </w:r>
      <w:r>
        <w:rPr>
          <w:rFonts w:hint="eastAsia" w:ascii="仿宋" w:hAnsi="仿宋" w:eastAsia="仿宋" w:cs="仿宋"/>
          <w:sz w:val="24"/>
          <w:szCs w:val="24"/>
        </w:rPr>
        <w:t>变更估价</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10.2.1 </w:t>
      </w:r>
      <w:r>
        <w:rPr>
          <w:rFonts w:hint="eastAsia" w:ascii="仿宋" w:hAnsi="仿宋" w:eastAsia="仿宋" w:cs="仿宋"/>
          <w:sz w:val="24"/>
          <w:szCs w:val="24"/>
        </w:rPr>
        <w:t>变更估价原则</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关于变更估价的约定</w:t>
      </w:r>
      <w:r>
        <w:rPr>
          <w:rFonts w:ascii="仿宋" w:hAnsi="仿宋" w:eastAsia="仿宋" w:cs="仿宋"/>
          <w:sz w:val="24"/>
          <w:szCs w:val="24"/>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1</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Start w:id="416" w:name="_Toc300934993"/>
      <w:bookmarkStart w:id="417" w:name="_Toc297120497"/>
      <w:bookmarkStart w:id="418" w:name="_Toc296347196"/>
      <w:bookmarkStart w:id="419" w:name="_Toc297048383"/>
      <w:bookmarkStart w:id="420" w:name="_Toc296891025"/>
      <w:bookmarkStart w:id="421" w:name="_Toc292559907"/>
      <w:bookmarkStart w:id="422" w:name="_Toc292559402"/>
      <w:bookmarkStart w:id="423" w:name="_Toc297123544"/>
      <w:bookmarkStart w:id="424" w:name="_Toc296346698"/>
      <w:bookmarkStart w:id="425" w:name="_Toc296891237"/>
      <w:bookmarkStart w:id="426" w:name="_Toc296503197"/>
      <w:bookmarkStart w:id="427" w:name="_Toc296944536"/>
      <w:bookmarkStart w:id="428" w:name="_Toc297216203"/>
      <w:bookmarkStart w:id="429" w:name="_Toc303539150"/>
      <w:bookmarkStart w:id="430" w:name="_Toc312677503"/>
      <w:bookmarkStart w:id="431" w:name="_Toc304295570"/>
      <w:bookmarkStart w:id="432" w:name="_Toc312678029"/>
      <w:r>
        <w:rPr>
          <w:rFonts w:ascii="仿宋" w:hAnsi="仿宋" w:eastAsia="仿宋" w:cs="仿宋"/>
          <w:sz w:val="24"/>
          <w:szCs w:val="24"/>
        </w:rPr>
        <w:t xml:space="preserve">0.3 </w:t>
      </w:r>
      <w:r>
        <w:rPr>
          <w:rFonts w:hint="eastAsia" w:ascii="仿宋" w:hAnsi="仿宋" w:eastAsia="仿宋" w:cs="仿宋"/>
          <w:sz w:val="24"/>
          <w:szCs w:val="24"/>
        </w:rPr>
        <w:t>承</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Start w:id="433" w:name="_Toc297123545"/>
      <w:bookmarkStart w:id="434" w:name="_Toc296891031"/>
      <w:bookmarkStart w:id="435" w:name="_Toc296944542"/>
      <w:bookmarkStart w:id="436" w:name="_Toc296347202"/>
      <w:bookmarkStart w:id="437" w:name="_Toc297048389"/>
      <w:bookmarkStart w:id="438" w:name="_Toc292559913"/>
      <w:bookmarkStart w:id="439" w:name="_Toc296503203"/>
      <w:bookmarkStart w:id="440" w:name="_Toc297120503"/>
      <w:bookmarkStart w:id="441" w:name="_Toc292559408"/>
      <w:bookmarkStart w:id="442" w:name="_Toc300934994"/>
      <w:bookmarkStart w:id="443" w:name="_Toc297216204"/>
      <w:bookmarkStart w:id="444" w:name="_Toc296346704"/>
      <w:bookmarkStart w:id="445" w:name="_Toc303539151"/>
      <w:bookmarkStart w:id="446" w:name="_Toc296891243"/>
      <w:r>
        <w:rPr>
          <w:rFonts w:hint="eastAsia" w:ascii="仿宋" w:hAnsi="仿宋" w:eastAsia="仿宋" w:cs="仿宋"/>
          <w:sz w:val="24"/>
          <w:szCs w:val="24"/>
        </w:rPr>
        <w:t>包人的合理化建议</w:t>
      </w:r>
    </w:p>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监理人审查承包人合理化建议的期限：。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发包人审批承包人合理化建议的期限：。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w:t>
      </w:r>
      <w:bookmarkStart w:id="447" w:name="_Toc318581175"/>
      <w:bookmarkStart w:id="448" w:name="_Toc296347203"/>
      <w:bookmarkStart w:id="449" w:name="_Toc296346705"/>
      <w:bookmarkStart w:id="450" w:name="_Toc297216205"/>
      <w:bookmarkStart w:id="451" w:name="_Toc296891032"/>
      <w:bookmarkStart w:id="452" w:name="_Toc304295571"/>
      <w:bookmarkStart w:id="453" w:name="_Toc296944543"/>
      <w:bookmarkStart w:id="454" w:name="_Toc303539152"/>
      <w:bookmarkStart w:id="455" w:name="_Toc297120504"/>
      <w:bookmarkStart w:id="456" w:name="_Toc297123546"/>
      <w:bookmarkStart w:id="457" w:name="_Toc297048390"/>
      <w:bookmarkStart w:id="458" w:name="_Toc292559914"/>
      <w:bookmarkStart w:id="459" w:name="_Toc312677504"/>
      <w:bookmarkStart w:id="460" w:name="_Toc296503204"/>
      <w:bookmarkStart w:id="461" w:name="_Toc296891244"/>
      <w:bookmarkStart w:id="462" w:name="_Toc312678030"/>
      <w:bookmarkStart w:id="463" w:name="_Toc300934995"/>
      <w:bookmarkStart w:id="464" w:name="_Toc292559409"/>
      <w:r>
        <w:rPr>
          <w:rFonts w:hint="eastAsia" w:ascii="仿宋" w:hAnsi="仿宋" w:eastAsia="仿宋" w:cs="仿宋"/>
          <w:sz w:val="24"/>
          <w:szCs w:val="24"/>
        </w:rPr>
        <w:t>包人提出的合理化建议降低了合同价格或者提高了工程经济效益的奖励的方法和金额为：。</w:t>
      </w:r>
    </w:p>
    <w:p>
      <w:pPr>
        <w:spacing w:line="360" w:lineRule="auto"/>
        <w:ind w:firstLine="480" w:firstLineChars="200"/>
        <w:jc w:val="left"/>
        <w:rPr>
          <w:rFonts w:ascii="仿宋" w:hAnsi="仿宋" w:eastAsia="仿宋"/>
          <w:sz w:val="24"/>
          <w:szCs w:val="24"/>
        </w:rPr>
      </w:pPr>
    </w:p>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1</w:t>
      </w:r>
      <w:bookmarkStart w:id="465" w:name="_Toc300934997"/>
      <w:bookmarkStart w:id="466" w:name="_Toc304295574"/>
      <w:bookmarkStart w:id="467" w:name="_Toc312678033"/>
      <w:bookmarkStart w:id="468" w:name="_Toc297216207"/>
      <w:bookmarkStart w:id="469" w:name="_Toc297048385"/>
      <w:bookmarkStart w:id="470" w:name="_Toc303539154"/>
      <w:bookmarkStart w:id="471" w:name="_Toc297123548"/>
      <w:bookmarkStart w:id="472" w:name="_Toc296944538"/>
      <w:bookmarkStart w:id="473" w:name="_Toc296503199"/>
      <w:bookmarkStart w:id="474" w:name="_Toc312677507"/>
      <w:bookmarkStart w:id="475" w:name="_Toc297120499"/>
      <w:bookmarkStart w:id="476" w:name="_Toc292559404"/>
      <w:bookmarkStart w:id="477" w:name="_Toc296346700"/>
      <w:bookmarkStart w:id="478" w:name="_Toc292559909"/>
      <w:bookmarkStart w:id="479" w:name="_Toc296347198"/>
      <w:bookmarkStart w:id="480" w:name="_Toc296891239"/>
      <w:bookmarkStart w:id="481" w:name="_Toc296891027"/>
      <w:r>
        <w:rPr>
          <w:rFonts w:ascii="仿宋" w:hAnsi="仿宋" w:eastAsia="仿宋" w:cs="仿宋"/>
          <w:sz w:val="24"/>
          <w:szCs w:val="24"/>
        </w:rPr>
        <w:t xml:space="preserve">0.4 </w:t>
      </w:r>
      <w:r>
        <w:rPr>
          <w:rFonts w:hint="eastAsia" w:ascii="仿宋" w:hAnsi="仿宋" w:eastAsia="仿宋" w:cs="仿宋"/>
          <w:sz w:val="24"/>
          <w:szCs w:val="24"/>
        </w:rPr>
        <w:t>暂估价</w:t>
      </w:r>
    </w:p>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w:t>
      </w:r>
      <w:bookmarkStart w:id="482" w:name="_Toc318581177"/>
      <w:bookmarkStart w:id="483" w:name="_Toc312678035"/>
      <w:bookmarkStart w:id="484" w:name="_Toc312677509"/>
      <w:r>
        <w:rPr>
          <w:rFonts w:ascii="仿宋" w:hAnsi="仿宋" w:eastAsia="仿宋" w:cs="仿宋"/>
          <w:sz w:val="24"/>
          <w:szCs w:val="24"/>
        </w:rPr>
        <w:t xml:space="preserve">0.4.1 </w:t>
      </w:r>
      <w:r>
        <w:rPr>
          <w:rFonts w:hint="eastAsia" w:ascii="仿宋" w:hAnsi="仿宋" w:eastAsia="仿宋" w:cs="仿宋"/>
          <w:sz w:val="24"/>
          <w:szCs w:val="24"/>
        </w:rPr>
        <w:t>依法必须招标的暂估价项目</w:t>
      </w:r>
    </w:p>
    <w:bookmarkEnd w:id="482"/>
    <w:bookmarkEnd w:id="483"/>
    <w:bookmarkEnd w:id="484"/>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对于依法必须招标的暂估价项目的确认和批准采取第</w:t>
      </w:r>
      <w:r>
        <w:rPr>
          <w:rFonts w:ascii="仿宋" w:hAnsi="仿宋" w:eastAsia="仿宋" w:cs="仿宋"/>
          <w:sz w:val="24"/>
          <w:szCs w:val="24"/>
        </w:rPr>
        <w:t>X</w:t>
      </w:r>
      <w:r>
        <w:rPr>
          <w:rFonts w:hint="eastAsia" w:ascii="仿宋" w:hAnsi="仿宋" w:eastAsia="仿宋" w:cs="仿宋"/>
          <w:sz w:val="24"/>
          <w:szCs w:val="24"/>
        </w:rPr>
        <w:t>种方式确定。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10.4.2 </w:t>
      </w:r>
      <w:r>
        <w:rPr>
          <w:rFonts w:hint="eastAsia" w:ascii="仿宋" w:hAnsi="仿宋" w:eastAsia="仿宋" w:cs="仿宋"/>
          <w:sz w:val="24"/>
          <w:szCs w:val="24"/>
        </w:rPr>
        <w:t>不属于依法必须招标的暂估价项目</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对于不属于依法必须招标的暂估价项目的确认和批准采取第</w:t>
      </w:r>
      <w:r>
        <w:rPr>
          <w:rFonts w:ascii="仿宋" w:hAnsi="仿宋" w:eastAsia="仿宋" w:cs="仿宋"/>
          <w:sz w:val="24"/>
          <w:szCs w:val="24"/>
        </w:rPr>
        <w:t>X</w:t>
      </w:r>
      <w:r>
        <w:rPr>
          <w:rFonts w:hint="eastAsia" w:ascii="仿宋" w:hAnsi="仿宋" w:eastAsia="仿宋" w:cs="仿宋"/>
          <w:sz w:val="24"/>
          <w:szCs w:val="24"/>
        </w:rPr>
        <w:t>种方式确定。</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sz w:val="24"/>
          <w:szCs w:val="24"/>
        </w:rPr>
        <w:t>第</w:t>
      </w:r>
      <w:r>
        <w:rPr>
          <w:rFonts w:ascii="仿宋" w:hAnsi="仿宋" w:eastAsia="仿宋" w:cs="仿宋"/>
          <w:sz w:val="24"/>
          <w:szCs w:val="24"/>
        </w:rPr>
        <w:t>3</w:t>
      </w:r>
      <w:r>
        <w:rPr>
          <w:rFonts w:hint="eastAsia" w:ascii="仿宋" w:hAnsi="仿宋" w:eastAsia="仿宋" w:cs="仿宋"/>
          <w:sz w:val="24"/>
          <w:szCs w:val="24"/>
        </w:rPr>
        <w:t>种方式：</w:t>
      </w:r>
      <w:r>
        <w:rPr>
          <w:rFonts w:hint="eastAsia" w:ascii="仿宋" w:hAnsi="仿宋" w:eastAsia="仿宋" w:cs="仿宋"/>
          <w:kern w:val="0"/>
          <w:sz w:val="24"/>
          <w:szCs w:val="24"/>
        </w:rPr>
        <w:t>承包人直接实施的暂估价项目</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承包人直接实施的暂估价项目的约定：。</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10.5 </w:t>
      </w:r>
      <w:r>
        <w:rPr>
          <w:rFonts w:hint="eastAsia" w:ascii="仿宋" w:hAnsi="仿宋" w:eastAsia="仿宋" w:cs="仿宋"/>
          <w:sz w:val="24"/>
          <w:szCs w:val="24"/>
        </w:rPr>
        <w:t>暂列金额</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合同当事人关于暂列金额使用的约定：。</w:t>
      </w:r>
    </w:p>
    <w:p>
      <w:pPr>
        <w:autoSpaceDE w:val="0"/>
        <w:autoSpaceDN w:val="0"/>
        <w:adjustRightInd w:val="0"/>
        <w:spacing w:line="360" w:lineRule="auto"/>
        <w:ind w:firstLine="480" w:firstLineChars="200"/>
        <w:jc w:val="left"/>
        <w:rPr>
          <w:rFonts w:ascii="仿宋" w:hAnsi="仿宋" w:eastAsia="仿宋"/>
          <w:kern w:val="0"/>
          <w:sz w:val="24"/>
          <w:szCs w:val="24"/>
        </w:rPr>
      </w:pPr>
    </w:p>
    <w:p>
      <w:pPr>
        <w:keepNext/>
        <w:keepLines/>
        <w:spacing w:before="120" w:after="120" w:line="360" w:lineRule="auto"/>
        <w:outlineLvl w:val="3"/>
        <w:rPr>
          <w:rFonts w:ascii="仿宋" w:hAnsi="仿宋" w:eastAsia="仿宋"/>
          <w:sz w:val="24"/>
          <w:szCs w:val="24"/>
        </w:rPr>
      </w:pPr>
      <w:bookmarkStart w:id="485" w:name="_Toc351203643"/>
      <w:r>
        <w:rPr>
          <w:rFonts w:ascii="仿宋" w:hAnsi="仿宋" w:eastAsia="仿宋" w:cs="仿宋"/>
          <w:sz w:val="24"/>
          <w:szCs w:val="24"/>
        </w:rPr>
        <w:t xml:space="preserve">11. </w:t>
      </w:r>
      <w:r>
        <w:rPr>
          <w:rFonts w:hint="eastAsia" w:ascii="仿宋" w:hAnsi="仿宋" w:eastAsia="仿宋" w:cs="仿宋"/>
          <w:sz w:val="24"/>
          <w:szCs w:val="24"/>
        </w:rPr>
        <w:t>价格调整</w:t>
      </w:r>
      <w:bookmarkEnd w:id="485"/>
    </w:p>
    <w:p>
      <w:pPr>
        <w:spacing w:after="120" w:line="360" w:lineRule="auto"/>
        <w:ind w:firstLine="480" w:firstLineChars="200"/>
        <w:rPr>
          <w:rFonts w:ascii="仿宋" w:hAnsi="仿宋" w:eastAsia="仿宋"/>
          <w:sz w:val="24"/>
          <w:szCs w:val="24"/>
        </w:rPr>
      </w:pPr>
      <w:bookmarkStart w:id="486" w:name="_Toc297216209"/>
      <w:bookmarkStart w:id="487" w:name="_Toc297120501"/>
      <w:bookmarkStart w:id="488" w:name="_Toc296503201"/>
      <w:bookmarkStart w:id="489" w:name="_Toc303539157"/>
      <w:bookmarkStart w:id="490" w:name="_Toc296347200"/>
      <w:bookmarkStart w:id="491" w:name="_Toc296891241"/>
      <w:bookmarkStart w:id="492" w:name="_Toc296346702"/>
      <w:bookmarkStart w:id="493" w:name="_Toc292559911"/>
      <w:bookmarkStart w:id="494" w:name="_Toc297048387"/>
      <w:bookmarkStart w:id="495" w:name="_Toc296944540"/>
      <w:bookmarkStart w:id="496" w:name="_Toc292559406"/>
      <w:bookmarkStart w:id="497" w:name="_Toc297123550"/>
      <w:bookmarkStart w:id="498" w:name="_Toc312678039"/>
      <w:bookmarkStart w:id="499" w:name="_Toc300935000"/>
      <w:bookmarkStart w:id="500" w:name="_Toc304295577"/>
      <w:bookmarkStart w:id="501" w:name="_Toc296891029"/>
      <w:r>
        <w:rPr>
          <w:rFonts w:ascii="仿宋" w:hAnsi="仿宋" w:eastAsia="仿宋" w:cs="仿宋"/>
          <w:sz w:val="24"/>
          <w:szCs w:val="24"/>
        </w:rPr>
        <w:t xml:space="preserve">11.1 </w:t>
      </w:r>
      <w:r>
        <w:rPr>
          <w:rFonts w:hint="eastAsia" w:ascii="仿宋" w:hAnsi="仿宋" w:eastAsia="仿宋" w:cs="仿宋"/>
          <w:sz w:val="24"/>
          <w:szCs w:val="24"/>
        </w:rPr>
        <w:t>市场价格波动引起的调整</w:t>
      </w:r>
    </w:p>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市场价格波动是否调整合同价格的约定：</w:t>
      </w:r>
      <w:r>
        <w:rPr>
          <w:rFonts w:hint="eastAsia" w:ascii="仿宋" w:hAnsi="仿宋" w:eastAsia="仿宋" w:cs="仿宋"/>
          <w:sz w:val="24"/>
          <w:szCs w:val="24"/>
          <w:u w:val="single"/>
        </w:rPr>
        <w:t>不调整</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因市场价格波动调整合同价格，采用以下第</w:t>
      </w:r>
      <w:r>
        <w:rPr>
          <w:rFonts w:ascii="仿宋" w:hAnsi="仿宋" w:eastAsia="仿宋" w:cs="仿宋"/>
          <w:sz w:val="24"/>
          <w:szCs w:val="24"/>
        </w:rPr>
        <w:t>X</w:t>
      </w:r>
      <w:r>
        <w:rPr>
          <w:rFonts w:hint="eastAsia" w:ascii="仿宋" w:hAnsi="仿宋" w:eastAsia="仿宋" w:cs="仿宋"/>
          <w:sz w:val="24"/>
          <w:szCs w:val="24"/>
        </w:rPr>
        <w:t>种方式对合同价格进行调整：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第</w:t>
      </w:r>
      <w:r>
        <w:rPr>
          <w:rFonts w:ascii="仿宋" w:hAnsi="仿宋" w:eastAsia="仿宋" w:cs="仿宋"/>
          <w:sz w:val="24"/>
          <w:szCs w:val="24"/>
        </w:rPr>
        <w:t>1</w:t>
      </w:r>
      <w:r>
        <w:rPr>
          <w:rFonts w:hint="eastAsia" w:ascii="仿宋" w:hAnsi="仿宋" w:eastAsia="仿宋" w:cs="仿宋"/>
          <w:sz w:val="24"/>
          <w:szCs w:val="24"/>
        </w:rPr>
        <w:t>种方式：采用价格指数进行价格调整。</w:t>
      </w:r>
    </w:p>
    <w:p>
      <w:pPr>
        <w:spacing w:line="360" w:lineRule="auto"/>
        <w:ind w:firstLine="480" w:firstLineChars="200"/>
        <w:jc w:val="left"/>
        <w:rPr>
          <w:rFonts w:ascii="仿宋" w:hAnsi="仿宋" w:eastAsia="仿宋"/>
          <w:sz w:val="24"/>
          <w:szCs w:val="24"/>
          <w:u w:val="single"/>
        </w:rPr>
      </w:pPr>
      <w:r>
        <w:rPr>
          <w:rFonts w:hint="eastAsia" w:ascii="仿宋" w:hAnsi="仿宋" w:eastAsia="仿宋" w:cs="仿宋"/>
          <w:sz w:val="24"/>
          <w:szCs w:val="24"/>
        </w:rPr>
        <w:t>关于各可调因子、定值和变值权重，以及基本价格指数及其来源的约定：；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第</w:t>
      </w:r>
      <w:r>
        <w:rPr>
          <w:rFonts w:ascii="仿宋" w:hAnsi="仿宋" w:eastAsia="仿宋" w:cs="仿宋"/>
          <w:sz w:val="24"/>
          <w:szCs w:val="24"/>
        </w:rPr>
        <w:t>2</w:t>
      </w:r>
      <w:r>
        <w:rPr>
          <w:rFonts w:hint="eastAsia" w:ascii="仿宋" w:hAnsi="仿宋" w:eastAsia="仿宋" w:cs="仿宋"/>
          <w:sz w:val="24"/>
          <w:szCs w:val="24"/>
        </w:rPr>
        <w:t>种方式：采用造价信息进行价格调整。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关于基准价格的约定：。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专用合同条款①承包人在已标价工程量清单或预算书中载明的材料单价低于基准价格的：专用合同条款合同履行期间材料单价涨幅以基准价格为基础超过</w:t>
      </w:r>
      <w:r>
        <w:rPr>
          <w:rFonts w:ascii="仿宋" w:hAnsi="仿宋" w:eastAsia="仿宋" w:cs="仿宋"/>
          <w:sz w:val="24"/>
          <w:szCs w:val="24"/>
        </w:rPr>
        <w:t>X%</w:t>
      </w:r>
      <w:r>
        <w:rPr>
          <w:rFonts w:hint="eastAsia" w:ascii="仿宋" w:hAnsi="仿宋" w:eastAsia="仿宋" w:cs="仿宋"/>
          <w:sz w:val="24"/>
          <w:szCs w:val="24"/>
        </w:rPr>
        <w:t>时，或材料单价跌幅以已标价工程量清单或预算书中载明材料单价为基础超过</w:t>
      </w:r>
      <w:r>
        <w:rPr>
          <w:rFonts w:ascii="仿宋" w:hAnsi="仿宋" w:eastAsia="仿宋" w:cs="仿宋"/>
          <w:sz w:val="24"/>
          <w:szCs w:val="24"/>
        </w:rPr>
        <w:t>X%</w:t>
      </w:r>
      <w:r>
        <w:rPr>
          <w:rFonts w:hint="eastAsia" w:ascii="仿宋" w:hAnsi="仿宋" w:eastAsia="仿宋" w:cs="仿宋"/>
          <w:sz w:val="24"/>
          <w:szCs w:val="24"/>
        </w:rPr>
        <w:t>时，其超过部分据实调整。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②承包人在已标价工程量清单或预算书中载明的材料单价高于基准价格的：专用合同条款合同履行期间材料单价跌幅以基准价格为基础超过</w:t>
      </w:r>
      <w:r>
        <w:rPr>
          <w:rFonts w:ascii="仿宋" w:hAnsi="仿宋" w:eastAsia="仿宋" w:cs="仿宋"/>
          <w:sz w:val="24"/>
          <w:szCs w:val="24"/>
        </w:rPr>
        <w:t>X%</w:t>
      </w:r>
      <w:r>
        <w:rPr>
          <w:rFonts w:hint="eastAsia" w:ascii="仿宋" w:hAnsi="仿宋" w:eastAsia="仿宋" w:cs="仿宋"/>
          <w:sz w:val="24"/>
          <w:szCs w:val="24"/>
        </w:rPr>
        <w:t>时，材料单价涨幅以已标价工程量清单或预算书中载明材料单价为基础超过</w:t>
      </w:r>
      <w:r>
        <w:rPr>
          <w:rFonts w:ascii="仿宋" w:hAnsi="仿宋" w:eastAsia="仿宋" w:cs="仿宋"/>
          <w:sz w:val="24"/>
          <w:szCs w:val="24"/>
        </w:rPr>
        <w:t>X%</w:t>
      </w:r>
      <w:r>
        <w:rPr>
          <w:rFonts w:hint="eastAsia" w:ascii="仿宋" w:hAnsi="仿宋" w:eastAsia="仿宋" w:cs="仿宋"/>
          <w:sz w:val="24"/>
          <w:szCs w:val="24"/>
        </w:rPr>
        <w:t>时，其超过部分据实调整。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③承包人在已标价工程量清单或预算书中载明的材料单价等于基准单价的：专用合同条款合同履行期间材料单价涨跌幅以基准单价为基础超过±</w:t>
      </w:r>
      <w:r>
        <w:rPr>
          <w:rFonts w:ascii="仿宋" w:hAnsi="仿宋" w:eastAsia="仿宋" w:cs="仿宋"/>
          <w:sz w:val="24"/>
          <w:szCs w:val="24"/>
        </w:rPr>
        <w:t>X%</w:t>
      </w:r>
      <w:r>
        <w:rPr>
          <w:rFonts w:hint="eastAsia" w:ascii="仿宋" w:hAnsi="仿宋" w:eastAsia="仿宋" w:cs="仿宋"/>
          <w:sz w:val="24"/>
          <w:szCs w:val="24"/>
        </w:rPr>
        <w:t>时，其超过部分据实调整。</w:t>
      </w:r>
    </w:p>
    <w:p>
      <w:pPr>
        <w:spacing w:line="360" w:lineRule="auto"/>
        <w:ind w:firstLine="645"/>
        <w:jc w:val="left"/>
        <w:rPr>
          <w:rFonts w:ascii="仿宋" w:hAnsi="仿宋" w:eastAsia="仿宋"/>
          <w:sz w:val="24"/>
          <w:szCs w:val="24"/>
        </w:rPr>
      </w:pPr>
      <w:r>
        <w:rPr>
          <w:rFonts w:hint="eastAsia" w:ascii="仿宋" w:hAnsi="仿宋" w:eastAsia="仿宋" w:cs="仿宋"/>
          <w:sz w:val="24"/>
          <w:szCs w:val="24"/>
        </w:rPr>
        <w:t>第</w:t>
      </w:r>
      <w:r>
        <w:rPr>
          <w:rFonts w:ascii="仿宋" w:hAnsi="仿宋" w:eastAsia="仿宋" w:cs="仿宋"/>
          <w:sz w:val="24"/>
          <w:szCs w:val="24"/>
        </w:rPr>
        <w:t>3</w:t>
      </w:r>
      <w:r>
        <w:rPr>
          <w:rFonts w:hint="eastAsia" w:ascii="仿宋" w:hAnsi="仿宋" w:eastAsia="仿宋" w:cs="仿宋"/>
          <w:sz w:val="24"/>
          <w:szCs w:val="24"/>
        </w:rPr>
        <w:t>种方式：其他价格调整方式：。</w:t>
      </w:r>
    </w:p>
    <w:p>
      <w:pPr>
        <w:spacing w:line="360" w:lineRule="auto"/>
        <w:ind w:firstLine="645"/>
        <w:jc w:val="left"/>
        <w:rPr>
          <w:rFonts w:ascii="仿宋" w:hAnsi="仿宋" w:eastAsia="仿宋"/>
          <w:sz w:val="24"/>
          <w:szCs w:val="24"/>
        </w:rPr>
      </w:pPr>
    </w:p>
    <w:bookmarkEnd w:id="392"/>
    <w:bookmarkEnd w:id="393"/>
    <w:bookmarkEnd w:id="394"/>
    <w:bookmarkEnd w:id="395"/>
    <w:bookmarkEnd w:id="396"/>
    <w:bookmarkEnd w:id="397"/>
    <w:p>
      <w:pPr>
        <w:keepNext/>
        <w:keepLines/>
        <w:spacing w:before="120" w:after="120" w:line="360" w:lineRule="auto"/>
        <w:outlineLvl w:val="3"/>
        <w:rPr>
          <w:rFonts w:ascii="仿宋" w:hAnsi="仿宋" w:eastAsia="仿宋"/>
          <w:sz w:val="24"/>
          <w:szCs w:val="24"/>
        </w:rPr>
      </w:pPr>
      <w:bookmarkStart w:id="502" w:name="_Toc296891245"/>
      <w:bookmarkStart w:id="503" w:name="_Toc292559410"/>
      <w:bookmarkStart w:id="504" w:name="_Toc297120505"/>
      <w:bookmarkStart w:id="505" w:name="_Toc296944544"/>
      <w:bookmarkStart w:id="506" w:name="_Toc292559915"/>
      <w:bookmarkStart w:id="507" w:name="_Toc297048391"/>
      <w:bookmarkStart w:id="508" w:name="_Toc296346706"/>
      <w:bookmarkStart w:id="509" w:name="_Toc296503205"/>
      <w:bookmarkStart w:id="510" w:name="_Toc296891033"/>
      <w:bookmarkStart w:id="511" w:name="_Toc296347204"/>
      <w:bookmarkStart w:id="512" w:name="_Toc351203644"/>
      <w:bookmarkStart w:id="513" w:name="_Toc297123552"/>
      <w:bookmarkStart w:id="514" w:name="_Toc297216211"/>
      <w:bookmarkStart w:id="515" w:name="_Toc312678040"/>
      <w:bookmarkStart w:id="516" w:name="_Toc303539159"/>
      <w:bookmarkStart w:id="517" w:name="_Toc300935002"/>
      <w:bookmarkStart w:id="518" w:name="_Toc304295579"/>
      <w:r>
        <w:rPr>
          <w:rFonts w:ascii="仿宋" w:hAnsi="仿宋" w:eastAsia="仿宋" w:cs="仿宋"/>
          <w:sz w:val="24"/>
          <w:szCs w:val="24"/>
        </w:rPr>
        <w:t xml:space="preserve">12. </w:t>
      </w:r>
      <w:bookmarkEnd w:id="502"/>
      <w:bookmarkEnd w:id="503"/>
      <w:bookmarkEnd w:id="504"/>
      <w:bookmarkEnd w:id="505"/>
      <w:bookmarkEnd w:id="506"/>
      <w:bookmarkEnd w:id="507"/>
      <w:bookmarkEnd w:id="508"/>
      <w:bookmarkEnd w:id="509"/>
      <w:bookmarkEnd w:id="510"/>
      <w:bookmarkEnd w:id="511"/>
      <w:r>
        <w:rPr>
          <w:rFonts w:hint="eastAsia" w:ascii="仿宋" w:hAnsi="仿宋" w:eastAsia="仿宋" w:cs="仿宋"/>
          <w:sz w:val="24"/>
          <w:szCs w:val="24"/>
        </w:rPr>
        <w:t>合同价格、计量与支付</w:t>
      </w:r>
      <w:bookmarkEnd w:id="512"/>
    </w:p>
    <w:bookmarkEnd w:id="513"/>
    <w:bookmarkEnd w:id="514"/>
    <w:bookmarkEnd w:id="515"/>
    <w:bookmarkEnd w:id="516"/>
    <w:bookmarkEnd w:id="517"/>
    <w:bookmarkEnd w:id="518"/>
    <w:p>
      <w:pPr>
        <w:spacing w:after="120" w:line="360" w:lineRule="auto"/>
        <w:ind w:firstLine="480" w:firstLineChars="200"/>
        <w:rPr>
          <w:rFonts w:ascii="仿宋" w:hAnsi="仿宋" w:eastAsia="仿宋"/>
          <w:sz w:val="24"/>
          <w:szCs w:val="24"/>
        </w:rPr>
      </w:pPr>
      <w:bookmarkStart w:id="519" w:name="_Toc267251461"/>
      <w:bookmarkStart w:id="520" w:name="_Toc292559916"/>
      <w:bookmarkStart w:id="521" w:name="_Toc292559411"/>
      <w:bookmarkStart w:id="522" w:name="_Toc296891034"/>
      <w:bookmarkStart w:id="523" w:name="_Toc296347205"/>
      <w:bookmarkStart w:id="524" w:name="_Toc296503206"/>
      <w:bookmarkStart w:id="525" w:name="_Toc296891246"/>
      <w:bookmarkStart w:id="526" w:name="_Toc297048392"/>
      <w:bookmarkStart w:id="527" w:name="_Toc296944545"/>
      <w:bookmarkStart w:id="528" w:name="_Toc296346707"/>
      <w:bookmarkStart w:id="529" w:name="_Toc297120506"/>
      <w:bookmarkStart w:id="530" w:name="_Toc300935003"/>
      <w:bookmarkStart w:id="531" w:name="_Toc297216212"/>
      <w:bookmarkStart w:id="532" w:name="_Toc312678041"/>
      <w:bookmarkStart w:id="533" w:name="_Toc297123553"/>
      <w:bookmarkStart w:id="534" w:name="_Toc304295580"/>
      <w:bookmarkStart w:id="535" w:name="_Toc303539160"/>
      <w:r>
        <w:rPr>
          <w:rFonts w:ascii="仿宋" w:hAnsi="仿宋" w:eastAsia="仿宋" w:cs="仿宋"/>
          <w:sz w:val="24"/>
          <w:szCs w:val="24"/>
        </w:rPr>
        <w:t xml:space="preserve">12.1 </w:t>
      </w:r>
      <w:r>
        <w:rPr>
          <w:rFonts w:hint="eastAsia" w:ascii="仿宋" w:hAnsi="仿宋" w:eastAsia="仿宋" w:cs="仿宋"/>
          <w:sz w:val="24"/>
          <w:szCs w:val="24"/>
        </w:rPr>
        <w:t>合</w:t>
      </w:r>
      <w:bookmarkEnd w:id="519"/>
      <w:bookmarkEnd w:id="520"/>
      <w:bookmarkEnd w:id="521"/>
      <w:r>
        <w:rPr>
          <w:rFonts w:hint="eastAsia" w:ascii="仿宋" w:hAnsi="仿宋" w:eastAsia="仿宋" w:cs="仿宋"/>
          <w:sz w:val="24"/>
          <w:szCs w:val="24"/>
        </w:rPr>
        <w:t>同价</w:t>
      </w:r>
      <w:bookmarkEnd w:id="522"/>
      <w:bookmarkEnd w:id="523"/>
      <w:bookmarkEnd w:id="524"/>
      <w:bookmarkEnd w:id="525"/>
      <w:bookmarkEnd w:id="526"/>
      <w:bookmarkEnd w:id="527"/>
      <w:bookmarkEnd w:id="528"/>
      <w:bookmarkEnd w:id="529"/>
      <w:r>
        <w:rPr>
          <w:rFonts w:hint="eastAsia" w:ascii="仿宋" w:hAnsi="仿宋" w:eastAsia="仿宋" w:cs="仿宋"/>
          <w:sz w:val="24"/>
          <w:szCs w:val="24"/>
        </w:rPr>
        <w:t>格形式</w:t>
      </w:r>
    </w:p>
    <w:bookmarkEnd w:id="530"/>
    <w:bookmarkEnd w:id="531"/>
    <w:bookmarkEnd w:id="532"/>
    <w:bookmarkEnd w:id="533"/>
    <w:bookmarkEnd w:id="534"/>
    <w:bookmarkEnd w:id="535"/>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12.1.1 </w:t>
      </w:r>
      <w:r>
        <w:rPr>
          <w:rFonts w:hint="eastAsia" w:ascii="仿宋" w:hAnsi="仿宋" w:eastAsia="仿宋" w:cs="仿宋"/>
          <w:sz w:val="24"/>
          <w:szCs w:val="24"/>
        </w:rPr>
        <w:t>单价合同。</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综合单价包含的风险范围：。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风险费用的计算方法：</w:t>
      </w:r>
      <w:r>
        <w:rPr>
          <w:rFonts w:ascii="仿宋" w:hAnsi="仿宋" w:eastAsia="仿宋" w:cs="仿宋"/>
          <w:sz w:val="24"/>
          <w:szCs w:val="24"/>
          <w:u w:val="single"/>
        </w:rPr>
        <w:t xml:space="preserve">    /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风险范围以外合同价格的调整方法：。</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12.1.2 </w:t>
      </w:r>
      <w:r>
        <w:rPr>
          <w:rFonts w:hint="eastAsia" w:ascii="仿宋" w:hAnsi="仿宋" w:eastAsia="仿宋" w:cs="仿宋"/>
          <w:sz w:val="24"/>
          <w:szCs w:val="24"/>
        </w:rPr>
        <w:t>总价合同。</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总价包含的风险范围：。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风险费用的计算方法：。</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风险范围以外合同价格的调整方法：。</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12.1.3 </w:t>
      </w:r>
      <w:r>
        <w:rPr>
          <w:rFonts w:hint="eastAsia" w:ascii="仿宋" w:hAnsi="仿宋" w:eastAsia="仿宋" w:cs="仿宋"/>
          <w:sz w:val="24"/>
          <w:szCs w:val="24"/>
        </w:rPr>
        <w:t>其他价格方式：。</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bookmarkStart w:id="536" w:name="_Toc300935004"/>
      <w:bookmarkStart w:id="537" w:name="_Toc297216213"/>
      <w:bookmarkStart w:id="538" w:name="_Toc312678042"/>
      <w:bookmarkStart w:id="539" w:name="_Toc304295581"/>
      <w:bookmarkStart w:id="540" w:name="_Toc297123554"/>
      <w:bookmarkStart w:id="541" w:name="_Toc303539161"/>
      <w:bookmarkStart w:id="542" w:name="_Toc296347206"/>
      <w:bookmarkStart w:id="543" w:name="_Toc292559412"/>
      <w:bookmarkStart w:id="544" w:name="_Toc292559917"/>
      <w:bookmarkStart w:id="545" w:name="_Toc296944546"/>
      <w:bookmarkStart w:id="546" w:name="_Toc297120507"/>
      <w:bookmarkStart w:id="547" w:name="_Toc296891247"/>
      <w:bookmarkStart w:id="548" w:name="_Toc296891035"/>
      <w:bookmarkStart w:id="549" w:name="_Toc297048393"/>
      <w:bookmarkStart w:id="550" w:name="_Toc296346708"/>
      <w:bookmarkStart w:id="551" w:name="_Toc296503207"/>
      <w:r>
        <w:rPr>
          <w:rFonts w:ascii="仿宋" w:hAnsi="仿宋" w:eastAsia="仿宋" w:cs="仿宋"/>
          <w:sz w:val="24"/>
          <w:szCs w:val="24"/>
        </w:rPr>
        <w:t xml:space="preserve">12.2 </w:t>
      </w:r>
      <w:r>
        <w:rPr>
          <w:rFonts w:hint="eastAsia" w:ascii="仿宋" w:hAnsi="仿宋" w:eastAsia="仿宋" w:cs="仿宋"/>
          <w:sz w:val="24"/>
          <w:szCs w:val="24"/>
        </w:rPr>
        <w:t>预付款</w:t>
      </w:r>
    </w:p>
    <w:bookmarkEnd w:id="536"/>
    <w:bookmarkEnd w:id="537"/>
    <w:bookmarkEnd w:id="538"/>
    <w:bookmarkEnd w:id="539"/>
    <w:bookmarkEnd w:id="540"/>
    <w:bookmarkEnd w:id="541"/>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12.2.1 </w:t>
      </w:r>
      <w:r>
        <w:rPr>
          <w:rFonts w:hint="eastAsia" w:ascii="仿宋" w:hAnsi="仿宋" w:eastAsia="仿宋" w:cs="仿宋"/>
          <w:sz w:val="24"/>
          <w:szCs w:val="24"/>
        </w:rPr>
        <w:t>预付款的支付</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预付款支付比例或金额（比例</w:t>
      </w:r>
      <w:r>
        <w:rPr>
          <w:rFonts w:ascii="仿宋" w:hAnsi="仿宋" w:eastAsia="仿宋" w:cs="仿宋"/>
          <w:sz w:val="24"/>
          <w:szCs w:val="24"/>
        </w:rPr>
        <w:t>20%-40%</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预付款支付期限：。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预付款扣回的方式：。</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12.2.2 </w:t>
      </w:r>
      <w:r>
        <w:rPr>
          <w:rFonts w:hint="eastAsia" w:ascii="仿宋" w:hAnsi="仿宋" w:eastAsia="仿宋" w:cs="仿宋"/>
          <w:sz w:val="24"/>
          <w:szCs w:val="24"/>
        </w:rPr>
        <w:t>预付款担保</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承包人提交预付款担保的期限：。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预付款担保的形式为：。</w:t>
      </w:r>
    </w:p>
    <w:p>
      <w:pPr>
        <w:spacing w:line="360" w:lineRule="auto"/>
        <w:ind w:firstLine="480" w:firstLineChars="200"/>
        <w:jc w:val="left"/>
        <w:rPr>
          <w:rFonts w:ascii="仿宋" w:hAnsi="仿宋" w:eastAsia="仿宋"/>
          <w:sz w:val="24"/>
          <w:szCs w:val="24"/>
        </w:rPr>
      </w:pPr>
    </w:p>
    <w:bookmarkEnd w:id="542"/>
    <w:bookmarkEnd w:id="543"/>
    <w:bookmarkEnd w:id="544"/>
    <w:bookmarkEnd w:id="545"/>
    <w:bookmarkEnd w:id="546"/>
    <w:bookmarkEnd w:id="547"/>
    <w:bookmarkEnd w:id="548"/>
    <w:bookmarkEnd w:id="549"/>
    <w:bookmarkEnd w:id="550"/>
    <w:bookmarkEnd w:id="551"/>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12.3 </w:t>
      </w:r>
      <w:r>
        <w:rPr>
          <w:rFonts w:hint="eastAsia" w:ascii="仿宋" w:hAnsi="仿宋" w:eastAsia="仿宋" w:cs="仿宋"/>
          <w:sz w:val="24"/>
          <w:szCs w:val="24"/>
        </w:rPr>
        <w:t>计量</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12.3.1 </w:t>
      </w:r>
      <w:r>
        <w:rPr>
          <w:rFonts w:hint="eastAsia" w:ascii="仿宋" w:hAnsi="仿宋" w:eastAsia="仿宋" w:cs="仿宋"/>
          <w:sz w:val="24"/>
          <w:szCs w:val="24"/>
        </w:rPr>
        <w:t>计量原则</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工程量计算规则：。</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12.3.1.1 </w:t>
      </w:r>
      <w:r>
        <w:rPr>
          <w:rFonts w:hint="eastAsia" w:ascii="仿宋" w:hAnsi="仿宋" w:eastAsia="仿宋" w:cs="仿宋"/>
          <w:sz w:val="24"/>
          <w:szCs w:val="24"/>
        </w:rPr>
        <w:t>总价措施项目的计量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总价措施项目清单中的项目（除环境保护、安全施工、文明施工、临时设施等以费率计价的项目以外），包干计取，结算不作调整；进度支付时按发包人确认后的工程形象进度比例按月计量。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安全文明施工费的计量、支付与结算按川建发〔</w:t>
      </w:r>
      <w:r>
        <w:rPr>
          <w:rFonts w:ascii="仿宋" w:hAnsi="仿宋" w:eastAsia="仿宋" w:cs="仿宋"/>
          <w:sz w:val="24"/>
          <w:szCs w:val="24"/>
        </w:rPr>
        <w:t>2017</w:t>
      </w: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号执行。</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12.3.1.2</w:t>
      </w:r>
      <w:r>
        <w:rPr>
          <w:rFonts w:hint="eastAsia" w:ascii="仿宋" w:hAnsi="仿宋" w:eastAsia="仿宋" w:cs="仿宋"/>
          <w:sz w:val="24"/>
          <w:szCs w:val="24"/>
        </w:rPr>
        <w:t>规费的计量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按建设行政主管部门核定的承包人规费费率计量和结算。</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12.3.1.3</w:t>
      </w:r>
      <w:r>
        <w:rPr>
          <w:rFonts w:hint="eastAsia" w:ascii="仿宋" w:hAnsi="仿宋" w:eastAsia="仿宋" w:cs="仿宋"/>
          <w:sz w:val="24"/>
          <w:szCs w:val="24"/>
        </w:rPr>
        <w:t>税金</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税金按国家或省级、行业建设主管部门的规定计取。</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12.3.2 </w:t>
      </w:r>
      <w:r>
        <w:rPr>
          <w:rFonts w:hint="eastAsia" w:ascii="仿宋" w:hAnsi="仿宋" w:eastAsia="仿宋" w:cs="仿宋"/>
          <w:sz w:val="24"/>
          <w:szCs w:val="24"/>
        </w:rPr>
        <w:t>计量周期</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关于计量周期的约定：。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12.3.3 </w:t>
      </w:r>
      <w:r>
        <w:rPr>
          <w:rFonts w:hint="eastAsia" w:ascii="仿宋" w:hAnsi="仿宋" w:eastAsia="仿宋" w:cs="仿宋"/>
          <w:sz w:val="24"/>
          <w:szCs w:val="24"/>
        </w:rPr>
        <w:t>单价合同的计量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关于单价合同计量的约定：。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12.3.4 </w:t>
      </w:r>
      <w:r>
        <w:rPr>
          <w:rFonts w:hint="eastAsia" w:ascii="仿宋" w:hAnsi="仿宋" w:eastAsia="仿宋" w:cs="仿宋"/>
          <w:sz w:val="24"/>
          <w:szCs w:val="24"/>
        </w:rPr>
        <w:t>总价合同的计量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关于总价合同计量的约定：。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12.3.5</w:t>
      </w:r>
      <w:r>
        <w:rPr>
          <w:rFonts w:hint="eastAsia" w:ascii="仿宋" w:hAnsi="仿宋" w:eastAsia="仿宋" w:cs="仿宋"/>
          <w:sz w:val="24"/>
          <w:szCs w:val="24"/>
        </w:rPr>
        <w:t>总价合同采用支付分解表计量支付的，是否适用第</w:t>
      </w:r>
      <w:r>
        <w:rPr>
          <w:rFonts w:ascii="仿宋" w:hAnsi="仿宋" w:eastAsia="仿宋" w:cs="仿宋"/>
          <w:kern w:val="0"/>
          <w:sz w:val="24"/>
          <w:szCs w:val="24"/>
        </w:rPr>
        <w:t xml:space="preserve">12.3.4 </w:t>
      </w:r>
      <w:r>
        <w:rPr>
          <w:rFonts w:hint="eastAsia" w:ascii="仿宋" w:hAnsi="仿宋" w:eastAsia="仿宋" w:cs="仿宋"/>
          <w:sz w:val="24"/>
          <w:szCs w:val="24"/>
        </w:rPr>
        <w:t>项</w:t>
      </w:r>
      <w:r>
        <w:rPr>
          <w:rFonts w:hint="eastAsia" w:ascii="仿宋" w:hAnsi="仿宋" w:eastAsia="仿宋" w:cs="仿宋"/>
          <w:kern w:val="0"/>
          <w:sz w:val="24"/>
          <w:szCs w:val="24"/>
        </w:rPr>
        <w:t>〔总价合同的计量〕</w:t>
      </w:r>
      <w:r>
        <w:rPr>
          <w:rFonts w:hint="eastAsia" w:ascii="仿宋" w:hAnsi="仿宋" w:eastAsia="仿宋" w:cs="仿宋"/>
          <w:sz w:val="24"/>
          <w:szCs w:val="24"/>
        </w:rPr>
        <w:t>约定进行计量：。</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12.3.6 </w:t>
      </w:r>
      <w:r>
        <w:rPr>
          <w:rFonts w:hint="eastAsia" w:ascii="仿宋" w:hAnsi="仿宋" w:eastAsia="仿宋" w:cs="仿宋"/>
          <w:sz w:val="24"/>
          <w:szCs w:val="24"/>
        </w:rPr>
        <w:t>其他价格形式合同的计量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其他价格形式的计量方式和程序：。</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12.4 </w:t>
      </w:r>
      <w:r>
        <w:rPr>
          <w:rFonts w:hint="eastAsia" w:ascii="仿宋" w:hAnsi="仿宋" w:eastAsia="仿宋" w:cs="仿宋"/>
          <w:sz w:val="24"/>
          <w:szCs w:val="24"/>
        </w:rPr>
        <w:t>工程进度款支付</w:t>
      </w:r>
    </w:p>
    <w:p>
      <w:pPr>
        <w:spacing w:line="360" w:lineRule="auto"/>
        <w:ind w:firstLine="480" w:firstLineChars="200"/>
        <w:jc w:val="left"/>
        <w:rPr>
          <w:rFonts w:ascii="仿宋" w:hAnsi="仿宋" w:eastAsia="仿宋"/>
          <w:sz w:val="24"/>
          <w:szCs w:val="24"/>
        </w:rPr>
      </w:pPr>
      <w:bookmarkStart w:id="552" w:name="_Toc296347210"/>
      <w:bookmarkStart w:id="553" w:name="_Toc300935006"/>
      <w:bookmarkStart w:id="554" w:name="_Toc297123556"/>
      <w:bookmarkStart w:id="555" w:name="_Toc296944550"/>
      <w:bookmarkStart w:id="556" w:name="_Toc292559416"/>
      <w:bookmarkStart w:id="557" w:name="_Toc296346712"/>
      <w:bookmarkStart w:id="558" w:name="_Toc296891251"/>
      <w:bookmarkStart w:id="559" w:name="_Toc292559921"/>
      <w:bookmarkStart w:id="560" w:name="_Toc296503211"/>
      <w:bookmarkStart w:id="561" w:name="_Toc297120511"/>
      <w:bookmarkStart w:id="562" w:name="_Toc297048397"/>
      <w:bookmarkStart w:id="563" w:name="_Toc303539163"/>
      <w:bookmarkStart w:id="564" w:name="_Toc297216215"/>
      <w:bookmarkStart w:id="565" w:name="_Toc296891039"/>
      <w:r>
        <w:rPr>
          <w:rFonts w:ascii="仿宋" w:hAnsi="仿宋" w:eastAsia="仿宋" w:cs="仿宋"/>
          <w:sz w:val="24"/>
          <w:szCs w:val="24"/>
        </w:rPr>
        <w:t xml:space="preserve">12.4.1 </w:t>
      </w:r>
      <w:r>
        <w:rPr>
          <w:rFonts w:hint="eastAsia" w:ascii="仿宋" w:hAnsi="仿宋" w:eastAsia="仿宋" w:cs="仿宋"/>
          <w:sz w:val="24"/>
          <w:szCs w:val="24"/>
        </w:rPr>
        <w:t>付款周期</w:t>
      </w:r>
    </w:p>
    <w:p>
      <w:pPr>
        <w:spacing w:line="360" w:lineRule="auto"/>
        <w:ind w:firstLine="480" w:firstLineChars="200"/>
        <w:jc w:val="left"/>
        <w:rPr>
          <w:rFonts w:ascii="仿宋" w:hAnsi="仿宋" w:eastAsia="仿宋"/>
          <w:sz w:val="24"/>
          <w:szCs w:val="24"/>
          <w:u w:val="single"/>
        </w:rPr>
      </w:pPr>
      <w:r>
        <w:rPr>
          <w:rFonts w:hint="eastAsia" w:ascii="仿宋" w:hAnsi="仿宋" w:eastAsia="仿宋" w:cs="仿宋"/>
          <w:sz w:val="24"/>
          <w:szCs w:val="24"/>
        </w:rPr>
        <w:t>关于付款周期的约定：。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12.4.2 </w:t>
      </w:r>
      <w:r>
        <w:rPr>
          <w:rFonts w:hint="eastAsia" w:ascii="仿宋" w:hAnsi="仿宋" w:eastAsia="仿宋" w:cs="仿宋"/>
          <w:sz w:val="24"/>
          <w:szCs w:val="24"/>
        </w:rPr>
        <w:t>进度付款申请单的编制</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关于进度付款申请单编制的约定：。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Fonts w:ascii="仿宋" w:hAnsi="仿宋" w:eastAsia="仿宋" w:cs="仿宋"/>
          <w:sz w:val="24"/>
          <w:szCs w:val="24"/>
        </w:rPr>
        <w:t xml:space="preserve">2.4.3 </w:t>
      </w:r>
      <w:r>
        <w:rPr>
          <w:rFonts w:hint="eastAsia" w:ascii="仿宋" w:hAnsi="仿宋" w:eastAsia="仿宋" w:cs="仿宋"/>
          <w:sz w:val="24"/>
          <w:szCs w:val="24"/>
        </w:rPr>
        <w:t>进度付款申请单的提交</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）单价合同进度付款申请单提交的约定：。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）总价合同进度付款申请单提交的约定：。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）其他价格形式合同进度付款申请单提交的约定：。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12.4.4 </w:t>
      </w:r>
      <w:r>
        <w:rPr>
          <w:rFonts w:hint="eastAsia" w:ascii="仿宋" w:hAnsi="仿宋" w:eastAsia="仿宋" w:cs="仿宋"/>
          <w:sz w:val="24"/>
          <w:szCs w:val="24"/>
        </w:rPr>
        <w:t>进度款审核和支付</w:t>
      </w:r>
    </w:p>
    <w:p>
      <w:pPr>
        <w:spacing w:line="360" w:lineRule="auto"/>
        <w:ind w:firstLine="480" w:firstLineChars="200"/>
        <w:jc w:val="left"/>
        <w:rPr>
          <w:rFonts w:ascii="仿宋" w:hAnsi="仿宋" w:eastAsia="仿宋"/>
          <w:sz w:val="24"/>
          <w:szCs w:val="24"/>
          <w:u w:val="single"/>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）监理人审查并报送发包人的期限：。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发包人完成审批并签发进度款支付证书的期限：。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）发包人支付进度款的期限：。</w:t>
      </w:r>
    </w:p>
    <w:p>
      <w:pPr>
        <w:spacing w:line="360" w:lineRule="auto"/>
        <w:ind w:firstLine="600" w:firstLineChars="250"/>
        <w:jc w:val="left"/>
        <w:rPr>
          <w:rFonts w:ascii="仿宋" w:hAnsi="仿宋" w:eastAsia="仿宋"/>
          <w:sz w:val="24"/>
          <w:szCs w:val="24"/>
        </w:rPr>
      </w:pPr>
      <w:r>
        <w:rPr>
          <w:rFonts w:hint="eastAsia" w:ascii="仿宋" w:hAnsi="仿宋" w:eastAsia="仿宋" w:cs="仿宋"/>
          <w:sz w:val="24"/>
          <w:szCs w:val="24"/>
        </w:rPr>
        <w:t>发包人逾期支付进度款的违约金的计算方式：。</w:t>
      </w:r>
    </w:p>
    <w:p>
      <w:pPr>
        <w:spacing w:line="360" w:lineRule="auto"/>
        <w:ind w:firstLine="600" w:firstLineChars="250"/>
        <w:jc w:val="left"/>
        <w:rPr>
          <w:rFonts w:ascii="仿宋" w:hAnsi="仿宋" w:eastAsia="仿宋"/>
          <w:sz w:val="24"/>
          <w:szCs w:val="24"/>
        </w:rPr>
      </w:pPr>
      <w:r>
        <w:rPr>
          <w:rFonts w:ascii="仿宋" w:hAnsi="仿宋" w:eastAsia="仿宋" w:cs="仿宋"/>
          <w:sz w:val="24"/>
          <w:szCs w:val="24"/>
        </w:rPr>
        <w:t xml:space="preserve">12.4.5 </w:t>
      </w:r>
      <w:r>
        <w:rPr>
          <w:rFonts w:hint="eastAsia" w:ascii="仿宋" w:hAnsi="仿宋" w:eastAsia="仿宋" w:cs="仿宋"/>
          <w:sz w:val="24"/>
          <w:szCs w:val="24"/>
        </w:rPr>
        <w:t>支付分解表的编制</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）总价合同支付分解表的编制与审批：。</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）单价合同的总价项目支付分解表的编制与审批：。</w:t>
      </w:r>
    </w:p>
    <w:p>
      <w:pPr>
        <w:spacing w:line="360" w:lineRule="auto"/>
        <w:ind w:firstLine="480" w:firstLineChars="200"/>
        <w:jc w:val="left"/>
        <w:rPr>
          <w:rFonts w:ascii="仿宋" w:hAnsi="仿宋" w:eastAsia="仿宋"/>
          <w:sz w:val="24"/>
          <w:szCs w:val="24"/>
        </w:rPr>
      </w:pPr>
    </w:p>
    <w:bookmarkEnd w:id="398"/>
    <w:p>
      <w:pPr>
        <w:keepNext/>
        <w:keepLines/>
        <w:spacing w:before="120" w:after="120" w:line="360" w:lineRule="auto"/>
        <w:outlineLvl w:val="3"/>
        <w:rPr>
          <w:rFonts w:ascii="仿宋" w:hAnsi="仿宋" w:eastAsia="仿宋"/>
          <w:sz w:val="24"/>
          <w:szCs w:val="24"/>
        </w:rPr>
      </w:pPr>
      <w:bookmarkStart w:id="566" w:name="_Toc351203645"/>
      <w:bookmarkStart w:id="567" w:name="_Toc292559424"/>
      <w:bookmarkStart w:id="568" w:name="_Toc304295593"/>
      <w:bookmarkStart w:id="569" w:name="_Toc296891259"/>
      <w:bookmarkStart w:id="570" w:name="_Toc297123564"/>
      <w:bookmarkStart w:id="571" w:name="_Toc296347218"/>
      <w:bookmarkStart w:id="572" w:name="_Toc296891047"/>
      <w:bookmarkStart w:id="573" w:name="_Toc296503219"/>
      <w:bookmarkStart w:id="574" w:name="_Toc297216223"/>
      <w:bookmarkStart w:id="575" w:name="_Toc312678053"/>
      <w:bookmarkStart w:id="576" w:name="_Toc292559929"/>
      <w:bookmarkStart w:id="577" w:name="_Toc296346720"/>
      <w:bookmarkStart w:id="578" w:name="_Toc296944558"/>
      <w:bookmarkStart w:id="579" w:name="_Toc300935015"/>
      <w:bookmarkStart w:id="580" w:name="_Toc297048405"/>
      <w:bookmarkStart w:id="581" w:name="_Toc297120519"/>
      <w:bookmarkStart w:id="582" w:name="_Toc303539172"/>
      <w:r>
        <w:rPr>
          <w:rFonts w:ascii="仿宋" w:hAnsi="仿宋" w:eastAsia="仿宋" w:cs="仿宋"/>
          <w:sz w:val="24"/>
          <w:szCs w:val="24"/>
        </w:rPr>
        <w:t>13.</w:t>
      </w:r>
      <w:r>
        <w:rPr>
          <w:rFonts w:hint="eastAsia" w:ascii="仿宋" w:hAnsi="仿宋" w:eastAsia="仿宋" w:cs="仿宋"/>
          <w:sz w:val="24"/>
          <w:szCs w:val="24"/>
        </w:rPr>
        <w:t>验收和工程试车</w:t>
      </w:r>
      <w:bookmarkEnd w:id="566"/>
    </w:p>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13.1 </w:t>
      </w:r>
      <w:r>
        <w:rPr>
          <w:rFonts w:hint="eastAsia" w:ascii="仿宋" w:hAnsi="仿宋" w:eastAsia="仿宋" w:cs="仿宋"/>
          <w:sz w:val="24"/>
          <w:szCs w:val="24"/>
        </w:rPr>
        <w:t>分部分项工程验收</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13.1.1</w:t>
      </w:r>
      <w:r>
        <w:rPr>
          <w:rFonts w:hint="eastAsia" w:ascii="仿宋" w:hAnsi="仿宋" w:eastAsia="仿宋" w:cs="仿宋"/>
          <w:sz w:val="24"/>
          <w:szCs w:val="24"/>
        </w:rPr>
        <w:t>监理人不能按时进行验收时，应提前</w:t>
      </w:r>
      <w:r>
        <w:rPr>
          <w:rFonts w:ascii="仿宋" w:hAnsi="仿宋" w:eastAsia="仿宋" w:cs="仿宋"/>
          <w:sz w:val="24"/>
          <w:szCs w:val="24"/>
        </w:rPr>
        <w:t>X</w:t>
      </w:r>
      <w:r>
        <w:rPr>
          <w:rFonts w:hint="eastAsia" w:ascii="仿宋" w:hAnsi="仿宋" w:eastAsia="仿宋" w:cs="仿宋"/>
          <w:sz w:val="24"/>
          <w:szCs w:val="24"/>
        </w:rPr>
        <w:t>小时提交书面延期要求。</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关于延期最长不得超过：</w:t>
      </w:r>
      <w:r>
        <w:rPr>
          <w:rFonts w:ascii="仿宋" w:hAnsi="仿宋" w:eastAsia="仿宋" w:cs="仿宋"/>
          <w:sz w:val="24"/>
          <w:szCs w:val="24"/>
        </w:rPr>
        <w:t>X</w:t>
      </w:r>
      <w:r>
        <w:rPr>
          <w:rFonts w:hint="eastAsia" w:ascii="仿宋" w:hAnsi="仿宋" w:eastAsia="仿宋" w:cs="仿宋"/>
          <w:sz w:val="24"/>
          <w:szCs w:val="24"/>
        </w:rPr>
        <w:t>小时。</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bookmarkStart w:id="583" w:name="_Toc296944562"/>
      <w:bookmarkStart w:id="584" w:name="_Toc304295596"/>
      <w:bookmarkStart w:id="585" w:name="_Toc292559428"/>
      <w:bookmarkStart w:id="586" w:name="_Toc300935016"/>
      <w:bookmarkStart w:id="587" w:name="_Toc297048409"/>
      <w:bookmarkStart w:id="588" w:name="_Toc296891051"/>
      <w:bookmarkStart w:id="589" w:name="_Toc296891263"/>
      <w:bookmarkStart w:id="590" w:name="_Toc296503223"/>
      <w:bookmarkStart w:id="591" w:name="_Toc296346724"/>
      <w:bookmarkStart w:id="592" w:name="_Toc303539173"/>
      <w:bookmarkStart w:id="593" w:name="_Toc297216224"/>
      <w:bookmarkStart w:id="594" w:name="_Toc296347222"/>
      <w:bookmarkStart w:id="595" w:name="_Toc297120523"/>
      <w:bookmarkStart w:id="596" w:name="_Toc312678056"/>
      <w:bookmarkStart w:id="597" w:name="_Toc292559933"/>
      <w:bookmarkStart w:id="598" w:name="_Toc297123565"/>
      <w:bookmarkStart w:id="599" w:name="_Toc267251476"/>
      <w:bookmarkStart w:id="600" w:name="_Toc267251475"/>
      <w:bookmarkStart w:id="601" w:name="_Toc267251474"/>
      <w:bookmarkStart w:id="602" w:name="_Toc267251473"/>
      <w:bookmarkStart w:id="603" w:name="_Toc267251471"/>
      <w:bookmarkStart w:id="604" w:name="_Toc267251470"/>
      <w:bookmarkStart w:id="605" w:name="_Toc267251472"/>
      <w:r>
        <w:rPr>
          <w:rFonts w:ascii="仿宋" w:hAnsi="仿宋" w:eastAsia="仿宋" w:cs="仿宋"/>
          <w:sz w:val="24"/>
          <w:szCs w:val="24"/>
        </w:rPr>
        <w:t xml:space="preserve">13.2 </w:t>
      </w:r>
      <w:r>
        <w:rPr>
          <w:rFonts w:hint="eastAsia" w:ascii="仿宋" w:hAnsi="仿宋" w:eastAsia="仿宋" w:cs="仿宋"/>
          <w:sz w:val="24"/>
          <w:szCs w:val="24"/>
        </w:rPr>
        <w:t>竣工验收</w:t>
      </w:r>
    </w:p>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Pr>
        <w:spacing w:line="360" w:lineRule="auto"/>
        <w:ind w:firstLine="480" w:firstLineChars="200"/>
        <w:jc w:val="left"/>
        <w:rPr>
          <w:rFonts w:ascii="仿宋" w:hAnsi="仿宋" w:eastAsia="仿宋"/>
          <w:sz w:val="24"/>
          <w:szCs w:val="24"/>
        </w:rPr>
      </w:pPr>
      <w:bookmarkStart w:id="606" w:name="_Toc280868704"/>
      <w:bookmarkStart w:id="607" w:name="_Toc280868705"/>
      <w:bookmarkStart w:id="608" w:name="_Toc280868706"/>
      <w:bookmarkStart w:id="609" w:name="_Toc280868707"/>
      <w:bookmarkStart w:id="610" w:name="_Toc280868708"/>
      <w:bookmarkStart w:id="611" w:name="_Toc280868709"/>
      <w:r>
        <w:rPr>
          <w:rFonts w:ascii="仿宋" w:hAnsi="仿宋" w:eastAsia="仿宋" w:cs="仿宋"/>
          <w:sz w:val="24"/>
          <w:szCs w:val="24"/>
        </w:rPr>
        <w:t xml:space="preserve">13.2.1 </w:t>
      </w:r>
      <w:r>
        <w:rPr>
          <w:rFonts w:hint="eastAsia" w:ascii="仿宋" w:hAnsi="仿宋" w:eastAsia="仿宋" w:cs="仿宋"/>
          <w:sz w:val="24"/>
          <w:szCs w:val="24"/>
        </w:rPr>
        <w:t>竣工验收程序</w:t>
      </w:r>
    </w:p>
    <w:bookmarkEnd w:id="606"/>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关于竣工验收程序的约定：</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发包人不按照本项约定组织竣工验收、颁发工程接收证书的违约金的计算方法：</w:t>
      </w:r>
      <w:r>
        <w:rPr>
          <w:rFonts w:hint="eastAsia" w:ascii="仿宋" w:hAnsi="仿宋" w:eastAsia="仿宋" w:cs="仿宋"/>
          <w:sz w:val="24"/>
          <w:szCs w:val="24"/>
        </w:rPr>
        <w:t>。</w:t>
      </w:r>
    </w:p>
    <w:bookmarkEnd w:id="607"/>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13.2.2</w:t>
      </w:r>
      <w:r>
        <w:rPr>
          <w:rFonts w:hint="eastAsia" w:ascii="仿宋" w:hAnsi="仿宋" w:eastAsia="仿宋" w:cs="仿宋"/>
          <w:sz w:val="24"/>
          <w:szCs w:val="24"/>
        </w:rPr>
        <w:t>移交、接收全部与部分工程</w:t>
      </w:r>
    </w:p>
    <w:bookmarkEnd w:id="608"/>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承包人向发包人移交工程的期限：</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u w:val="single"/>
        </w:rPr>
      </w:pPr>
      <w:r>
        <w:rPr>
          <w:rFonts w:hint="eastAsia" w:ascii="仿宋" w:hAnsi="仿宋" w:eastAsia="仿宋" w:cs="仿宋"/>
          <w:kern w:val="0"/>
          <w:sz w:val="24"/>
          <w:szCs w:val="24"/>
        </w:rPr>
        <w:t>发包人未按本合同约定接收全部或部分工程的，违约金的计算方法为：</w:t>
      </w:r>
      <w:r>
        <w:rPr>
          <w:rFonts w:hint="eastAsia" w:ascii="仿宋" w:hAnsi="仿宋" w:eastAsia="仿宋" w:cs="仿宋"/>
          <w:sz w:val="24"/>
          <w:szCs w:val="24"/>
        </w:rPr>
        <w:t>。</w:t>
      </w:r>
    </w:p>
    <w:bookmarkEnd w:id="609"/>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承包人未按时移交工程的，违约金的计算方法为：。</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13.3 </w:t>
      </w:r>
      <w:r>
        <w:rPr>
          <w:rFonts w:hint="eastAsia" w:ascii="仿宋" w:hAnsi="仿宋" w:eastAsia="仿宋" w:cs="仿宋"/>
          <w:sz w:val="24"/>
          <w:szCs w:val="24"/>
        </w:rPr>
        <w:t>工程试车</w:t>
      </w:r>
    </w:p>
    <w:bookmarkEnd w:id="610"/>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13.3.1 </w:t>
      </w:r>
      <w:r>
        <w:rPr>
          <w:rFonts w:hint="eastAsia" w:ascii="仿宋" w:hAnsi="仿宋" w:eastAsia="仿宋" w:cs="仿宋"/>
          <w:kern w:val="0"/>
          <w:sz w:val="24"/>
          <w:szCs w:val="24"/>
        </w:rPr>
        <w:t>试车程序</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工程试车内容：</w:t>
      </w:r>
      <w:r>
        <w:rPr>
          <w:rFonts w:hint="eastAsia" w:ascii="仿宋" w:hAnsi="仿宋" w:eastAsia="仿宋" w:cs="仿宋"/>
          <w:sz w:val="24"/>
          <w:szCs w:val="24"/>
        </w:rPr>
        <w:t>。</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）单机无负荷试车费用由承担；</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）无负荷联动试车费用由承担。</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13.3.2 </w:t>
      </w:r>
      <w:r>
        <w:rPr>
          <w:rFonts w:hint="eastAsia" w:ascii="仿宋" w:hAnsi="仿宋" w:eastAsia="仿宋" w:cs="仿宋"/>
          <w:kern w:val="0"/>
          <w:sz w:val="24"/>
          <w:szCs w:val="24"/>
        </w:rPr>
        <w:t>投料试车</w:t>
      </w:r>
    </w:p>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关于投料试车相关事项的约定：</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13.4 </w:t>
      </w:r>
      <w:r>
        <w:rPr>
          <w:rFonts w:hint="eastAsia" w:ascii="仿宋" w:hAnsi="仿宋" w:eastAsia="仿宋" w:cs="仿宋"/>
          <w:sz w:val="24"/>
          <w:szCs w:val="24"/>
        </w:rPr>
        <w:t>竣工退场</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13.4.1 </w:t>
      </w:r>
      <w:r>
        <w:rPr>
          <w:rFonts w:hint="eastAsia" w:ascii="仿宋" w:hAnsi="仿宋" w:eastAsia="仿宋" w:cs="仿宋"/>
          <w:kern w:val="0"/>
          <w:sz w:val="24"/>
          <w:szCs w:val="24"/>
        </w:rPr>
        <w:t>竣工退场</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承包人完成竣工退场的期限：。</w:t>
      </w:r>
    </w:p>
    <w:p>
      <w:pPr>
        <w:spacing w:line="360" w:lineRule="auto"/>
        <w:ind w:firstLine="480" w:firstLineChars="200"/>
        <w:jc w:val="left"/>
        <w:rPr>
          <w:rFonts w:ascii="仿宋" w:hAnsi="仿宋" w:eastAsia="仿宋"/>
          <w:kern w:val="0"/>
          <w:sz w:val="24"/>
          <w:szCs w:val="24"/>
        </w:rPr>
      </w:pPr>
    </w:p>
    <w:p>
      <w:pPr>
        <w:keepNext/>
        <w:keepLines/>
        <w:spacing w:before="120" w:after="120" w:line="360" w:lineRule="auto"/>
        <w:outlineLvl w:val="3"/>
        <w:rPr>
          <w:rFonts w:ascii="仿宋" w:hAnsi="仿宋" w:eastAsia="仿宋"/>
          <w:sz w:val="24"/>
          <w:szCs w:val="24"/>
        </w:rPr>
      </w:pPr>
      <w:bookmarkStart w:id="612" w:name="_Toc351203646"/>
      <w:r>
        <w:rPr>
          <w:rFonts w:ascii="仿宋" w:hAnsi="仿宋" w:eastAsia="仿宋" w:cs="仿宋"/>
          <w:sz w:val="24"/>
          <w:szCs w:val="24"/>
        </w:rPr>
        <w:t xml:space="preserve">14. </w:t>
      </w:r>
      <w:r>
        <w:rPr>
          <w:rFonts w:hint="eastAsia" w:ascii="仿宋" w:hAnsi="仿宋" w:eastAsia="仿宋" w:cs="仿宋"/>
          <w:sz w:val="24"/>
          <w:szCs w:val="24"/>
        </w:rPr>
        <w:t>竣工结算</w:t>
      </w:r>
      <w:bookmarkEnd w:id="612"/>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14.1 </w:t>
      </w:r>
      <w:r>
        <w:rPr>
          <w:rFonts w:hint="eastAsia" w:ascii="仿宋" w:hAnsi="仿宋" w:eastAsia="仿宋" w:cs="仿宋"/>
          <w:sz w:val="24"/>
          <w:szCs w:val="24"/>
        </w:rPr>
        <w:t>竣工结算申请</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承包人提交竣工结算申请单的期限：。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竣工结算申请单应包括的内容：。</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14.2 </w:t>
      </w:r>
      <w:r>
        <w:rPr>
          <w:rFonts w:hint="eastAsia" w:ascii="仿宋" w:hAnsi="仿宋" w:eastAsia="仿宋" w:cs="仿宋"/>
          <w:sz w:val="24"/>
          <w:szCs w:val="24"/>
        </w:rPr>
        <w:t>竣工结算审核</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发包人审批竣工付款申请单的期限：。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发包人完成竣工付款的期限：。</w:t>
      </w:r>
    </w:p>
    <w:p>
      <w:pPr>
        <w:tabs>
          <w:tab w:val="left" w:pos="7797"/>
        </w:tabs>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关于竣工付款证书异议部分复核的方式和程序：。</w:t>
      </w:r>
    </w:p>
    <w:p>
      <w:pPr>
        <w:tabs>
          <w:tab w:val="left" w:pos="7797"/>
        </w:tabs>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14.3 </w:t>
      </w:r>
      <w:r>
        <w:rPr>
          <w:rFonts w:hint="eastAsia" w:ascii="仿宋" w:hAnsi="仿宋" w:eastAsia="仿宋" w:cs="仿宋"/>
          <w:sz w:val="24"/>
          <w:szCs w:val="24"/>
        </w:rPr>
        <w:t>最终结清</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14.3.1 </w:t>
      </w:r>
      <w:r>
        <w:rPr>
          <w:rFonts w:hint="eastAsia" w:ascii="仿宋" w:hAnsi="仿宋" w:eastAsia="仿宋" w:cs="仿宋"/>
          <w:kern w:val="0"/>
          <w:sz w:val="24"/>
          <w:szCs w:val="24"/>
        </w:rPr>
        <w:t>最终结清申请单</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承包人提交最终结清申请单的份数：</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承包人提交最终结算申请单的期限：</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14.3.2 </w:t>
      </w:r>
      <w:r>
        <w:rPr>
          <w:rFonts w:hint="eastAsia" w:ascii="仿宋" w:hAnsi="仿宋" w:eastAsia="仿宋" w:cs="仿宋"/>
          <w:sz w:val="24"/>
          <w:szCs w:val="24"/>
        </w:rPr>
        <w:t>最终结清证书和支付</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）发包人完成最终结清申请单的审批并颁发最终结清证书的期限：。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）发包人完成支付的期限：。</w:t>
      </w:r>
    </w:p>
    <w:p>
      <w:pPr>
        <w:spacing w:line="360" w:lineRule="auto"/>
        <w:ind w:firstLine="480" w:firstLineChars="200"/>
        <w:jc w:val="left"/>
        <w:rPr>
          <w:rFonts w:ascii="仿宋" w:hAnsi="仿宋" w:eastAsia="仿宋"/>
          <w:sz w:val="24"/>
          <w:szCs w:val="24"/>
        </w:rPr>
      </w:pPr>
    </w:p>
    <w:bookmarkEnd w:id="599"/>
    <w:bookmarkEnd w:id="600"/>
    <w:bookmarkEnd w:id="601"/>
    <w:bookmarkEnd w:id="602"/>
    <w:bookmarkEnd w:id="603"/>
    <w:bookmarkEnd w:id="604"/>
    <w:bookmarkEnd w:id="605"/>
    <w:bookmarkEnd w:id="611"/>
    <w:p>
      <w:pPr>
        <w:keepNext/>
        <w:keepLines/>
        <w:spacing w:before="120" w:after="120" w:line="360" w:lineRule="auto"/>
        <w:outlineLvl w:val="3"/>
        <w:rPr>
          <w:rFonts w:ascii="仿宋" w:hAnsi="仿宋" w:eastAsia="仿宋"/>
          <w:sz w:val="24"/>
          <w:szCs w:val="24"/>
        </w:rPr>
      </w:pPr>
      <w:bookmarkStart w:id="613" w:name="_Toc351203647"/>
      <w:bookmarkStart w:id="614" w:name="_Toc267251483"/>
      <w:bookmarkStart w:id="615" w:name="_Toc267251482"/>
      <w:bookmarkStart w:id="616" w:name="_Toc267251484"/>
      <w:bookmarkStart w:id="617" w:name="_Toc267251485"/>
      <w:bookmarkStart w:id="618" w:name="_Toc267251488"/>
      <w:bookmarkStart w:id="619" w:name="_Toc267251490"/>
      <w:bookmarkStart w:id="620" w:name="_Toc267251486"/>
      <w:bookmarkStart w:id="621" w:name="_Toc267251489"/>
      <w:bookmarkStart w:id="622" w:name="_Toc267251495"/>
      <w:bookmarkStart w:id="623" w:name="_Toc267251493"/>
      <w:bookmarkStart w:id="624" w:name="_Toc267251498"/>
      <w:bookmarkStart w:id="625" w:name="_Toc267251492"/>
      <w:bookmarkStart w:id="626" w:name="_Toc267251491"/>
      <w:bookmarkStart w:id="627" w:name="_Toc267251496"/>
      <w:bookmarkStart w:id="628" w:name="_Toc267251502"/>
      <w:bookmarkStart w:id="629" w:name="_Toc267251503"/>
      <w:bookmarkStart w:id="630" w:name="_Toc267251499"/>
      <w:bookmarkStart w:id="631" w:name="_Toc267251494"/>
      <w:bookmarkStart w:id="632" w:name="_Toc267251501"/>
      <w:bookmarkStart w:id="633" w:name="_Toc267251497"/>
      <w:bookmarkStart w:id="634" w:name="_Toc267251506"/>
      <w:bookmarkStart w:id="635" w:name="_Toc267251504"/>
      <w:bookmarkStart w:id="636" w:name="_Toc267251507"/>
      <w:bookmarkStart w:id="637" w:name="_Toc267251508"/>
      <w:bookmarkStart w:id="638" w:name="_Toc267251509"/>
      <w:bookmarkStart w:id="639" w:name="_Toc267251510"/>
      <w:bookmarkStart w:id="640" w:name="_Toc267251514"/>
      <w:bookmarkStart w:id="641" w:name="_Toc267251515"/>
      <w:bookmarkStart w:id="642" w:name="_Toc267251511"/>
      <w:bookmarkStart w:id="643" w:name="_Toc267251513"/>
      <w:r>
        <w:rPr>
          <w:rFonts w:ascii="仿宋" w:hAnsi="仿宋" w:eastAsia="仿宋" w:cs="仿宋"/>
          <w:sz w:val="24"/>
          <w:szCs w:val="24"/>
        </w:rPr>
        <w:t xml:space="preserve">15. </w:t>
      </w:r>
      <w:r>
        <w:rPr>
          <w:rFonts w:hint="eastAsia" w:ascii="仿宋" w:hAnsi="仿宋" w:eastAsia="仿宋" w:cs="仿宋"/>
          <w:sz w:val="24"/>
          <w:szCs w:val="24"/>
        </w:rPr>
        <w:t>缺陷责任期与保修</w:t>
      </w:r>
      <w:bookmarkEnd w:id="613"/>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15.1</w:t>
      </w:r>
      <w:r>
        <w:rPr>
          <w:rFonts w:hint="eastAsia" w:ascii="仿宋" w:hAnsi="仿宋" w:eastAsia="仿宋" w:cs="仿宋"/>
          <w:sz w:val="24"/>
          <w:szCs w:val="24"/>
        </w:rPr>
        <w:t>缺陷责任期</w:t>
      </w:r>
      <w:bookmarkEnd w:id="614"/>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缺陷责任期的具体期限：。</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15.2 </w:t>
      </w:r>
      <w:r>
        <w:rPr>
          <w:rFonts w:hint="eastAsia" w:ascii="仿宋" w:hAnsi="仿宋" w:eastAsia="仿宋" w:cs="仿宋"/>
          <w:sz w:val="24"/>
          <w:szCs w:val="24"/>
        </w:rPr>
        <w:t>质量保证金</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关于是否扣留质量保证金的约定：。在工程项目竣工前，承包人按专用合同条款第</w:t>
      </w:r>
      <w:r>
        <w:rPr>
          <w:rFonts w:ascii="仿宋" w:hAnsi="仿宋" w:eastAsia="仿宋" w:cs="仿宋"/>
          <w:sz w:val="24"/>
          <w:szCs w:val="24"/>
        </w:rPr>
        <w:t>3.7</w:t>
      </w:r>
      <w:r>
        <w:rPr>
          <w:rFonts w:hint="eastAsia" w:ascii="仿宋" w:hAnsi="仿宋" w:eastAsia="仿宋" w:cs="仿宋"/>
          <w:sz w:val="24"/>
          <w:szCs w:val="24"/>
        </w:rPr>
        <w:t>条提供履约担保的，发包人不得同时预留工程质量保证金。</w:t>
      </w:r>
    </w:p>
    <w:p>
      <w:pPr>
        <w:spacing w:line="360" w:lineRule="auto"/>
        <w:ind w:firstLine="480" w:firstLineChars="200"/>
        <w:jc w:val="left"/>
        <w:outlineLvl w:val="0"/>
        <w:rPr>
          <w:rFonts w:ascii="仿宋" w:hAnsi="仿宋" w:eastAsia="仿宋"/>
          <w:sz w:val="24"/>
          <w:szCs w:val="24"/>
        </w:rPr>
      </w:pPr>
      <w:r>
        <w:rPr>
          <w:rFonts w:ascii="仿宋" w:hAnsi="仿宋" w:eastAsia="仿宋" w:cs="仿宋"/>
          <w:sz w:val="24"/>
          <w:szCs w:val="24"/>
        </w:rPr>
        <w:t xml:space="preserve">15.2.1 </w:t>
      </w:r>
      <w:r>
        <w:rPr>
          <w:rFonts w:hint="eastAsia" w:ascii="仿宋" w:hAnsi="仿宋" w:eastAsia="仿宋" w:cs="仿宋"/>
          <w:sz w:val="24"/>
          <w:szCs w:val="24"/>
        </w:rPr>
        <w:t>承包人提供质量保证金的方式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质量保证金采用以下第种方式：</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）质量保证金保函，保证金额为：；</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w:t>
      </w:r>
      <w:r>
        <w:rPr>
          <w:rFonts w:ascii="仿宋" w:hAnsi="仿宋" w:eastAsia="仿宋" w:cs="仿宋"/>
          <w:kern w:val="0"/>
          <w:sz w:val="24"/>
          <w:szCs w:val="24"/>
        </w:rPr>
        <w:t>%</w:t>
      </w:r>
      <w:r>
        <w:rPr>
          <w:rFonts w:hint="eastAsia" w:ascii="仿宋" w:hAnsi="仿宋" w:eastAsia="仿宋" w:cs="仿宋"/>
          <w:kern w:val="0"/>
          <w:sz w:val="24"/>
          <w:szCs w:val="24"/>
        </w:rPr>
        <w:t>的工程款；</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）其他方式</w:t>
      </w:r>
      <w:r>
        <w:rPr>
          <w:rFonts w:ascii="仿宋" w:hAnsi="仿宋" w:eastAsia="仿宋" w:cs="仿宋"/>
          <w:kern w:val="0"/>
          <w:sz w:val="24"/>
          <w:szCs w:val="24"/>
        </w:rPr>
        <w:t>:</w:t>
      </w:r>
      <w:r>
        <w:rPr>
          <w:rFonts w:hint="eastAsia" w:ascii="仿宋" w:hAnsi="仿宋" w:eastAsia="仿宋" w:cs="仿宋"/>
          <w:kern w:val="0"/>
          <w:sz w:val="24"/>
          <w:szCs w:val="24"/>
        </w:rPr>
        <w:t>。</w:t>
      </w:r>
    </w:p>
    <w:p>
      <w:pPr>
        <w:spacing w:line="360" w:lineRule="auto"/>
        <w:ind w:firstLine="480" w:firstLineChars="200"/>
        <w:jc w:val="left"/>
        <w:outlineLvl w:val="0"/>
        <w:rPr>
          <w:rFonts w:ascii="仿宋" w:hAnsi="仿宋" w:eastAsia="仿宋"/>
          <w:sz w:val="24"/>
          <w:szCs w:val="24"/>
        </w:rPr>
      </w:pPr>
      <w:r>
        <w:rPr>
          <w:rFonts w:ascii="仿宋" w:hAnsi="仿宋" w:eastAsia="仿宋" w:cs="仿宋"/>
          <w:sz w:val="24"/>
          <w:szCs w:val="24"/>
        </w:rPr>
        <w:t xml:space="preserve">15.2.2 </w:t>
      </w:r>
      <w:r>
        <w:rPr>
          <w:rFonts w:hint="eastAsia" w:ascii="仿宋" w:hAnsi="仿宋" w:eastAsia="仿宋" w:cs="仿宋"/>
          <w:sz w:val="24"/>
          <w:szCs w:val="24"/>
        </w:rPr>
        <w:t>质量保证金的扣留</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质量保证金的扣留采取以下第</w:t>
      </w:r>
      <w:r>
        <w:rPr>
          <w:rFonts w:hint="eastAsia" w:ascii="仿宋" w:hAnsi="仿宋" w:eastAsia="仿宋" w:cs="仿宋"/>
          <w:sz w:val="24"/>
          <w:szCs w:val="24"/>
          <w:u w:val="single"/>
        </w:rPr>
        <w:t>（</w:t>
      </w:r>
      <w:r>
        <w:rPr>
          <w:rFonts w:ascii="仿宋" w:hAnsi="仿宋" w:eastAsia="仿宋" w:cs="仿宋"/>
          <w:sz w:val="24"/>
          <w:szCs w:val="24"/>
          <w:u w:val="single"/>
        </w:rPr>
        <w:t>2</w:t>
      </w:r>
      <w:r>
        <w:rPr>
          <w:rFonts w:hint="eastAsia" w:ascii="仿宋" w:hAnsi="仿宋" w:eastAsia="仿宋" w:cs="仿宋"/>
          <w:sz w:val="24"/>
          <w:szCs w:val="24"/>
          <w:u w:val="single"/>
        </w:rPr>
        <w:t>）</w:t>
      </w:r>
      <w:r>
        <w:rPr>
          <w:rFonts w:hint="eastAsia" w:ascii="仿宋" w:hAnsi="仿宋" w:eastAsia="仿宋" w:cs="仿宋"/>
          <w:sz w:val="24"/>
          <w:szCs w:val="24"/>
        </w:rPr>
        <w:t>种方式：</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）工程竣工结算时一次性扣留质量保证金；</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）其他扣留方式</w:t>
      </w:r>
      <w:r>
        <w:rPr>
          <w:rFonts w:ascii="仿宋" w:hAnsi="仿宋" w:eastAsia="仿宋" w:cs="仿宋"/>
          <w:kern w:val="0"/>
          <w:sz w:val="24"/>
          <w:szCs w:val="24"/>
        </w:rPr>
        <w:t>:</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sz w:val="24"/>
          <w:szCs w:val="24"/>
        </w:rPr>
        <w:t>关于质量保证金的补充约定：</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kern w:val="0"/>
          <w:sz w:val="24"/>
          <w:szCs w:val="24"/>
        </w:rPr>
      </w:pPr>
    </w:p>
    <w:bookmarkEnd w:id="615"/>
    <w:bookmarkEnd w:id="616"/>
    <w:p>
      <w:pPr>
        <w:spacing w:after="120" w:line="360" w:lineRule="auto"/>
        <w:ind w:firstLine="480" w:firstLineChars="200"/>
        <w:rPr>
          <w:rFonts w:ascii="仿宋" w:hAnsi="仿宋" w:eastAsia="仿宋"/>
          <w:sz w:val="24"/>
          <w:szCs w:val="24"/>
        </w:rPr>
      </w:pPr>
      <w:r>
        <w:rPr>
          <w:rFonts w:ascii="仿宋" w:hAnsi="仿宋" w:eastAsia="仿宋" w:cs="仿宋"/>
          <w:sz w:val="24"/>
          <w:szCs w:val="24"/>
        </w:rPr>
        <w:t>15.3</w:t>
      </w:r>
      <w:r>
        <w:rPr>
          <w:rFonts w:hint="eastAsia" w:ascii="仿宋" w:hAnsi="仿宋" w:eastAsia="仿宋" w:cs="仿宋"/>
          <w:sz w:val="24"/>
          <w:szCs w:val="24"/>
        </w:rPr>
        <w:t>保修</w:t>
      </w:r>
    </w:p>
    <w:bookmarkEnd w:id="617"/>
    <w:p>
      <w:pPr>
        <w:spacing w:line="360" w:lineRule="auto"/>
        <w:ind w:firstLine="468" w:firstLineChars="195"/>
        <w:jc w:val="left"/>
        <w:rPr>
          <w:rFonts w:ascii="仿宋" w:hAnsi="仿宋" w:eastAsia="仿宋"/>
          <w:sz w:val="24"/>
          <w:szCs w:val="24"/>
        </w:rPr>
      </w:pPr>
      <w:r>
        <w:rPr>
          <w:rFonts w:ascii="仿宋" w:hAnsi="仿宋" w:eastAsia="仿宋" w:cs="仿宋"/>
          <w:sz w:val="24"/>
          <w:szCs w:val="24"/>
        </w:rPr>
        <w:t xml:space="preserve">15.3.1 </w:t>
      </w:r>
      <w:r>
        <w:rPr>
          <w:rFonts w:hint="eastAsia" w:ascii="仿宋" w:hAnsi="仿宋" w:eastAsia="仿宋" w:cs="仿宋"/>
          <w:sz w:val="24"/>
          <w:szCs w:val="24"/>
        </w:rPr>
        <w:t>保修责任</w:t>
      </w:r>
    </w:p>
    <w:p>
      <w:pPr>
        <w:spacing w:line="360" w:lineRule="auto"/>
        <w:ind w:firstLine="468" w:firstLineChars="195"/>
        <w:jc w:val="left"/>
        <w:rPr>
          <w:rFonts w:ascii="仿宋" w:hAnsi="仿宋" w:eastAsia="仿宋"/>
          <w:kern w:val="0"/>
          <w:sz w:val="24"/>
          <w:szCs w:val="24"/>
        </w:rPr>
      </w:pPr>
      <w:r>
        <w:rPr>
          <w:rFonts w:hint="eastAsia" w:ascii="仿宋" w:hAnsi="仿宋" w:eastAsia="仿宋" w:cs="仿宋"/>
          <w:sz w:val="24"/>
          <w:szCs w:val="24"/>
        </w:rPr>
        <w:t>工程保修期为：</w:t>
      </w:r>
      <w:r>
        <w:rPr>
          <w:rFonts w:hint="eastAsia" w:ascii="仿宋" w:hAnsi="仿宋" w:eastAsia="仿宋" w:cs="仿宋"/>
          <w:kern w:val="0"/>
          <w:sz w:val="24"/>
          <w:szCs w:val="24"/>
        </w:rPr>
        <w:t>。</w:t>
      </w:r>
    </w:p>
    <w:p>
      <w:pPr>
        <w:spacing w:line="360" w:lineRule="auto"/>
        <w:ind w:firstLine="468" w:firstLineChars="195"/>
        <w:jc w:val="left"/>
        <w:rPr>
          <w:rFonts w:ascii="仿宋" w:hAnsi="仿宋" w:eastAsia="仿宋"/>
          <w:sz w:val="24"/>
          <w:szCs w:val="24"/>
        </w:rPr>
      </w:pPr>
      <w:r>
        <w:rPr>
          <w:rFonts w:ascii="仿宋" w:hAnsi="仿宋" w:eastAsia="仿宋" w:cs="仿宋"/>
          <w:sz w:val="24"/>
          <w:szCs w:val="24"/>
        </w:rPr>
        <w:t xml:space="preserve">15.3.2 </w:t>
      </w:r>
      <w:r>
        <w:rPr>
          <w:rFonts w:hint="eastAsia" w:ascii="仿宋" w:hAnsi="仿宋" w:eastAsia="仿宋" w:cs="仿宋"/>
          <w:sz w:val="24"/>
          <w:szCs w:val="24"/>
        </w:rPr>
        <w:t>修复通知</w:t>
      </w:r>
    </w:p>
    <w:p>
      <w:pPr>
        <w:spacing w:line="360" w:lineRule="auto"/>
        <w:ind w:firstLine="468" w:firstLineChars="195"/>
        <w:jc w:val="left"/>
        <w:rPr>
          <w:rFonts w:ascii="仿宋" w:hAnsi="仿宋" w:eastAsia="仿宋"/>
          <w:kern w:val="0"/>
          <w:sz w:val="24"/>
          <w:szCs w:val="24"/>
        </w:rPr>
      </w:pPr>
      <w:r>
        <w:rPr>
          <w:rFonts w:hint="eastAsia" w:ascii="仿宋" w:hAnsi="仿宋" w:eastAsia="仿宋" w:cs="仿宋"/>
          <w:kern w:val="0"/>
          <w:sz w:val="24"/>
          <w:szCs w:val="24"/>
        </w:rPr>
        <w:t>承包人收到保修通知并到达工程现场的合理时间：。</w:t>
      </w:r>
    </w:p>
    <w:p>
      <w:pPr>
        <w:spacing w:line="360" w:lineRule="auto"/>
        <w:ind w:firstLine="468" w:firstLineChars="195"/>
        <w:jc w:val="left"/>
        <w:rPr>
          <w:rFonts w:ascii="仿宋" w:hAnsi="仿宋" w:eastAsia="仿宋"/>
          <w:kern w:val="0"/>
          <w:sz w:val="24"/>
          <w:szCs w:val="24"/>
        </w:rPr>
      </w:pPr>
    </w:p>
    <w:bookmarkEnd w:id="618"/>
    <w:bookmarkEnd w:id="619"/>
    <w:bookmarkEnd w:id="620"/>
    <w:bookmarkEnd w:id="621"/>
    <w:p>
      <w:pPr>
        <w:keepNext/>
        <w:keepLines/>
        <w:spacing w:before="120" w:after="120" w:line="360" w:lineRule="auto"/>
        <w:outlineLvl w:val="3"/>
        <w:rPr>
          <w:rFonts w:ascii="仿宋" w:hAnsi="仿宋" w:eastAsia="仿宋"/>
          <w:sz w:val="24"/>
          <w:szCs w:val="24"/>
        </w:rPr>
      </w:pPr>
      <w:bookmarkStart w:id="644" w:name="_Toc351203648"/>
      <w:bookmarkStart w:id="645" w:name="_Toc280868717"/>
      <w:bookmarkStart w:id="646" w:name="_Toc280868718"/>
      <w:r>
        <w:rPr>
          <w:rFonts w:ascii="仿宋" w:hAnsi="仿宋" w:eastAsia="仿宋" w:cs="仿宋"/>
          <w:sz w:val="24"/>
          <w:szCs w:val="24"/>
        </w:rPr>
        <w:t xml:space="preserve">16. </w:t>
      </w:r>
      <w:r>
        <w:rPr>
          <w:rFonts w:hint="eastAsia" w:ascii="仿宋" w:hAnsi="仿宋" w:eastAsia="仿宋" w:cs="仿宋"/>
          <w:sz w:val="24"/>
          <w:szCs w:val="24"/>
        </w:rPr>
        <w:t>违约</w:t>
      </w:r>
      <w:bookmarkEnd w:id="644"/>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16.1 </w:t>
      </w:r>
      <w:r>
        <w:rPr>
          <w:rFonts w:hint="eastAsia" w:ascii="仿宋" w:hAnsi="仿宋" w:eastAsia="仿宋" w:cs="仿宋"/>
          <w:sz w:val="24"/>
          <w:szCs w:val="24"/>
        </w:rPr>
        <w:t>发包人违约</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16.1.1</w:t>
      </w:r>
      <w:r>
        <w:rPr>
          <w:rFonts w:hint="eastAsia" w:ascii="仿宋" w:hAnsi="仿宋" w:eastAsia="仿宋" w:cs="仿宋"/>
          <w:sz w:val="24"/>
          <w:szCs w:val="24"/>
        </w:rPr>
        <w:t>发包人违约的情形</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发包人违约的其他情形：。</w:t>
      </w:r>
    </w:p>
    <w:p>
      <w:pPr>
        <w:spacing w:line="360" w:lineRule="auto"/>
        <w:ind w:left="1200" w:hanging="1200" w:hangingChars="500"/>
        <w:jc w:val="left"/>
        <w:rPr>
          <w:rFonts w:ascii="仿宋" w:hAnsi="仿宋" w:eastAsia="仿宋"/>
          <w:kern w:val="0"/>
          <w:sz w:val="24"/>
          <w:szCs w:val="24"/>
        </w:rPr>
      </w:pPr>
      <w:r>
        <w:rPr>
          <w:rFonts w:ascii="仿宋" w:hAnsi="仿宋" w:eastAsia="仿宋" w:cs="仿宋"/>
          <w:kern w:val="0"/>
          <w:sz w:val="24"/>
          <w:szCs w:val="24"/>
        </w:rPr>
        <w:t xml:space="preserve">    16.1.2 </w:t>
      </w:r>
      <w:r>
        <w:rPr>
          <w:rFonts w:hint="eastAsia" w:ascii="仿宋" w:hAnsi="仿宋" w:eastAsia="仿宋" w:cs="仿宋"/>
          <w:kern w:val="0"/>
          <w:sz w:val="24"/>
          <w:szCs w:val="24"/>
        </w:rPr>
        <w:t>发包人违约的责任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发包人违约责任的承担方式和计算方法：</w:t>
      </w:r>
    </w:p>
    <w:p>
      <w:pPr>
        <w:spacing w:line="360" w:lineRule="auto"/>
        <w:ind w:firstLine="480" w:firstLineChars="200"/>
        <w:jc w:val="left"/>
        <w:rPr>
          <w:rFonts w:ascii="仿宋" w:hAnsi="仿宋" w:eastAsia="仿宋"/>
          <w:kern w:val="0"/>
          <w:sz w:val="24"/>
          <w:szCs w:val="24"/>
          <w:u w:val="single"/>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）因发包人原因未能在计划开工日期前</w:t>
      </w:r>
      <w:r>
        <w:rPr>
          <w:rFonts w:ascii="仿宋" w:hAnsi="仿宋" w:eastAsia="仿宋" w:cs="仿宋"/>
          <w:kern w:val="0"/>
          <w:sz w:val="24"/>
          <w:szCs w:val="24"/>
        </w:rPr>
        <w:t>7</w:t>
      </w:r>
      <w:r>
        <w:rPr>
          <w:rFonts w:hint="eastAsia" w:ascii="仿宋" w:hAnsi="仿宋" w:eastAsia="仿宋" w:cs="仿宋"/>
          <w:kern w:val="0"/>
          <w:sz w:val="24"/>
          <w:szCs w:val="24"/>
        </w:rPr>
        <w:t>天内下达开工通知的违约责任：。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）因发包人原因未能按合同约定支付合同价款的违约责任：。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）发包人违反第</w:t>
      </w:r>
      <w:r>
        <w:rPr>
          <w:rFonts w:ascii="仿宋" w:hAnsi="仿宋" w:eastAsia="仿宋" w:cs="仿宋"/>
          <w:kern w:val="0"/>
          <w:sz w:val="24"/>
          <w:szCs w:val="24"/>
        </w:rPr>
        <w:t>10.1</w:t>
      </w:r>
      <w:r>
        <w:rPr>
          <w:rFonts w:hint="eastAsia" w:ascii="仿宋" w:hAnsi="仿宋" w:eastAsia="仿宋" w:cs="仿宋"/>
          <w:kern w:val="0"/>
          <w:sz w:val="24"/>
          <w:szCs w:val="24"/>
        </w:rPr>
        <w:t>款〔变更的范围〕第（</w:t>
      </w:r>
      <w:r>
        <w:rPr>
          <w:rFonts w:ascii="仿宋" w:hAnsi="仿宋" w:eastAsia="仿宋" w:cs="仿宋"/>
          <w:kern w:val="0"/>
          <w:sz w:val="24"/>
          <w:szCs w:val="24"/>
        </w:rPr>
        <w:t>2</w:t>
      </w:r>
      <w:r>
        <w:rPr>
          <w:rFonts w:hint="eastAsia" w:ascii="仿宋" w:hAnsi="仿宋" w:eastAsia="仿宋" w:cs="仿宋"/>
          <w:kern w:val="0"/>
          <w:sz w:val="24"/>
          <w:szCs w:val="24"/>
        </w:rPr>
        <w:t>）项约定，自行实施被取消的工作或转由他人实施的违约责任：。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4</w:t>
      </w:r>
      <w:r>
        <w:rPr>
          <w:rFonts w:hint="eastAsia" w:ascii="仿宋" w:hAnsi="仿宋" w:eastAsia="仿宋" w:cs="仿宋"/>
          <w:kern w:val="0"/>
          <w:sz w:val="24"/>
          <w:szCs w:val="24"/>
        </w:rPr>
        <w:t>）发包人提供的材料、工程设备的规格、数量或质量不符合合同约定，或因发包人原因导致交货日期延误或交货地点变更等情况的违约责任：。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5</w:t>
      </w:r>
      <w:r>
        <w:rPr>
          <w:rFonts w:hint="eastAsia" w:ascii="仿宋" w:hAnsi="仿宋" w:eastAsia="仿宋" w:cs="仿宋"/>
          <w:kern w:val="0"/>
          <w:sz w:val="24"/>
          <w:szCs w:val="24"/>
        </w:rPr>
        <w:t>）因发包人违反合同约定造成暂停施工的违约责任：。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6</w:t>
      </w:r>
      <w:r>
        <w:rPr>
          <w:rFonts w:hint="eastAsia" w:ascii="仿宋" w:hAnsi="仿宋" w:eastAsia="仿宋" w:cs="仿宋"/>
          <w:kern w:val="0"/>
          <w:sz w:val="24"/>
          <w:szCs w:val="24"/>
        </w:rPr>
        <w:t>）发包人无正当理由没有在约定期限内发出复工指示，导致承包人无法复工的违约责任：。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7</w:t>
      </w:r>
      <w:r>
        <w:rPr>
          <w:rFonts w:hint="eastAsia" w:ascii="仿宋" w:hAnsi="仿宋" w:eastAsia="仿宋" w:cs="仿宋"/>
          <w:kern w:val="0"/>
          <w:sz w:val="24"/>
          <w:szCs w:val="24"/>
        </w:rPr>
        <w:t>）其他：。</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16.1.3 </w:t>
      </w:r>
      <w:r>
        <w:rPr>
          <w:rFonts w:hint="eastAsia" w:ascii="仿宋" w:hAnsi="仿宋" w:eastAsia="仿宋" w:cs="仿宋"/>
          <w:sz w:val="24"/>
          <w:szCs w:val="24"/>
        </w:rPr>
        <w:t>因发包人违约解除合同</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承包人按</w:t>
      </w:r>
      <w:r>
        <w:rPr>
          <w:rFonts w:ascii="仿宋" w:hAnsi="仿宋" w:eastAsia="仿宋" w:cs="仿宋"/>
          <w:kern w:val="0"/>
          <w:sz w:val="24"/>
          <w:szCs w:val="24"/>
        </w:rPr>
        <w:t>16.1.1</w:t>
      </w:r>
      <w:r>
        <w:rPr>
          <w:rFonts w:hint="eastAsia" w:ascii="仿宋" w:hAnsi="仿宋" w:eastAsia="仿宋" w:cs="仿宋"/>
          <w:kern w:val="0"/>
          <w:sz w:val="24"/>
          <w:szCs w:val="24"/>
        </w:rPr>
        <w:t>项〔发包人违约的情形〕约定暂停施工满天后发包人仍不纠正其违约行为并致使合同目的不能实现的，承包人有权解除合同。</w:t>
      </w:r>
    </w:p>
    <w:p>
      <w:pPr>
        <w:autoSpaceDE w:val="0"/>
        <w:autoSpaceDN w:val="0"/>
        <w:adjustRightInd w:val="0"/>
        <w:spacing w:line="360" w:lineRule="auto"/>
        <w:ind w:firstLine="480" w:firstLineChars="200"/>
        <w:jc w:val="left"/>
        <w:rPr>
          <w:rFonts w:ascii="仿宋" w:hAnsi="仿宋" w:eastAsia="仿宋"/>
          <w:kern w:val="0"/>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16.2 </w:t>
      </w:r>
      <w:r>
        <w:rPr>
          <w:rFonts w:hint="eastAsia" w:ascii="仿宋" w:hAnsi="仿宋" w:eastAsia="仿宋" w:cs="仿宋"/>
          <w:sz w:val="24"/>
          <w:szCs w:val="24"/>
        </w:rPr>
        <w:t>承包人违约</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16.2.1 </w:t>
      </w:r>
      <w:r>
        <w:rPr>
          <w:rFonts w:hint="eastAsia" w:ascii="仿宋" w:hAnsi="仿宋" w:eastAsia="仿宋" w:cs="仿宋"/>
          <w:kern w:val="0"/>
          <w:sz w:val="24"/>
          <w:szCs w:val="24"/>
        </w:rPr>
        <w:t>承包人违约的情形</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承包人违约的其他情形：。</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16.2.2</w:t>
      </w:r>
      <w:r>
        <w:rPr>
          <w:rFonts w:hint="eastAsia" w:ascii="仿宋" w:hAnsi="仿宋" w:eastAsia="仿宋" w:cs="仿宋"/>
          <w:kern w:val="0"/>
          <w:sz w:val="24"/>
          <w:szCs w:val="24"/>
        </w:rPr>
        <w:t>承包人违约的责任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承包人违约责任的承担方式和计算方法：。</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16.2.3 </w:t>
      </w:r>
      <w:r>
        <w:rPr>
          <w:rFonts w:hint="eastAsia" w:ascii="仿宋" w:hAnsi="仿宋" w:eastAsia="仿宋" w:cs="仿宋"/>
          <w:sz w:val="24"/>
          <w:szCs w:val="24"/>
        </w:rPr>
        <w:t>因承包人违约解除合同</w:t>
      </w:r>
    </w:p>
    <w:p>
      <w:pPr>
        <w:spacing w:before="120" w:after="120"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关于承包人违约解除合同的特别约定：。</w:t>
      </w:r>
    </w:p>
    <w:p>
      <w:pPr>
        <w:spacing w:before="120" w:after="120"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发包人继续使用承包人在施工现场的材料、设备、临时工程、承包人文件和由承包人或以其名义编制的其他文件的费用承担方式：。</w:t>
      </w:r>
    </w:p>
    <w:p>
      <w:pPr>
        <w:spacing w:before="120" w:after="120" w:line="360" w:lineRule="auto"/>
        <w:ind w:firstLine="480" w:firstLineChars="200"/>
        <w:rPr>
          <w:rFonts w:ascii="仿宋" w:hAnsi="仿宋" w:eastAsia="仿宋"/>
          <w:kern w:val="0"/>
          <w:sz w:val="24"/>
          <w:szCs w:val="24"/>
        </w:rPr>
      </w:pPr>
    </w:p>
    <w:p>
      <w:pPr>
        <w:keepNext/>
        <w:keepLines/>
        <w:spacing w:before="120" w:after="120" w:line="360" w:lineRule="auto"/>
        <w:outlineLvl w:val="3"/>
        <w:rPr>
          <w:rFonts w:ascii="仿宋" w:hAnsi="仿宋" w:eastAsia="仿宋"/>
          <w:sz w:val="24"/>
          <w:szCs w:val="24"/>
        </w:rPr>
      </w:pPr>
      <w:bookmarkStart w:id="647" w:name="_Toc351203649"/>
      <w:r>
        <w:rPr>
          <w:rFonts w:ascii="仿宋" w:hAnsi="仿宋" w:eastAsia="仿宋" w:cs="仿宋"/>
          <w:sz w:val="24"/>
          <w:szCs w:val="24"/>
        </w:rPr>
        <w:t xml:space="preserve">17. </w:t>
      </w:r>
      <w:r>
        <w:rPr>
          <w:rFonts w:hint="eastAsia" w:ascii="仿宋" w:hAnsi="仿宋" w:eastAsia="仿宋" w:cs="仿宋"/>
          <w:sz w:val="24"/>
          <w:szCs w:val="24"/>
        </w:rPr>
        <w:t>不可抗力</w:t>
      </w:r>
      <w:bookmarkEnd w:id="645"/>
      <w:bookmarkEnd w:id="647"/>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17.1 </w:t>
      </w:r>
      <w:r>
        <w:rPr>
          <w:rFonts w:hint="eastAsia" w:ascii="仿宋" w:hAnsi="仿宋" w:eastAsia="仿宋" w:cs="仿宋"/>
          <w:sz w:val="24"/>
          <w:szCs w:val="24"/>
        </w:rPr>
        <w:t>不可抗力的确认</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sz w:val="24"/>
          <w:szCs w:val="24"/>
        </w:rPr>
        <w:t>除通用合同条款约定的不可抗力事件之外，视为不可抗力的其他情形：</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kern w:val="0"/>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17.2 </w:t>
      </w:r>
      <w:r>
        <w:rPr>
          <w:rFonts w:hint="eastAsia" w:ascii="仿宋" w:hAnsi="仿宋" w:eastAsia="仿宋" w:cs="仿宋"/>
          <w:sz w:val="24"/>
          <w:szCs w:val="24"/>
        </w:rPr>
        <w:t>因不可抗力解除合同</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合同解除后，发包人应在商定或确定发包人应支付款项后天内完成款项的支付。</w:t>
      </w:r>
    </w:p>
    <w:p>
      <w:pPr>
        <w:spacing w:line="360" w:lineRule="auto"/>
        <w:ind w:firstLine="480" w:firstLineChars="200"/>
        <w:jc w:val="left"/>
        <w:rPr>
          <w:rFonts w:ascii="仿宋" w:hAnsi="仿宋" w:eastAsia="仿宋"/>
          <w:sz w:val="24"/>
          <w:szCs w:val="24"/>
        </w:rPr>
      </w:pPr>
    </w:p>
    <w:p>
      <w:pPr>
        <w:keepNext/>
        <w:keepLines/>
        <w:spacing w:before="120" w:after="120" w:line="360" w:lineRule="auto"/>
        <w:outlineLvl w:val="3"/>
        <w:rPr>
          <w:rFonts w:ascii="仿宋" w:hAnsi="仿宋" w:eastAsia="仿宋"/>
          <w:sz w:val="24"/>
          <w:szCs w:val="24"/>
        </w:rPr>
      </w:pPr>
      <w:bookmarkStart w:id="648" w:name="_Toc351203650"/>
      <w:r>
        <w:rPr>
          <w:rFonts w:ascii="仿宋" w:hAnsi="仿宋" w:eastAsia="仿宋" w:cs="仿宋"/>
          <w:sz w:val="24"/>
          <w:szCs w:val="24"/>
        </w:rPr>
        <w:t xml:space="preserve">18. </w:t>
      </w:r>
      <w:r>
        <w:rPr>
          <w:rFonts w:hint="eastAsia" w:ascii="仿宋" w:hAnsi="仿宋" w:eastAsia="仿宋" w:cs="仿宋"/>
          <w:sz w:val="24"/>
          <w:szCs w:val="24"/>
        </w:rPr>
        <w:t>保险</w:t>
      </w:r>
      <w:bookmarkEnd w:id="648"/>
    </w:p>
    <w:bookmarkEnd w:id="646"/>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18.1 </w:t>
      </w:r>
      <w:r>
        <w:rPr>
          <w:rFonts w:hint="eastAsia" w:ascii="仿宋" w:hAnsi="仿宋" w:eastAsia="仿宋" w:cs="仿宋"/>
          <w:sz w:val="24"/>
          <w:szCs w:val="24"/>
        </w:rPr>
        <w:t>工程保险</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sz w:val="24"/>
          <w:szCs w:val="24"/>
        </w:rPr>
        <w:t>关于工程保险的特别约定：</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kern w:val="0"/>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18.2 </w:t>
      </w:r>
      <w:r>
        <w:rPr>
          <w:rFonts w:hint="eastAsia" w:ascii="仿宋" w:hAnsi="仿宋" w:eastAsia="仿宋" w:cs="仿宋"/>
          <w:sz w:val="24"/>
          <w:szCs w:val="24"/>
        </w:rPr>
        <w:t>其他保险</w:t>
      </w:r>
    </w:p>
    <w:p>
      <w:pPr>
        <w:spacing w:line="360" w:lineRule="auto"/>
        <w:ind w:firstLine="480" w:firstLineChars="200"/>
        <w:jc w:val="left"/>
        <w:rPr>
          <w:rFonts w:ascii="仿宋" w:hAnsi="仿宋" w:eastAsia="仿宋"/>
          <w:kern w:val="0"/>
          <w:sz w:val="24"/>
          <w:szCs w:val="24"/>
          <w:u w:val="single"/>
        </w:rPr>
      </w:pPr>
      <w:r>
        <w:rPr>
          <w:rFonts w:hint="eastAsia" w:ascii="仿宋" w:hAnsi="仿宋" w:eastAsia="仿宋" w:cs="仿宋"/>
          <w:sz w:val="24"/>
          <w:szCs w:val="24"/>
        </w:rPr>
        <w:t>关于其他保险的约定：</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承包人是否应为其施工设备等办理财产保险：</w:t>
      </w:r>
      <w:r>
        <w:rPr>
          <w:rFonts w:hint="eastAsia" w:ascii="仿宋" w:hAnsi="仿宋" w:eastAsia="仿宋" w:cs="仿宋"/>
          <w:sz w:val="24"/>
          <w:szCs w:val="24"/>
          <w:u w:val="single"/>
        </w:rPr>
        <w:t>应当</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18.3 </w:t>
      </w:r>
      <w:r>
        <w:rPr>
          <w:rFonts w:hint="eastAsia" w:ascii="仿宋" w:hAnsi="仿宋" w:eastAsia="仿宋" w:cs="仿宋"/>
          <w:sz w:val="24"/>
          <w:szCs w:val="24"/>
        </w:rPr>
        <w:t>通知义务</w:t>
      </w:r>
    </w:p>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关于变更保险合同时的通知义务的约定：</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p>
    <w:bookmarkEnd w:id="622"/>
    <w:bookmarkEnd w:id="623"/>
    <w:bookmarkEnd w:id="624"/>
    <w:bookmarkEnd w:id="625"/>
    <w:bookmarkEnd w:id="626"/>
    <w:bookmarkEnd w:id="627"/>
    <w:bookmarkEnd w:id="628"/>
    <w:bookmarkEnd w:id="629"/>
    <w:bookmarkEnd w:id="630"/>
    <w:bookmarkEnd w:id="631"/>
    <w:bookmarkEnd w:id="632"/>
    <w:bookmarkEnd w:id="633"/>
    <w:p>
      <w:pPr>
        <w:keepNext/>
        <w:keepLines/>
        <w:spacing w:before="120" w:after="120" w:line="360" w:lineRule="auto"/>
        <w:outlineLvl w:val="3"/>
        <w:rPr>
          <w:rFonts w:ascii="仿宋" w:hAnsi="仿宋" w:eastAsia="仿宋"/>
          <w:sz w:val="24"/>
          <w:szCs w:val="24"/>
        </w:rPr>
      </w:pPr>
      <w:bookmarkStart w:id="649" w:name="_Toc351203651"/>
      <w:r>
        <w:rPr>
          <w:rFonts w:ascii="仿宋" w:hAnsi="仿宋" w:eastAsia="仿宋" w:cs="仿宋"/>
          <w:sz w:val="24"/>
          <w:szCs w:val="24"/>
        </w:rPr>
        <w:t xml:space="preserve">19. </w:t>
      </w:r>
      <w:r>
        <w:rPr>
          <w:rFonts w:hint="eastAsia" w:ascii="仿宋" w:hAnsi="仿宋" w:eastAsia="仿宋" w:cs="仿宋"/>
          <w:sz w:val="24"/>
          <w:szCs w:val="24"/>
        </w:rPr>
        <w:t>争议解决</w:t>
      </w:r>
      <w:bookmarkEnd w:id="649"/>
    </w:p>
    <w:bookmarkEnd w:id="634"/>
    <w:bookmarkEnd w:id="635"/>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19.1 </w:t>
      </w:r>
      <w:r>
        <w:rPr>
          <w:rFonts w:hint="eastAsia" w:ascii="仿宋" w:hAnsi="仿宋" w:eastAsia="仿宋" w:cs="仿宋"/>
          <w:sz w:val="24"/>
          <w:szCs w:val="24"/>
        </w:rPr>
        <w:t>争</w:t>
      </w:r>
      <w:bookmarkEnd w:id="636"/>
      <w:r>
        <w:rPr>
          <w:rFonts w:hint="eastAsia" w:ascii="仿宋" w:hAnsi="仿宋" w:eastAsia="仿宋" w:cs="仿宋"/>
          <w:sz w:val="24"/>
          <w:szCs w:val="24"/>
        </w:rPr>
        <w:t>议评审</w:t>
      </w:r>
    </w:p>
    <w:p>
      <w:pPr>
        <w:spacing w:line="360" w:lineRule="auto"/>
        <w:ind w:left="149" w:leftChars="71" w:firstLine="360" w:firstLineChars="150"/>
        <w:jc w:val="left"/>
        <w:rPr>
          <w:rFonts w:ascii="仿宋" w:hAnsi="仿宋" w:eastAsia="仿宋"/>
          <w:sz w:val="24"/>
          <w:szCs w:val="24"/>
        </w:rPr>
      </w:pPr>
      <w:r>
        <w:rPr>
          <w:rFonts w:hint="eastAsia" w:ascii="仿宋" w:hAnsi="仿宋" w:eastAsia="仿宋" w:cs="仿宋"/>
          <w:sz w:val="24"/>
          <w:szCs w:val="24"/>
        </w:rPr>
        <w:t>合同当事人是否同意将工程争议提交争议评审小组决定：。</w:t>
      </w:r>
    </w:p>
    <w:p>
      <w:pPr>
        <w:spacing w:line="360" w:lineRule="auto"/>
        <w:ind w:firstLine="480" w:firstLineChars="200"/>
        <w:jc w:val="left"/>
        <w:outlineLvl w:val="0"/>
        <w:rPr>
          <w:rFonts w:ascii="仿宋" w:hAnsi="仿宋" w:eastAsia="仿宋"/>
          <w:sz w:val="24"/>
          <w:szCs w:val="24"/>
        </w:rPr>
      </w:pPr>
      <w:r>
        <w:rPr>
          <w:rFonts w:ascii="仿宋" w:hAnsi="仿宋" w:eastAsia="仿宋" w:cs="仿宋"/>
          <w:sz w:val="24"/>
          <w:szCs w:val="24"/>
        </w:rPr>
        <w:t xml:space="preserve">19.1.1 </w:t>
      </w:r>
      <w:r>
        <w:rPr>
          <w:rFonts w:hint="eastAsia" w:ascii="仿宋" w:hAnsi="仿宋" w:eastAsia="仿宋" w:cs="仿宋"/>
          <w:sz w:val="24"/>
          <w:szCs w:val="24"/>
        </w:rPr>
        <w:t>争议评审小组的确定</w:t>
      </w:r>
    </w:p>
    <w:p>
      <w:pPr>
        <w:spacing w:line="360" w:lineRule="auto"/>
        <w:ind w:firstLine="480" w:firstLineChars="200"/>
        <w:jc w:val="left"/>
        <w:rPr>
          <w:rFonts w:ascii="仿宋" w:hAnsi="仿宋" w:eastAsia="仿宋"/>
          <w:sz w:val="24"/>
          <w:szCs w:val="24"/>
          <w:u w:val="single"/>
        </w:rPr>
      </w:pPr>
      <w:r>
        <w:rPr>
          <w:rFonts w:hint="eastAsia" w:ascii="仿宋" w:hAnsi="仿宋" w:eastAsia="仿宋" w:cs="仿宋"/>
          <w:sz w:val="24"/>
          <w:szCs w:val="24"/>
        </w:rPr>
        <w:t>争议评审小组成员的确定：。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选定争议评审员的期限：。</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争议评审小组成员的报酬承担方式：。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其他事项的约定：。</w:t>
      </w:r>
    </w:p>
    <w:p>
      <w:pPr>
        <w:autoSpaceDE w:val="0"/>
        <w:autoSpaceDN w:val="0"/>
        <w:adjustRightInd w:val="0"/>
        <w:spacing w:line="360" w:lineRule="auto"/>
        <w:ind w:firstLine="480" w:firstLineChars="200"/>
        <w:jc w:val="left"/>
        <w:outlineLvl w:val="0"/>
        <w:rPr>
          <w:rFonts w:ascii="仿宋" w:hAnsi="仿宋" w:eastAsia="仿宋"/>
          <w:kern w:val="0"/>
          <w:sz w:val="24"/>
          <w:szCs w:val="24"/>
        </w:rPr>
      </w:pPr>
      <w:r>
        <w:rPr>
          <w:rFonts w:ascii="仿宋" w:hAnsi="仿宋" w:eastAsia="仿宋" w:cs="仿宋"/>
          <w:kern w:val="0"/>
          <w:sz w:val="24"/>
          <w:szCs w:val="24"/>
        </w:rPr>
        <w:t xml:space="preserve">19.1.2 </w:t>
      </w:r>
      <w:r>
        <w:rPr>
          <w:rFonts w:hint="eastAsia" w:ascii="仿宋" w:hAnsi="仿宋" w:eastAsia="仿宋" w:cs="仿宋"/>
          <w:kern w:val="0"/>
          <w:sz w:val="24"/>
          <w:szCs w:val="24"/>
        </w:rPr>
        <w:t>争议评审小组的决定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合同当事人关于本项的约定：。</w:t>
      </w:r>
    </w:p>
    <w:p>
      <w:pPr>
        <w:spacing w:line="360" w:lineRule="auto"/>
        <w:ind w:firstLine="480" w:firstLineChars="200"/>
        <w:jc w:val="left"/>
        <w:rPr>
          <w:rFonts w:ascii="仿宋" w:hAnsi="仿宋" w:eastAsia="仿宋"/>
          <w:sz w:val="24"/>
          <w:szCs w:val="24"/>
        </w:rPr>
      </w:pPr>
    </w:p>
    <w:p>
      <w:pPr>
        <w:spacing w:after="120" w:line="360" w:lineRule="auto"/>
        <w:ind w:firstLine="480" w:firstLineChars="200"/>
        <w:outlineLvl w:val="0"/>
        <w:rPr>
          <w:rFonts w:ascii="仿宋" w:hAnsi="仿宋" w:eastAsia="仿宋"/>
          <w:sz w:val="24"/>
          <w:szCs w:val="24"/>
        </w:rPr>
      </w:pPr>
      <w:r>
        <w:rPr>
          <w:rFonts w:ascii="仿宋" w:hAnsi="仿宋" w:eastAsia="仿宋" w:cs="仿宋"/>
          <w:sz w:val="24"/>
          <w:szCs w:val="24"/>
        </w:rPr>
        <w:t xml:space="preserve">19.2 </w:t>
      </w:r>
      <w:r>
        <w:rPr>
          <w:rFonts w:hint="eastAsia" w:ascii="仿宋" w:hAnsi="仿宋" w:eastAsia="仿宋" w:cs="仿宋"/>
          <w:sz w:val="24"/>
          <w:szCs w:val="24"/>
        </w:rPr>
        <w:t>仲裁或诉讼</w:t>
      </w:r>
      <w:bookmarkEnd w:id="637"/>
    </w:p>
    <w:p>
      <w:pPr>
        <w:spacing w:after="120" w:line="360" w:lineRule="auto"/>
        <w:ind w:firstLine="480" w:firstLineChars="200"/>
        <w:rPr>
          <w:rFonts w:ascii="仿宋" w:hAnsi="仿宋" w:eastAsia="仿宋"/>
          <w:sz w:val="24"/>
          <w:szCs w:val="24"/>
        </w:rPr>
      </w:pPr>
      <w:r>
        <w:rPr>
          <w:rFonts w:hint="eastAsia" w:ascii="仿宋" w:hAnsi="仿宋" w:eastAsia="仿宋" w:cs="仿宋"/>
          <w:sz w:val="24"/>
          <w:szCs w:val="24"/>
        </w:rPr>
        <w:t>因合同及合同有关事项发生的争议，按下列第种方式解决：</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）向仲裁委员会申请仲裁；</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）向人民法院起诉。</w:t>
      </w:r>
      <w:bookmarkEnd w:id="638"/>
      <w:bookmarkEnd w:id="639"/>
      <w:bookmarkEnd w:id="640"/>
      <w:bookmarkEnd w:id="641"/>
      <w:bookmarkEnd w:id="642"/>
      <w:bookmarkEnd w:id="643"/>
    </w:p>
    <w:p>
      <w:pPr>
        <w:tabs>
          <w:tab w:val="left" w:pos="4040"/>
        </w:tabs>
        <w:autoSpaceDE w:val="0"/>
        <w:autoSpaceDN w:val="0"/>
        <w:adjustRightInd w:val="0"/>
        <w:spacing w:line="360" w:lineRule="auto"/>
        <w:jc w:val="center"/>
        <w:rPr>
          <w:rFonts w:ascii="仿宋" w:hAnsi="仿宋" w:eastAsia="仿宋"/>
          <w:b/>
          <w:bCs/>
          <w:kern w:val="0"/>
          <w:sz w:val="24"/>
          <w:szCs w:val="24"/>
        </w:rPr>
      </w:pPr>
    </w:p>
    <w:p>
      <w:pPr>
        <w:widowControl/>
        <w:jc w:val="left"/>
        <w:rPr>
          <w:rFonts w:ascii="仿宋" w:hAnsi="仿宋" w:eastAsia="仿宋"/>
          <w:sz w:val="24"/>
          <w:szCs w:val="24"/>
        </w:rPr>
      </w:pPr>
    </w:p>
    <w:p>
      <w:pPr>
        <w:widowControl/>
        <w:jc w:val="left"/>
        <w:rPr>
          <w:rFonts w:ascii="仿宋" w:hAnsi="仿宋" w:eastAsia="仿宋"/>
          <w:sz w:val="24"/>
          <w:szCs w:val="24"/>
        </w:rPr>
      </w:pPr>
      <w:r>
        <w:rPr>
          <w:rFonts w:ascii="仿宋" w:hAnsi="仿宋" w:eastAsia="仿宋"/>
          <w:sz w:val="24"/>
          <w:szCs w:val="24"/>
        </w:rPr>
        <w:br w:type="page"/>
      </w:r>
    </w:p>
    <w:p>
      <w:pPr>
        <w:keepNext/>
        <w:keepLines/>
        <w:spacing w:before="260" w:after="260" w:line="413" w:lineRule="auto"/>
        <w:jc w:val="center"/>
        <w:outlineLvl w:val="2"/>
        <w:rPr>
          <w:rFonts w:ascii="仿宋" w:hAnsi="仿宋" w:eastAsia="仿宋"/>
          <w:sz w:val="24"/>
          <w:szCs w:val="24"/>
        </w:rPr>
      </w:pPr>
      <w:r>
        <w:rPr>
          <w:rFonts w:hint="eastAsia" w:ascii="仿宋" w:hAnsi="仿宋" w:eastAsia="仿宋" w:cs="仿宋"/>
          <w:sz w:val="24"/>
          <w:szCs w:val="24"/>
        </w:rPr>
        <w:t>第四节合同附件格式</w:t>
      </w:r>
    </w:p>
    <w:p>
      <w:pPr>
        <w:autoSpaceDE w:val="0"/>
        <w:autoSpaceDN w:val="0"/>
        <w:adjustRightInd w:val="0"/>
        <w:spacing w:line="360" w:lineRule="auto"/>
        <w:jc w:val="left"/>
        <w:rPr>
          <w:rFonts w:ascii="仿宋" w:hAnsi="仿宋" w:eastAsia="仿宋"/>
          <w:kern w:val="0"/>
          <w:sz w:val="24"/>
          <w:szCs w:val="24"/>
        </w:rPr>
      </w:pPr>
    </w:p>
    <w:p>
      <w:pPr>
        <w:spacing w:line="360" w:lineRule="auto"/>
        <w:rPr>
          <w:rFonts w:ascii="仿宋" w:hAnsi="仿宋" w:eastAsia="仿宋"/>
          <w:b/>
          <w:bCs/>
          <w:sz w:val="24"/>
          <w:szCs w:val="24"/>
        </w:rPr>
      </w:pPr>
      <w:r>
        <w:rPr>
          <w:rFonts w:hint="eastAsia" w:ascii="仿宋" w:hAnsi="仿宋" w:eastAsia="仿宋" w:cs="仿宋"/>
          <w:b/>
          <w:bCs/>
          <w:sz w:val="24"/>
          <w:szCs w:val="24"/>
        </w:rPr>
        <w:t>附件一：工程质量保修书</w:t>
      </w:r>
    </w:p>
    <w:p>
      <w:pPr>
        <w:spacing w:line="360" w:lineRule="auto"/>
        <w:ind w:firstLine="482" w:firstLineChars="200"/>
        <w:jc w:val="center"/>
        <w:rPr>
          <w:rFonts w:ascii="仿宋" w:hAnsi="仿宋" w:eastAsia="仿宋"/>
          <w:b/>
          <w:bCs/>
          <w:sz w:val="24"/>
          <w:szCs w:val="24"/>
        </w:rPr>
      </w:pPr>
    </w:p>
    <w:p>
      <w:pPr>
        <w:spacing w:line="360" w:lineRule="auto"/>
        <w:jc w:val="center"/>
        <w:rPr>
          <w:rFonts w:ascii="仿宋" w:hAnsi="仿宋" w:eastAsia="仿宋"/>
          <w:b/>
          <w:bCs/>
          <w:sz w:val="24"/>
          <w:szCs w:val="24"/>
        </w:rPr>
      </w:pPr>
    </w:p>
    <w:p>
      <w:pPr>
        <w:spacing w:line="360" w:lineRule="auto"/>
        <w:jc w:val="center"/>
        <w:rPr>
          <w:rFonts w:ascii="仿宋" w:hAnsi="仿宋" w:eastAsia="仿宋"/>
          <w:sz w:val="24"/>
          <w:szCs w:val="24"/>
        </w:rPr>
      </w:pPr>
      <w:r>
        <w:rPr>
          <w:rFonts w:hint="eastAsia" w:ascii="仿宋" w:hAnsi="仿宋" w:eastAsia="仿宋" w:cs="仿宋"/>
          <w:b/>
          <w:bCs/>
          <w:sz w:val="24"/>
          <w:szCs w:val="24"/>
        </w:rPr>
        <w:t>工程质量保修书</w:t>
      </w:r>
    </w:p>
    <w:p>
      <w:pPr>
        <w:spacing w:line="360" w:lineRule="auto"/>
        <w:rPr>
          <w:rFonts w:ascii="仿宋" w:hAnsi="仿宋" w:eastAsia="仿宋"/>
          <w:sz w:val="24"/>
          <w:szCs w:val="24"/>
          <w:u w:val="single"/>
        </w:rPr>
      </w:pPr>
      <w:r>
        <w:rPr>
          <w:rFonts w:hint="eastAsia" w:ascii="仿宋" w:hAnsi="仿宋" w:eastAsia="仿宋" w:cs="仿宋"/>
          <w:sz w:val="24"/>
          <w:szCs w:val="24"/>
        </w:rPr>
        <w:t>发包人（全称）：</w:t>
      </w:r>
    </w:p>
    <w:p>
      <w:pPr>
        <w:spacing w:line="360" w:lineRule="auto"/>
        <w:rPr>
          <w:rFonts w:ascii="仿宋" w:hAnsi="仿宋" w:eastAsia="仿宋"/>
          <w:sz w:val="24"/>
          <w:szCs w:val="24"/>
          <w:u w:val="single"/>
        </w:rPr>
      </w:pPr>
      <w:r>
        <w:rPr>
          <w:rFonts w:hint="eastAsia" w:ascii="仿宋" w:hAnsi="仿宋" w:eastAsia="仿宋" w:cs="仿宋"/>
          <w:sz w:val="24"/>
          <w:szCs w:val="24"/>
        </w:rPr>
        <w:t>承包人（全称）：</w:t>
      </w:r>
    </w:p>
    <w:p>
      <w:pPr>
        <w:spacing w:line="360" w:lineRule="auto"/>
        <w:ind w:firstLine="480" w:firstLineChars="200"/>
        <w:rPr>
          <w:rFonts w:ascii="仿宋" w:hAnsi="仿宋" w:eastAsia="仿宋"/>
          <w:sz w:val="24"/>
          <w:szCs w:val="24"/>
          <w:u w:val="single"/>
        </w:rPr>
      </w:pPr>
      <w:r>
        <w:rPr>
          <w:rFonts w:hint="eastAsia" w:ascii="仿宋" w:hAnsi="仿宋" w:eastAsia="仿宋" w:cs="仿宋"/>
          <w:sz w:val="24"/>
          <w:szCs w:val="24"/>
        </w:rPr>
        <w:t>发包人、承包人根据《中华人民共和国建筑法》、《建设工程质量管理条例》和《房屋建筑工程质量保修办法》，经协商一致，对签订工程质量保修书。</w:t>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、工程质量保修范围和内容</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承包人在质量保修期内，按照有关法律、法规、规章规定和双方约定，承担本工程质量保修责任。</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hint="eastAsia" w:ascii="仿宋" w:hAnsi="仿宋" w:eastAsia="仿宋" w:cs="仿宋"/>
          <w:sz w:val="24"/>
          <w:szCs w:val="24"/>
          <w:u w:val="single"/>
        </w:rPr>
        <w:t>详见《建设工程质量管理条例》第六章第</w:t>
      </w:r>
      <w:r>
        <w:rPr>
          <w:rFonts w:ascii="仿宋" w:hAnsi="仿宋" w:eastAsia="仿宋" w:cs="仿宋"/>
          <w:sz w:val="24"/>
          <w:szCs w:val="24"/>
          <w:u w:val="single"/>
        </w:rPr>
        <w:t>39—42</w:t>
      </w:r>
      <w:r>
        <w:rPr>
          <w:rFonts w:hint="eastAsia" w:ascii="仿宋" w:hAnsi="仿宋" w:eastAsia="仿宋" w:cs="仿宋"/>
          <w:sz w:val="24"/>
          <w:szCs w:val="24"/>
          <w:u w:val="single"/>
        </w:rPr>
        <w:t>条。</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、质量保修期</w:t>
      </w:r>
    </w:p>
    <w:p>
      <w:pPr>
        <w:spacing w:line="360" w:lineRule="auto"/>
        <w:ind w:firstLine="480" w:firstLineChars="200"/>
        <w:rPr>
          <w:rFonts w:ascii="仿宋" w:hAnsi="仿宋" w:eastAsia="仿宋"/>
          <w:sz w:val="24"/>
          <w:szCs w:val="24"/>
        </w:rPr>
      </w:pPr>
      <w:r>
        <w:rPr>
          <w:rFonts w:ascii="仿宋" w:hAnsi="仿宋" w:eastAsia="仿宋" w:cs="仿宋"/>
          <w:sz w:val="24"/>
          <w:szCs w:val="24"/>
        </w:rPr>
        <w:t>2.1</w:t>
      </w:r>
      <w:r>
        <w:rPr>
          <w:rFonts w:hint="eastAsia" w:ascii="仿宋" w:hAnsi="仿宋" w:eastAsia="仿宋" w:cs="仿宋"/>
          <w:sz w:val="24"/>
          <w:szCs w:val="24"/>
        </w:rPr>
        <w:t>双方根据《建设工程质量管理条例》及有关规定，约定本工程的质量保修期如下：</w:t>
      </w:r>
    </w:p>
    <w:p>
      <w:pPr>
        <w:spacing w:line="360" w:lineRule="auto"/>
        <w:ind w:firstLine="360" w:firstLineChars="15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）基础设施工程、房屋建筑的地基基础工程和主体结构工程为设计文件规定的该工程合理使用年限；</w:t>
      </w:r>
    </w:p>
    <w:p>
      <w:pPr>
        <w:spacing w:line="360" w:lineRule="auto"/>
        <w:ind w:firstLine="342" w:firstLineChars="150"/>
        <w:rPr>
          <w:rFonts w:ascii="仿宋" w:hAnsi="仿宋" w:eastAsia="仿宋"/>
          <w:spacing w:val="-6"/>
          <w:sz w:val="24"/>
          <w:szCs w:val="24"/>
        </w:rPr>
      </w:pPr>
      <w:r>
        <w:rPr>
          <w:rFonts w:hint="eastAsia" w:ascii="仿宋" w:hAnsi="仿宋" w:eastAsia="仿宋" w:cs="仿宋"/>
          <w:spacing w:val="-6"/>
          <w:sz w:val="24"/>
          <w:szCs w:val="24"/>
        </w:rPr>
        <w:t>（</w:t>
      </w:r>
      <w:r>
        <w:rPr>
          <w:rFonts w:ascii="仿宋" w:hAnsi="仿宋" w:eastAsia="仿宋" w:cs="仿宋"/>
          <w:spacing w:val="-6"/>
          <w:sz w:val="24"/>
          <w:szCs w:val="24"/>
        </w:rPr>
        <w:t>2</w:t>
      </w:r>
      <w:r>
        <w:rPr>
          <w:rFonts w:hint="eastAsia" w:ascii="仿宋" w:hAnsi="仿宋" w:eastAsia="仿宋" w:cs="仿宋"/>
          <w:spacing w:val="-6"/>
          <w:sz w:val="24"/>
          <w:szCs w:val="24"/>
        </w:rPr>
        <w:t>）屋面防水工程、有防水要求的卫生间、房间和外墙面的防渗漏为</w:t>
      </w:r>
      <w:r>
        <w:rPr>
          <w:rFonts w:ascii="仿宋" w:hAnsi="仿宋" w:eastAsia="仿宋" w:cs="仿宋"/>
          <w:spacing w:val="-6"/>
          <w:sz w:val="24"/>
          <w:szCs w:val="24"/>
          <w:u w:val="single"/>
        </w:rPr>
        <w:t>5</w:t>
      </w:r>
      <w:r>
        <w:rPr>
          <w:rFonts w:hint="eastAsia" w:ascii="仿宋" w:hAnsi="仿宋" w:eastAsia="仿宋" w:cs="仿宋"/>
          <w:spacing w:val="-6"/>
          <w:sz w:val="24"/>
          <w:szCs w:val="24"/>
        </w:rPr>
        <w:t>年；</w:t>
      </w:r>
    </w:p>
    <w:p>
      <w:pPr>
        <w:spacing w:line="360" w:lineRule="auto"/>
        <w:ind w:firstLine="360" w:firstLineChars="15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）装修工程为</w:t>
      </w:r>
      <w:r>
        <w:rPr>
          <w:rFonts w:ascii="仿宋" w:hAnsi="仿宋" w:eastAsia="仿宋" w:cs="仿宋"/>
          <w:sz w:val="24"/>
          <w:szCs w:val="24"/>
          <w:u w:val="single"/>
        </w:rPr>
        <w:t>2</w:t>
      </w:r>
      <w:r>
        <w:rPr>
          <w:rFonts w:hint="eastAsia" w:ascii="仿宋" w:hAnsi="仿宋" w:eastAsia="仿宋" w:cs="仿宋"/>
          <w:sz w:val="24"/>
          <w:szCs w:val="24"/>
        </w:rPr>
        <w:t>年；</w:t>
      </w:r>
    </w:p>
    <w:p>
      <w:pPr>
        <w:spacing w:line="360" w:lineRule="auto"/>
        <w:ind w:firstLine="360" w:firstLineChars="15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）供热与供冷系统为</w:t>
      </w:r>
      <w:r>
        <w:rPr>
          <w:rFonts w:ascii="仿宋" w:hAnsi="仿宋" w:eastAsia="仿宋" w:cs="仿宋"/>
          <w:sz w:val="24"/>
          <w:szCs w:val="24"/>
          <w:u w:val="single"/>
        </w:rPr>
        <w:t>2</w:t>
      </w:r>
      <w:r>
        <w:rPr>
          <w:rFonts w:hint="eastAsia" w:ascii="仿宋" w:hAnsi="仿宋" w:eastAsia="仿宋" w:cs="仿宋"/>
          <w:sz w:val="24"/>
          <w:szCs w:val="24"/>
        </w:rPr>
        <w:t>个采暖期、供冷期；</w:t>
      </w:r>
    </w:p>
    <w:p>
      <w:pPr>
        <w:spacing w:line="360" w:lineRule="auto"/>
        <w:ind w:firstLine="360" w:firstLineChars="15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）电气管线、给排水管道、设备安装工程为</w:t>
      </w:r>
      <w:r>
        <w:rPr>
          <w:rFonts w:ascii="仿宋" w:hAnsi="仿宋" w:eastAsia="仿宋" w:cs="仿宋"/>
          <w:sz w:val="24"/>
          <w:szCs w:val="24"/>
          <w:u w:val="single"/>
        </w:rPr>
        <w:t>2</w:t>
      </w:r>
      <w:r>
        <w:rPr>
          <w:rFonts w:hint="eastAsia" w:ascii="仿宋" w:hAnsi="仿宋" w:eastAsia="仿宋" w:cs="仿宋"/>
          <w:sz w:val="24"/>
          <w:szCs w:val="24"/>
        </w:rPr>
        <w:t>年；</w:t>
      </w:r>
    </w:p>
    <w:p>
      <w:pPr>
        <w:pStyle w:val="21"/>
        <w:spacing w:line="360" w:lineRule="auto"/>
        <w:ind w:firstLine="357" w:firstLineChars="149"/>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）住宅小区内的给排水设施、道路等配套工程为</w:t>
      </w:r>
      <w:r>
        <w:rPr>
          <w:rFonts w:ascii="仿宋" w:hAnsi="仿宋" w:eastAsia="仿宋" w:cs="仿宋"/>
          <w:sz w:val="24"/>
          <w:szCs w:val="24"/>
          <w:u w:val="single"/>
        </w:rPr>
        <w:t>2</w:t>
      </w:r>
      <w:r>
        <w:rPr>
          <w:rFonts w:hint="eastAsia" w:ascii="仿宋" w:hAnsi="仿宋" w:eastAsia="仿宋" w:cs="仿宋"/>
          <w:sz w:val="24"/>
          <w:szCs w:val="24"/>
        </w:rPr>
        <w:t>年；</w:t>
      </w:r>
    </w:p>
    <w:p>
      <w:pPr>
        <w:pStyle w:val="21"/>
        <w:spacing w:line="360" w:lineRule="auto"/>
        <w:ind w:firstLine="357" w:firstLineChars="149"/>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）其他项目的保修期限为</w:t>
      </w:r>
      <w:r>
        <w:rPr>
          <w:rFonts w:ascii="仿宋" w:hAnsi="仿宋" w:eastAsia="仿宋" w:cs="仿宋"/>
          <w:sz w:val="24"/>
          <w:szCs w:val="24"/>
          <w:u w:val="single"/>
        </w:rPr>
        <w:t xml:space="preserve">  2  </w:t>
      </w:r>
      <w:r>
        <w:rPr>
          <w:rFonts w:hint="eastAsia" w:ascii="仿宋" w:hAnsi="仿宋" w:eastAsia="仿宋" w:cs="仿宋"/>
          <w:sz w:val="24"/>
          <w:szCs w:val="24"/>
        </w:rPr>
        <w:t>年。</w:t>
      </w:r>
    </w:p>
    <w:p>
      <w:pPr>
        <w:spacing w:line="360" w:lineRule="auto"/>
        <w:ind w:firstLine="480"/>
        <w:rPr>
          <w:rFonts w:ascii="仿宋" w:hAnsi="仿宋" w:eastAsia="仿宋"/>
          <w:sz w:val="24"/>
          <w:szCs w:val="24"/>
        </w:rPr>
      </w:pPr>
      <w:r>
        <w:rPr>
          <w:rFonts w:ascii="仿宋" w:hAnsi="仿宋" w:eastAsia="仿宋" w:cs="仿宋"/>
          <w:sz w:val="24"/>
          <w:szCs w:val="24"/>
        </w:rPr>
        <w:t xml:space="preserve">2.2 </w:t>
      </w:r>
      <w:r>
        <w:rPr>
          <w:rFonts w:hint="eastAsia" w:ascii="仿宋" w:hAnsi="仿宋" w:eastAsia="仿宋" w:cs="仿宋"/>
          <w:sz w:val="24"/>
          <w:szCs w:val="24"/>
        </w:rPr>
        <w:t>质量保修期自工程竣工验收合格之日起计算。</w:t>
      </w:r>
    </w:p>
    <w:p>
      <w:pPr>
        <w:spacing w:line="360" w:lineRule="auto"/>
        <w:ind w:firstLine="48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、质量保修责任</w:t>
      </w:r>
    </w:p>
    <w:p>
      <w:pPr>
        <w:spacing w:line="360" w:lineRule="auto"/>
        <w:ind w:firstLine="480"/>
        <w:rPr>
          <w:rFonts w:ascii="仿宋" w:hAnsi="仿宋" w:eastAsia="仿宋"/>
          <w:sz w:val="24"/>
          <w:szCs w:val="24"/>
        </w:rPr>
      </w:pPr>
      <w:r>
        <w:rPr>
          <w:rFonts w:ascii="仿宋" w:hAnsi="仿宋" w:eastAsia="仿宋" w:cs="仿宋"/>
          <w:sz w:val="24"/>
          <w:szCs w:val="24"/>
        </w:rPr>
        <w:t xml:space="preserve">3.1 </w:t>
      </w:r>
      <w:r>
        <w:rPr>
          <w:rFonts w:hint="eastAsia" w:ascii="仿宋" w:hAnsi="仿宋" w:eastAsia="仿宋" w:cs="仿宋"/>
          <w:sz w:val="24"/>
          <w:szCs w:val="24"/>
        </w:rPr>
        <w:t>属于保修范围、内容的项目，承包人应当在接到保修通知之日起</w:t>
      </w:r>
      <w:r>
        <w:rPr>
          <w:rFonts w:ascii="仿宋" w:hAnsi="仿宋" w:eastAsia="仿宋" w:cs="仿宋"/>
          <w:sz w:val="24"/>
          <w:szCs w:val="24"/>
        </w:rPr>
        <w:t>7</w:t>
      </w:r>
      <w:r>
        <w:rPr>
          <w:rFonts w:hint="eastAsia" w:ascii="仿宋" w:hAnsi="仿宋" w:eastAsia="仿宋" w:cs="仿宋"/>
          <w:sz w:val="24"/>
          <w:szCs w:val="24"/>
        </w:rPr>
        <w:t>天内派人保修。承包人不在约定期限内派人保修的，发包人可以委托他人修理。</w:t>
      </w:r>
    </w:p>
    <w:p>
      <w:pPr>
        <w:spacing w:line="360" w:lineRule="auto"/>
        <w:ind w:firstLine="480"/>
        <w:rPr>
          <w:rFonts w:ascii="仿宋" w:hAnsi="仿宋" w:eastAsia="仿宋"/>
          <w:sz w:val="24"/>
          <w:szCs w:val="24"/>
        </w:rPr>
      </w:pPr>
      <w:r>
        <w:rPr>
          <w:rFonts w:ascii="仿宋" w:hAnsi="仿宋" w:eastAsia="仿宋" w:cs="仿宋"/>
          <w:sz w:val="24"/>
          <w:szCs w:val="24"/>
        </w:rPr>
        <w:t xml:space="preserve">3.2 </w:t>
      </w:r>
      <w:r>
        <w:rPr>
          <w:rFonts w:hint="eastAsia" w:ascii="仿宋" w:hAnsi="仿宋" w:eastAsia="仿宋" w:cs="仿宋"/>
          <w:sz w:val="24"/>
          <w:szCs w:val="24"/>
        </w:rPr>
        <w:t>发生紧急抢修事故的，承包人在接到事故通知后，应当立即到达事故现场抢修。</w:t>
      </w:r>
    </w:p>
    <w:p>
      <w:pPr>
        <w:spacing w:line="360" w:lineRule="auto"/>
        <w:ind w:firstLine="480"/>
        <w:rPr>
          <w:rFonts w:ascii="仿宋" w:hAnsi="仿宋" w:eastAsia="仿宋"/>
          <w:sz w:val="24"/>
          <w:szCs w:val="24"/>
        </w:rPr>
      </w:pPr>
      <w:r>
        <w:rPr>
          <w:rFonts w:ascii="仿宋" w:hAnsi="仿宋" w:eastAsia="仿宋" w:cs="仿宋"/>
          <w:sz w:val="24"/>
          <w:szCs w:val="24"/>
        </w:rPr>
        <w:t xml:space="preserve">3.3 </w:t>
      </w:r>
      <w:r>
        <w:rPr>
          <w:rFonts w:hint="eastAsia" w:ascii="仿宋" w:hAnsi="仿宋" w:eastAsia="仿宋" w:cs="仿宋"/>
          <w:sz w:val="24"/>
          <w:szCs w:val="24"/>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80"/>
        <w:rPr>
          <w:rFonts w:ascii="仿宋" w:hAnsi="仿宋" w:eastAsia="仿宋"/>
          <w:sz w:val="24"/>
          <w:szCs w:val="24"/>
        </w:rPr>
      </w:pPr>
      <w:r>
        <w:rPr>
          <w:rFonts w:ascii="仿宋" w:hAnsi="仿宋" w:eastAsia="仿宋" w:cs="仿宋"/>
          <w:sz w:val="24"/>
          <w:szCs w:val="24"/>
        </w:rPr>
        <w:t xml:space="preserve">3.4 </w:t>
      </w:r>
      <w:r>
        <w:rPr>
          <w:rFonts w:hint="eastAsia" w:ascii="仿宋" w:hAnsi="仿宋" w:eastAsia="仿宋" w:cs="仿宋"/>
          <w:sz w:val="24"/>
          <w:szCs w:val="24"/>
        </w:rPr>
        <w:t>质量保修完成后，由发包人组织验收。</w:t>
      </w:r>
    </w:p>
    <w:p>
      <w:pPr>
        <w:spacing w:line="360" w:lineRule="auto"/>
        <w:ind w:firstLine="48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、保修费用</w:t>
      </w:r>
    </w:p>
    <w:p>
      <w:pPr>
        <w:spacing w:line="360" w:lineRule="auto"/>
        <w:ind w:firstLine="480"/>
        <w:rPr>
          <w:rFonts w:ascii="仿宋" w:hAnsi="仿宋" w:eastAsia="仿宋"/>
          <w:sz w:val="24"/>
          <w:szCs w:val="24"/>
        </w:rPr>
      </w:pPr>
      <w:r>
        <w:rPr>
          <w:rFonts w:ascii="仿宋" w:hAnsi="仿宋" w:eastAsia="仿宋" w:cs="仿宋"/>
          <w:sz w:val="24"/>
          <w:szCs w:val="24"/>
        </w:rPr>
        <w:t>4.1</w:t>
      </w:r>
      <w:r>
        <w:rPr>
          <w:rFonts w:hint="eastAsia" w:ascii="仿宋" w:hAnsi="仿宋" w:eastAsia="仿宋" w:cs="仿宋"/>
          <w:sz w:val="24"/>
          <w:szCs w:val="24"/>
        </w:rPr>
        <w:t>保修费用由造成质量缺陷的责任方承担。</w:t>
      </w:r>
    </w:p>
    <w:p>
      <w:pPr>
        <w:spacing w:line="360" w:lineRule="auto"/>
        <w:ind w:firstLine="480" w:firstLineChars="200"/>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、其他</w:t>
      </w:r>
    </w:p>
    <w:p>
      <w:pPr>
        <w:spacing w:line="360" w:lineRule="auto"/>
        <w:ind w:firstLine="480" w:firstLineChars="200"/>
        <w:outlineLvl w:val="0"/>
        <w:rPr>
          <w:rFonts w:ascii="仿宋" w:hAnsi="仿宋" w:eastAsia="仿宋" w:cs="仿宋"/>
          <w:sz w:val="24"/>
          <w:szCs w:val="24"/>
        </w:rPr>
      </w:pPr>
      <w:bookmarkStart w:id="650" w:name="_Toc435626179"/>
      <w:bookmarkStart w:id="651" w:name="_Toc207526821"/>
      <w:bookmarkStart w:id="652" w:name="_Toc247945911"/>
      <w:bookmarkStart w:id="653" w:name="_Toc211643904"/>
      <w:bookmarkStart w:id="654" w:name="_Toc199318336"/>
      <w:r>
        <w:rPr>
          <w:rFonts w:ascii="仿宋" w:hAnsi="仿宋" w:eastAsia="仿宋" w:cs="仿宋"/>
          <w:sz w:val="24"/>
          <w:szCs w:val="24"/>
        </w:rPr>
        <w:t xml:space="preserve">5.1 </w:t>
      </w:r>
      <w:r>
        <w:rPr>
          <w:rFonts w:hint="eastAsia" w:ascii="仿宋" w:hAnsi="仿宋" w:eastAsia="仿宋" w:cs="仿宋"/>
          <w:sz w:val="24"/>
          <w:szCs w:val="24"/>
        </w:rPr>
        <w:t>双方约定的其他工程质量保修事项</w:t>
      </w:r>
      <w:r>
        <w:rPr>
          <w:rFonts w:ascii="仿宋" w:hAnsi="仿宋" w:eastAsia="仿宋" w:cs="仿宋"/>
          <w:sz w:val="24"/>
          <w:szCs w:val="24"/>
        </w:rPr>
        <w:t>:</w:t>
      </w:r>
      <w:bookmarkEnd w:id="650"/>
      <w:bookmarkEnd w:id="651"/>
      <w:bookmarkEnd w:id="652"/>
      <w:bookmarkEnd w:id="653"/>
      <w:bookmarkEnd w:id="654"/>
    </w:p>
    <w:p>
      <w:pPr>
        <w:spacing w:line="360" w:lineRule="auto"/>
        <w:ind w:firstLine="560"/>
        <w:rPr>
          <w:rFonts w:ascii="仿宋" w:hAnsi="仿宋" w:eastAsia="仿宋"/>
          <w:sz w:val="24"/>
          <w:szCs w:val="24"/>
          <w:u w:val="single"/>
        </w:rPr>
      </w:pPr>
      <w:r>
        <w:rPr>
          <w:rFonts w:hint="eastAsia" w:ascii="仿宋" w:hAnsi="仿宋" w:eastAsia="仿宋" w:cs="仿宋"/>
          <w:sz w:val="24"/>
          <w:szCs w:val="24"/>
          <w:u w:val="single"/>
        </w:rPr>
        <w:t>质量保证金按工程竣工结算价的</w:t>
      </w:r>
      <w:r>
        <w:rPr>
          <w:rFonts w:ascii="仿宋" w:hAnsi="仿宋" w:eastAsia="仿宋" w:cs="仿宋"/>
          <w:sz w:val="24"/>
          <w:szCs w:val="24"/>
          <w:u w:val="single"/>
        </w:rPr>
        <w:t>3%</w:t>
      </w:r>
      <w:r>
        <w:rPr>
          <w:rFonts w:hint="eastAsia" w:ascii="仿宋" w:hAnsi="仿宋" w:eastAsia="仿宋" w:cs="仿宋"/>
          <w:sz w:val="24"/>
          <w:szCs w:val="24"/>
          <w:u w:val="single"/>
        </w:rPr>
        <w:t>计算，质量保证金的退还按合同约定，不计利息。承包方接到保修通知书后三天内必须到场保修，否则发包方可请人保修，所发生的费用在保修金中支付。</w:t>
      </w:r>
    </w:p>
    <w:p>
      <w:pPr>
        <w:spacing w:line="360" w:lineRule="auto"/>
        <w:ind w:firstLine="480" w:firstLineChars="200"/>
        <w:outlineLvl w:val="0"/>
        <w:rPr>
          <w:rFonts w:ascii="仿宋" w:hAnsi="仿宋" w:eastAsia="仿宋"/>
          <w:sz w:val="24"/>
          <w:szCs w:val="24"/>
        </w:rPr>
      </w:pPr>
      <w:bookmarkStart w:id="655" w:name="_Toc435626180"/>
      <w:bookmarkStart w:id="656" w:name="_Toc247945912"/>
      <w:bookmarkStart w:id="657" w:name="_Toc211643905"/>
      <w:bookmarkStart w:id="658" w:name="_Toc199318337"/>
      <w:bookmarkStart w:id="659" w:name="_Toc207526822"/>
      <w:r>
        <w:rPr>
          <w:rFonts w:ascii="仿宋" w:hAnsi="仿宋" w:eastAsia="仿宋" w:cs="仿宋"/>
          <w:sz w:val="24"/>
          <w:szCs w:val="24"/>
        </w:rPr>
        <w:t xml:space="preserve">5.2 </w:t>
      </w:r>
      <w:r>
        <w:rPr>
          <w:rFonts w:hint="eastAsia" w:ascii="仿宋" w:hAnsi="仿宋" w:eastAsia="仿宋" w:cs="仿宋"/>
          <w:sz w:val="24"/>
          <w:szCs w:val="24"/>
        </w:rPr>
        <w:t>本工程质量保修书</w:t>
      </w:r>
      <w:r>
        <w:rPr>
          <w:rFonts w:ascii="仿宋" w:hAnsi="仿宋" w:eastAsia="仿宋" w:cs="仿宋"/>
          <w:sz w:val="24"/>
          <w:szCs w:val="24"/>
        </w:rPr>
        <w:t>,</w:t>
      </w:r>
      <w:r>
        <w:rPr>
          <w:rFonts w:hint="eastAsia" w:ascii="仿宋" w:hAnsi="仿宋" w:eastAsia="仿宋" w:cs="仿宋"/>
          <w:sz w:val="24"/>
          <w:szCs w:val="24"/>
        </w:rPr>
        <w:t>由施工合同发包人、承包人双方在竣工验收前共同签署，作为施工合同附件，其有效期限至保修期满。</w:t>
      </w:r>
      <w:bookmarkEnd w:id="655"/>
      <w:bookmarkEnd w:id="656"/>
      <w:bookmarkEnd w:id="657"/>
      <w:bookmarkEnd w:id="658"/>
      <w:bookmarkEnd w:id="659"/>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cs="仿宋"/>
          <w:sz w:val="24"/>
          <w:szCs w:val="24"/>
        </w:rPr>
        <w:t>发包人（公章）：承包人（公章）：</w:t>
      </w: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cs="仿宋"/>
          <w:sz w:val="24"/>
          <w:szCs w:val="24"/>
        </w:rPr>
        <w:t>法定代表人（签字）：法定代表人（签字）：</w:t>
      </w:r>
    </w:p>
    <w:p>
      <w:pPr>
        <w:spacing w:line="360" w:lineRule="auto"/>
        <w:rPr>
          <w:rFonts w:ascii="仿宋" w:hAnsi="仿宋" w:eastAsia="仿宋"/>
          <w:sz w:val="24"/>
          <w:szCs w:val="24"/>
        </w:rPr>
      </w:pPr>
    </w:p>
    <w:p>
      <w:pPr>
        <w:autoSpaceDE w:val="0"/>
        <w:autoSpaceDN w:val="0"/>
        <w:adjustRightInd w:val="0"/>
        <w:spacing w:line="360" w:lineRule="auto"/>
        <w:ind w:firstLine="960" w:firstLineChars="400"/>
        <w:jc w:val="left"/>
        <w:rPr>
          <w:rFonts w:ascii="仿宋" w:hAnsi="仿宋" w:eastAsia="仿宋"/>
          <w:kern w:val="0"/>
          <w:sz w:val="24"/>
          <w:szCs w:val="24"/>
        </w:rPr>
      </w:pPr>
      <w:r>
        <w:rPr>
          <w:rFonts w:hint="eastAsia" w:ascii="仿宋" w:hAnsi="仿宋" w:eastAsia="仿宋" w:cs="仿宋"/>
          <w:sz w:val="24"/>
          <w:szCs w:val="24"/>
        </w:rPr>
        <w:t>年月日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年月日</w:t>
      </w:r>
    </w:p>
    <w:p>
      <w:pPr>
        <w:jc w:val="center"/>
        <w:rPr>
          <w:rFonts w:ascii="仿宋" w:hAnsi="仿宋" w:eastAsia="仿宋"/>
          <w:b/>
          <w:bCs/>
          <w:sz w:val="24"/>
          <w:szCs w:val="24"/>
        </w:rPr>
      </w:pPr>
    </w:p>
    <w:bookmarkEnd w:id="120"/>
    <w:p>
      <w:pPr>
        <w:spacing w:line="400" w:lineRule="exact"/>
        <w:rPr>
          <w:rFonts w:ascii="宋体"/>
          <w:b/>
          <w:bCs/>
          <w:sz w:val="30"/>
          <w:szCs w:val="30"/>
        </w:rPr>
      </w:pPr>
    </w:p>
    <w:p>
      <w:pPr>
        <w:spacing w:line="400" w:lineRule="exact"/>
        <w:rPr>
          <w:rFonts w:ascii="宋体"/>
          <w:b/>
          <w:bCs/>
          <w:sz w:val="30"/>
          <w:szCs w:val="30"/>
        </w:rPr>
      </w:pPr>
    </w:p>
    <w:p/>
    <w:p/>
    <w:p/>
    <w:sectPr>
      <w:footerReference r:id="rId5" w:type="default"/>
      <w:pgSz w:w="11907" w:h="16840"/>
      <w:pgMar w:top="1134" w:right="1418" w:bottom="1134" w:left="141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rPr>
      <w:t>45</w:t>
    </w:r>
    <w:r>
      <w:rPr>
        <w:lang w:val="zh-CN"/>
      </w:rPr>
      <w:fldChar w:fldCharType="end"/>
    </w:r>
  </w:p>
  <w:p>
    <w:pPr>
      <w:pStyle w:val="26"/>
      <w:tabs>
        <w:tab w:val="center" w:pos="4533"/>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rPr>
      <w:t>-</w:t>
    </w:r>
    <w:r>
      <w:t xml:space="preserve"> 56 -</w:t>
    </w:r>
    <w:r>
      <w:fldChar w:fldCharType="end"/>
    </w:r>
  </w:p>
  <w:p>
    <w:pPr>
      <w:pStyle w:val="26"/>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FDF9B"/>
    <w:multiLevelType w:val="multilevel"/>
    <w:tmpl w:val="97FFDF9B"/>
    <w:lvl w:ilvl="0" w:tentative="0">
      <w:start w:val="15"/>
      <w:numFmt w:val="decimal"/>
      <w:lvlText w:val="%1."/>
      <w:lvlJc w:val="left"/>
      <w:pPr>
        <w:tabs>
          <w:tab w:val="left" w:pos="312"/>
        </w:tabs>
      </w:pPr>
      <w:rPr>
        <w:rFonts w:hint="default" w:ascii="仿宋" w:hAnsi="仿宋" w:eastAsia="仿宋" w:cs="仿宋"/>
        <w:b/>
        <w:bCs/>
        <w:sz w:val="24"/>
        <w:szCs w:val="24"/>
      </w:rPr>
    </w:lvl>
    <w:lvl w:ilvl="1" w:tentative="0">
      <w:start w:val="1"/>
      <w:numFmt w:val="decimal"/>
      <w:suff w:val="space"/>
      <w:lvlText w:val="%1.%2"/>
      <w:lvlJc w:val="left"/>
      <w:pPr>
        <w:ind w:left="0" w:leftChars="0" w:firstLine="0" w:firstLineChars="0"/>
      </w:pPr>
      <w:rPr>
        <w:rFonts w:hint="default" w:ascii="仿宋" w:hAnsi="仿宋" w:eastAsia="仿宋" w:cs="仿宋"/>
        <w:b/>
        <w:bCs/>
        <w:sz w:val="24"/>
        <w:szCs w:val="24"/>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A6483DC1"/>
    <w:multiLevelType w:val="singleLevel"/>
    <w:tmpl w:val="A6483DC1"/>
    <w:lvl w:ilvl="0" w:tentative="0">
      <w:start w:val="2"/>
      <w:numFmt w:val="decimal"/>
      <w:lvlText w:val="%1."/>
      <w:lvlJc w:val="left"/>
      <w:pPr>
        <w:tabs>
          <w:tab w:val="left" w:pos="312"/>
        </w:tabs>
      </w:pPr>
    </w:lvl>
  </w:abstractNum>
  <w:abstractNum w:abstractNumId="2">
    <w:nsid w:val="DB5ABA47"/>
    <w:multiLevelType w:val="singleLevel"/>
    <w:tmpl w:val="DB5ABA47"/>
    <w:lvl w:ilvl="0" w:tentative="0">
      <w:start w:val="1"/>
      <w:numFmt w:val="decimal"/>
      <w:suff w:val="space"/>
      <w:lvlText w:val="%1."/>
      <w:lvlJc w:val="left"/>
    </w:lvl>
  </w:abstractNum>
  <w:abstractNum w:abstractNumId="3">
    <w:nsid w:val="00000031"/>
    <w:multiLevelType w:val="multilevel"/>
    <w:tmpl w:val="00000031"/>
    <w:lvl w:ilvl="0" w:tentative="0">
      <w:start w:val="1"/>
      <w:numFmt w:val="chineseCountingThousand"/>
      <w:lvlText w:val="%1、"/>
      <w:lvlJc w:val="left"/>
      <w:pPr>
        <w:ind w:left="3114" w:hanging="420"/>
      </w:pPr>
      <w:rPr>
        <w:rFonts w:hint="eastAsia"/>
        <w:sz w:val="28"/>
      </w:rPr>
    </w:lvl>
    <w:lvl w:ilvl="1" w:tentative="0">
      <w:start w:val="1"/>
      <w:numFmt w:val="lowerLetter"/>
      <w:lvlText w:val="%2)"/>
      <w:lvlJc w:val="left"/>
      <w:pPr>
        <w:ind w:left="3548" w:hanging="420"/>
      </w:pPr>
    </w:lvl>
    <w:lvl w:ilvl="2" w:tentative="0">
      <w:start w:val="1"/>
      <w:numFmt w:val="lowerRoman"/>
      <w:lvlText w:val="%3."/>
      <w:lvlJc w:val="right"/>
      <w:pPr>
        <w:ind w:left="3968" w:hanging="420"/>
      </w:pPr>
    </w:lvl>
    <w:lvl w:ilvl="3" w:tentative="0">
      <w:start w:val="1"/>
      <w:numFmt w:val="decimal"/>
      <w:lvlText w:val="%4."/>
      <w:lvlJc w:val="left"/>
      <w:pPr>
        <w:ind w:left="4388" w:hanging="420"/>
      </w:pPr>
    </w:lvl>
    <w:lvl w:ilvl="4" w:tentative="0">
      <w:start w:val="1"/>
      <w:numFmt w:val="lowerLetter"/>
      <w:lvlText w:val="%5)"/>
      <w:lvlJc w:val="left"/>
      <w:pPr>
        <w:ind w:left="4808" w:hanging="420"/>
      </w:pPr>
    </w:lvl>
    <w:lvl w:ilvl="5" w:tentative="0">
      <w:start w:val="1"/>
      <w:numFmt w:val="lowerRoman"/>
      <w:lvlText w:val="%6."/>
      <w:lvlJc w:val="right"/>
      <w:pPr>
        <w:ind w:left="5228" w:hanging="420"/>
      </w:pPr>
    </w:lvl>
    <w:lvl w:ilvl="6" w:tentative="0">
      <w:start w:val="1"/>
      <w:numFmt w:val="decimal"/>
      <w:lvlText w:val="%7."/>
      <w:lvlJc w:val="left"/>
      <w:pPr>
        <w:ind w:left="5648" w:hanging="420"/>
      </w:pPr>
    </w:lvl>
    <w:lvl w:ilvl="7" w:tentative="0">
      <w:start w:val="1"/>
      <w:numFmt w:val="lowerLetter"/>
      <w:lvlText w:val="%8)"/>
      <w:lvlJc w:val="left"/>
      <w:pPr>
        <w:ind w:left="6068" w:hanging="420"/>
      </w:pPr>
    </w:lvl>
    <w:lvl w:ilvl="8" w:tentative="0">
      <w:start w:val="1"/>
      <w:numFmt w:val="lowerRoman"/>
      <w:lvlText w:val="%9."/>
      <w:lvlJc w:val="right"/>
      <w:pPr>
        <w:ind w:left="6488" w:hanging="420"/>
      </w:pPr>
    </w:lvl>
  </w:abstractNum>
  <w:abstractNum w:abstractNumId="4">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5">
    <w:nsid w:val="0EA84C8B"/>
    <w:multiLevelType w:val="singleLevel"/>
    <w:tmpl w:val="0EA84C8B"/>
    <w:lvl w:ilvl="0" w:tentative="0">
      <w:start w:val="1"/>
      <w:numFmt w:val="decimal"/>
      <w:lvlText w:val="%1."/>
      <w:lvlJc w:val="left"/>
      <w:pPr>
        <w:ind w:left="425" w:hanging="425"/>
      </w:pPr>
      <w:rPr>
        <w:rFonts w:hint="default"/>
      </w:rPr>
    </w:lvl>
  </w:abstractNum>
  <w:abstractNum w:abstractNumId="6">
    <w:nsid w:val="1F59586A"/>
    <w:multiLevelType w:val="multilevel"/>
    <w:tmpl w:val="1F59586A"/>
    <w:lvl w:ilvl="0" w:tentative="0">
      <w:start w:val="1"/>
      <w:numFmt w:val="lowerLetter"/>
      <w:lvlText w:val="%1."/>
      <w:lvlJc w:val="left"/>
      <w:pPr>
        <w:ind w:left="1440" w:hanging="420"/>
      </w:pPr>
      <w:rPr>
        <w:rFonts w:hint="eastAsia"/>
      </w:rPr>
    </w:lvl>
    <w:lvl w:ilvl="1" w:tentative="0">
      <w:start w:val="1"/>
      <w:numFmt w:val="lowerLetter"/>
      <w:lvlText w:val="%2)"/>
      <w:lvlJc w:val="left"/>
      <w:pPr>
        <w:ind w:left="840" w:hanging="420"/>
      </w:pPr>
    </w:lvl>
    <w:lvl w:ilvl="2" w:tentative="0">
      <w:start w:val="1"/>
      <w:numFmt w:val="lowerLetter"/>
      <w:lvlText w:val="%3."/>
      <w:lvlJc w:val="righ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ascii="仿宋" w:hAnsi="仿宋" w:eastAsia="仿宋" w:cs="仿宋"/>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8">
    <w:nsid w:val="28EA551B"/>
    <w:multiLevelType w:val="multilevel"/>
    <w:tmpl w:val="28EA551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8F87CFA"/>
    <w:multiLevelType w:val="singleLevel"/>
    <w:tmpl w:val="28F87CFA"/>
    <w:lvl w:ilvl="0" w:tentative="0">
      <w:start w:val="10"/>
      <w:numFmt w:val="chineseCounting"/>
      <w:suff w:val="nothing"/>
      <w:lvlText w:val="%1、"/>
      <w:lvlJc w:val="left"/>
      <w:pPr>
        <w:ind w:left="0" w:firstLine="420"/>
      </w:pPr>
      <w:rPr>
        <w:rFonts w:hint="eastAsia"/>
      </w:rPr>
    </w:lvl>
  </w:abstractNum>
  <w:abstractNum w:abstractNumId="10">
    <w:nsid w:val="3014BDAA"/>
    <w:multiLevelType w:val="singleLevel"/>
    <w:tmpl w:val="3014BDAA"/>
    <w:lvl w:ilvl="0" w:tentative="0">
      <w:start w:val="1"/>
      <w:numFmt w:val="chineseCounting"/>
      <w:suff w:val="nothing"/>
      <w:lvlText w:val="%1、"/>
      <w:lvlJc w:val="left"/>
      <w:pPr>
        <w:ind w:left="0" w:firstLine="420"/>
      </w:pPr>
      <w:rPr>
        <w:rFonts w:hint="eastAsia" w:ascii="仿宋" w:hAnsi="仿宋" w:eastAsia="仿宋" w:cs="仿宋"/>
        <w:sz w:val="24"/>
        <w:szCs w:val="24"/>
      </w:rPr>
    </w:lvl>
  </w:abstractNum>
  <w:abstractNum w:abstractNumId="11">
    <w:nsid w:val="326451AA"/>
    <w:multiLevelType w:val="multilevel"/>
    <w:tmpl w:val="326451AA"/>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2">
    <w:nsid w:val="3ED7CBEE"/>
    <w:multiLevelType w:val="singleLevel"/>
    <w:tmpl w:val="3ED7CBEE"/>
    <w:lvl w:ilvl="0" w:tentative="0">
      <w:start w:val="1"/>
      <w:numFmt w:val="decimal"/>
      <w:suff w:val="nothing"/>
      <w:lvlText w:val="%1、"/>
      <w:lvlJc w:val="left"/>
    </w:lvl>
  </w:abstractNum>
  <w:abstractNum w:abstractNumId="13">
    <w:nsid w:val="443D2B39"/>
    <w:multiLevelType w:val="multilevel"/>
    <w:tmpl w:val="443D2B39"/>
    <w:lvl w:ilvl="0" w:tentative="0">
      <w:start w:val="1"/>
      <w:numFmt w:val="chineseCountingThousand"/>
      <w:lvlText w:val="%1、"/>
      <w:lvlJc w:val="left"/>
      <w:pPr>
        <w:ind w:left="1840" w:hanging="420"/>
      </w:pPr>
      <w:rPr>
        <w:rFonts w:hint="eastAsia" w:ascii="仿宋" w:hAnsi="仿宋" w:eastAsia="仿宋" w:cs="仿宋"/>
        <w:i w:val="0"/>
        <w:sz w:val="24"/>
        <w:szCs w:val="24"/>
      </w:rPr>
    </w:lvl>
    <w:lvl w:ilvl="1" w:tentative="0">
      <w:start w:val="1"/>
      <w:numFmt w:val="lowerLetter"/>
      <w:lvlText w:val="%2)"/>
      <w:lvlJc w:val="left"/>
      <w:pPr>
        <w:ind w:left="1334" w:hanging="420"/>
      </w:pPr>
    </w:lvl>
    <w:lvl w:ilvl="2" w:tentative="0">
      <w:start w:val="1"/>
      <w:numFmt w:val="lowerRoman"/>
      <w:lvlText w:val="%3."/>
      <w:lvlJc w:val="right"/>
      <w:pPr>
        <w:ind w:left="1754" w:hanging="420"/>
      </w:pPr>
    </w:lvl>
    <w:lvl w:ilvl="3" w:tentative="0">
      <w:start w:val="1"/>
      <w:numFmt w:val="decimal"/>
      <w:lvlText w:val="%4."/>
      <w:lvlJc w:val="left"/>
      <w:pPr>
        <w:ind w:left="2174" w:hanging="420"/>
      </w:pPr>
    </w:lvl>
    <w:lvl w:ilvl="4" w:tentative="0">
      <w:start w:val="1"/>
      <w:numFmt w:val="lowerLetter"/>
      <w:lvlText w:val="%5)"/>
      <w:lvlJc w:val="left"/>
      <w:pPr>
        <w:ind w:left="2594" w:hanging="420"/>
      </w:pPr>
    </w:lvl>
    <w:lvl w:ilvl="5" w:tentative="0">
      <w:start w:val="1"/>
      <w:numFmt w:val="lowerRoman"/>
      <w:lvlText w:val="%6."/>
      <w:lvlJc w:val="right"/>
      <w:pPr>
        <w:ind w:left="3014" w:hanging="420"/>
      </w:pPr>
    </w:lvl>
    <w:lvl w:ilvl="6" w:tentative="0">
      <w:start w:val="1"/>
      <w:numFmt w:val="decimal"/>
      <w:lvlText w:val="%7."/>
      <w:lvlJc w:val="left"/>
      <w:pPr>
        <w:ind w:left="3434" w:hanging="420"/>
      </w:pPr>
    </w:lvl>
    <w:lvl w:ilvl="7" w:tentative="0">
      <w:start w:val="1"/>
      <w:numFmt w:val="lowerLetter"/>
      <w:lvlText w:val="%8)"/>
      <w:lvlJc w:val="left"/>
      <w:pPr>
        <w:ind w:left="3854" w:hanging="420"/>
      </w:pPr>
    </w:lvl>
    <w:lvl w:ilvl="8" w:tentative="0">
      <w:start w:val="1"/>
      <w:numFmt w:val="lowerRoman"/>
      <w:lvlText w:val="%9."/>
      <w:lvlJc w:val="right"/>
      <w:pPr>
        <w:ind w:left="4274" w:hanging="420"/>
      </w:pPr>
    </w:lvl>
  </w:abstractNum>
  <w:abstractNum w:abstractNumId="14">
    <w:nsid w:val="4D043450"/>
    <w:multiLevelType w:val="multilevel"/>
    <w:tmpl w:val="4D043450"/>
    <w:lvl w:ilvl="0" w:tentative="0">
      <w:start w:val="1"/>
      <w:numFmt w:val="decimal"/>
      <w:suff w:val="space"/>
      <w:lvlText w:val="13.%1"/>
      <w:lvlJc w:val="left"/>
      <w:pPr>
        <w:tabs>
          <w:tab w:val="left" w:pos="0"/>
        </w:tabs>
        <w:ind w:left="630" w:hanging="420"/>
      </w:pPr>
      <w:rPr>
        <w:rFonts w:hint="default" w:ascii="宋体" w:hAnsi="宋体" w:eastAsia="宋体" w:cs="宋体"/>
        <w:b w:val="0"/>
        <w:bCs w:val="0"/>
        <w:color w:val="auto"/>
      </w:rPr>
    </w:lvl>
    <w:lvl w:ilvl="1" w:tentative="0">
      <w:start w:val="1"/>
      <w:numFmt w:val="lowerLetter"/>
      <w:lvlText w:val="%2)"/>
      <w:lvlJc w:val="left"/>
      <w:pPr>
        <w:ind w:left="1234" w:hanging="420"/>
      </w:pPr>
    </w:lvl>
    <w:lvl w:ilvl="2" w:tentative="0">
      <w:start w:val="1"/>
      <w:numFmt w:val="lowerRoman"/>
      <w:lvlText w:val="%3."/>
      <w:lvlJc w:val="right"/>
      <w:pPr>
        <w:ind w:left="1654" w:hanging="420"/>
      </w:pPr>
    </w:lvl>
    <w:lvl w:ilvl="3" w:tentative="0">
      <w:start w:val="1"/>
      <w:numFmt w:val="decimal"/>
      <w:lvlText w:val="%4."/>
      <w:lvlJc w:val="left"/>
      <w:pPr>
        <w:ind w:left="2074" w:hanging="420"/>
      </w:pPr>
    </w:lvl>
    <w:lvl w:ilvl="4" w:tentative="0">
      <w:start w:val="1"/>
      <w:numFmt w:val="lowerLetter"/>
      <w:lvlText w:val="%5)"/>
      <w:lvlJc w:val="left"/>
      <w:pPr>
        <w:ind w:left="2494" w:hanging="420"/>
      </w:pPr>
    </w:lvl>
    <w:lvl w:ilvl="5" w:tentative="0">
      <w:start w:val="1"/>
      <w:numFmt w:val="lowerRoman"/>
      <w:lvlText w:val="%6."/>
      <w:lvlJc w:val="right"/>
      <w:pPr>
        <w:ind w:left="2914" w:hanging="420"/>
      </w:pPr>
    </w:lvl>
    <w:lvl w:ilvl="6" w:tentative="0">
      <w:start w:val="1"/>
      <w:numFmt w:val="decimal"/>
      <w:lvlText w:val="%7."/>
      <w:lvlJc w:val="left"/>
      <w:pPr>
        <w:ind w:left="3334" w:hanging="420"/>
      </w:pPr>
    </w:lvl>
    <w:lvl w:ilvl="7" w:tentative="0">
      <w:start w:val="1"/>
      <w:numFmt w:val="lowerLetter"/>
      <w:lvlText w:val="%8)"/>
      <w:lvlJc w:val="left"/>
      <w:pPr>
        <w:ind w:left="3754" w:hanging="420"/>
      </w:pPr>
    </w:lvl>
    <w:lvl w:ilvl="8" w:tentative="0">
      <w:start w:val="1"/>
      <w:numFmt w:val="lowerRoman"/>
      <w:lvlText w:val="%9."/>
      <w:lvlJc w:val="right"/>
      <w:pPr>
        <w:ind w:left="4174" w:hanging="420"/>
      </w:pPr>
    </w:lvl>
  </w:abstractNum>
  <w:abstractNum w:abstractNumId="15">
    <w:nsid w:val="5F191BD6"/>
    <w:multiLevelType w:val="multilevel"/>
    <w:tmpl w:val="5F191BD6"/>
    <w:lvl w:ilvl="0" w:tentative="0">
      <w:start w:val="1"/>
      <w:numFmt w:val="chineseCountingThousand"/>
      <w:lvlText w:val="%1、"/>
      <w:lvlJc w:val="left"/>
      <w:pPr>
        <w:ind w:left="846" w:hanging="420"/>
      </w:pPr>
      <w:rPr>
        <w:rFonts w:hint="eastAsia" w:ascii="仿宋" w:hAnsi="仿宋" w:eastAsia="仿宋" w:cs="仿宋"/>
        <w:color w:val="auto"/>
        <w:sz w:val="24"/>
        <w:szCs w:val="24"/>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6">
    <w:nsid w:val="5F5B77DB"/>
    <w:multiLevelType w:val="singleLevel"/>
    <w:tmpl w:val="5F5B77DB"/>
    <w:lvl w:ilvl="0" w:tentative="0">
      <w:start w:val="1"/>
      <w:numFmt w:val="decimal"/>
      <w:suff w:val="nothing"/>
      <w:lvlText w:val="%1、"/>
      <w:lvlJc w:val="left"/>
    </w:lvl>
  </w:abstractNum>
  <w:abstractNum w:abstractNumId="17">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50E7C1E"/>
    <w:multiLevelType w:val="multilevel"/>
    <w:tmpl w:val="750E7C1E"/>
    <w:lvl w:ilvl="0" w:tentative="0">
      <w:start w:val="1"/>
      <w:numFmt w:val="decimal"/>
      <w:suff w:val="space"/>
      <w:lvlText w:val="4.%1"/>
      <w:lvlJc w:val="left"/>
      <w:pPr>
        <w:ind w:left="1130" w:hanging="420"/>
      </w:pPr>
      <w:rPr>
        <w:rFonts w:hint="default"/>
        <w:b w:val="0"/>
        <w:bCs w:val="0"/>
        <w:color w:val="auto"/>
      </w:rPr>
    </w:lvl>
    <w:lvl w:ilvl="1" w:tentative="0">
      <w:start w:val="1"/>
      <w:numFmt w:val="japaneseCounting"/>
      <w:lvlText w:val="（%2）"/>
      <w:lvlJc w:val="left"/>
      <w:pPr>
        <w:ind w:left="1850"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9">
    <w:nsid w:val="7AB57974"/>
    <w:multiLevelType w:val="singleLevel"/>
    <w:tmpl w:val="7AB57974"/>
    <w:lvl w:ilvl="0" w:tentative="0">
      <w:start w:val="2"/>
      <w:numFmt w:val="chineseCounting"/>
      <w:suff w:val="nothing"/>
      <w:lvlText w:val="%1、"/>
      <w:lvlJc w:val="left"/>
      <w:pPr>
        <w:ind w:left="0" w:firstLine="420"/>
      </w:pPr>
      <w:rPr>
        <w:rFonts w:hint="eastAsia" w:ascii="仿宋" w:hAnsi="仿宋" w:eastAsia="仿宋" w:cs="仿宋"/>
        <w:b/>
        <w:bCs/>
        <w:color w:val="000000" w:themeColor="text1"/>
        <w:sz w:val="24"/>
        <w:szCs w:val="24"/>
        <w14:textFill>
          <w14:solidFill>
            <w14:schemeClr w14:val="tx1"/>
          </w14:solidFill>
        </w14:textFill>
      </w:rPr>
    </w:lvl>
  </w:abstractNum>
  <w:abstractNum w:abstractNumId="20">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abstractNum w:abstractNumId="21">
    <w:nsid w:val="7B7F0ECB"/>
    <w:multiLevelType w:val="multilevel"/>
    <w:tmpl w:val="7B7F0ECB"/>
    <w:lvl w:ilvl="0" w:tentative="0">
      <w:start w:val="1"/>
      <w:numFmt w:val="decimal"/>
      <w:suff w:val="space"/>
      <w:lvlText w:val="5.%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2"/>
  </w:num>
  <w:num w:numId="3">
    <w:abstractNumId w:val="1"/>
  </w:num>
  <w:num w:numId="4">
    <w:abstractNumId w:val="19"/>
  </w:num>
  <w:num w:numId="5">
    <w:abstractNumId w:val="12"/>
  </w:num>
  <w:num w:numId="6">
    <w:abstractNumId w:val="14"/>
  </w:num>
  <w:num w:numId="7">
    <w:abstractNumId w:val="0"/>
  </w:num>
  <w:num w:numId="8">
    <w:abstractNumId w:val="15"/>
  </w:num>
  <w:num w:numId="9">
    <w:abstractNumId w:val="11"/>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8"/>
  </w:num>
  <w:num w:numId="15">
    <w:abstractNumId w:val="9"/>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3D7545"/>
    <w:rsid w:val="00517B58"/>
    <w:rsid w:val="00776FC9"/>
    <w:rsid w:val="0085628F"/>
    <w:rsid w:val="00D24CAB"/>
    <w:rsid w:val="01F53BCC"/>
    <w:rsid w:val="02024BFB"/>
    <w:rsid w:val="020C4AC2"/>
    <w:rsid w:val="02127FE9"/>
    <w:rsid w:val="02407B96"/>
    <w:rsid w:val="02776191"/>
    <w:rsid w:val="02783A7E"/>
    <w:rsid w:val="02BC7059"/>
    <w:rsid w:val="02C3520E"/>
    <w:rsid w:val="02CE4793"/>
    <w:rsid w:val="02D12B7F"/>
    <w:rsid w:val="02FF6306"/>
    <w:rsid w:val="030B5435"/>
    <w:rsid w:val="03641583"/>
    <w:rsid w:val="03762E89"/>
    <w:rsid w:val="03D327BB"/>
    <w:rsid w:val="04790876"/>
    <w:rsid w:val="04A25E25"/>
    <w:rsid w:val="058B4BB6"/>
    <w:rsid w:val="06454A57"/>
    <w:rsid w:val="07670BEE"/>
    <w:rsid w:val="07D22D43"/>
    <w:rsid w:val="08F342FF"/>
    <w:rsid w:val="09867B49"/>
    <w:rsid w:val="09D761C2"/>
    <w:rsid w:val="09F11412"/>
    <w:rsid w:val="0A2A698D"/>
    <w:rsid w:val="0AAE20B2"/>
    <w:rsid w:val="0ACA6EB8"/>
    <w:rsid w:val="0AF260F1"/>
    <w:rsid w:val="0B085AAF"/>
    <w:rsid w:val="0B1438F1"/>
    <w:rsid w:val="0B44590E"/>
    <w:rsid w:val="0B792DDA"/>
    <w:rsid w:val="0C1230B7"/>
    <w:rsid w:val="0C151CF6"/>
    <w:rsid w:val="0CDD1163"/>
    <w:rsid w:val="0D2B2851"/>
    <w:rsid w:val="0D3E7D7A"/>
    <w:rsid w:val="0D757E1C"/>
    <w:rsid w:val="0D7D232B"/>
    <w:rsid w:val="0DC75A71"/>
    <w:rsid w:val="0E364BA1"/>
    <w:rsid w:val="0E6247F0"/>
    <w:rsid w:val="0E7D0D3B"/>
    <w:rsid w:val="0EAF551D"/>
    <w:rsid w:val="0EC3556F"/>
    <w:rsid w:val="0EC919F2"/>
    <w:rsid w:val="0FA938D1"/>
    <w:rsid w:val="0FAC083B"/>
    <w:rsid w:val="107E301C"/>
    <w:rsid w:val="11205410"/>
    <w:rsid w:val="11C86464"/>
    <w:rsid w:val="11F23426"/>
    <w:rsid w:val="11FB5259"/>
    <w:rsid w:val="11FE0EB7"/>
    <w:rsid w:val="12B128F4"/>
    <w:rsid w:val="12C2347F"/>
    <w:rsid w:val="13151367"/>
    <w:rsid w:val="13A26D26"/>
    <w:rsid w:val="14242A92"/>
    <w:rsid w:val="144943B0"/>
    <w:rsid w:val="145D0E70"/>
    <w:rsid w:val="14AF5174"/>
    <w:rsid w:val="14B00F6C"/>
    <w:rsid w:val="14E8590A"/>
    <w:rsid w:val="150038F1"/>
    <w:rsid w:val="1559288B"/>
    <w:rsid w:val="15606B3A"/>
    <w:rsid w:val="15A13DFD"/>
    <w:rsid w:val="15E0458E"/>
    <w:rsid w:val="16560B64"/>
    <w:rsid w:val="16E661DB"/>
    <w:rsid w:val="179C775A"/>
    <w:rsid w:val="17AF5D22"/>
    <w:rsid w:val="17B87DE6"/>
    <w:rsid w:val="18E45B13"/>
    <w:rsid w:val="19172EB2"/>
    <w:rsid w:val="19EC0900"/>
    <w:rsid w:val="1A0464EF"/>
    <w:rsid w:val="1A0F03E9"/>
    <w:rsid w:val="1AA723ED"/>
    <w:rsid w:val="1ACB006B"/>
    <w:rsid w:val="1AF52671"/>
    <w:rsid w:val="1AF76660"/>
    <w:rsid w:val="1B145C8A"/>
    <w:rsid w:val="1B1B432F"/>
    <w:rsid w:val="1BBC15A4"/>
    <w:rsid w:val="1BC22595"/>
    <w:rsid w:val="1BF32348"/>
    <w:rsid w:val="1C102A35"/>
    <w:rsid w:val="1C385597"/>
    <w:rsid w:val="1C856B39"/>
    <w:rsid w:val="1D8F723C"/>
    <w:rsid w:val="1DE9050C"/>
    <w:rsid w:val="1E827C98"/>
    <w:rsid w:val="1E981448"/>
    <w:rsid w:val="1EFC4C55"/>
    <w:rsid w:val="1F47006A"/>
    <w:rsid w:val="201D43DA"/>
    <w:rsid w:val="207C37BF"/>
    <w:rsid w:val="20D05327"/>
    <w:rsid w:val="21611F94"/>
    <w:rsid w:val="21E21FAC"/>
    <w:rsid w:val="21F02FEF"/>
    <w:rsid w:val="21FE3E2C"/>
    <w:rsid w:val="2242696C"/>
    <w:rsid w:val="227A67E2"/>
    <w:rsid w:val="228671D0"/>
    <w:rsid w:val="232753CB"/>
    <w:rsid w:val="24591DE5"/>
    <w:rsid w:val="251A45E6"/>
    <w:rsid w:val="252C3664"/>
    <w:rsid w:val="25CE3B1D"/>
    <w:rsid w:val="265B1C59"/>
    <w:rsid w:val="27A1400F"/>
    <w:rsid w:val="2825393E"/>
    <w:rsid w:val="283D2350"/>
    <w:rsid w:val="28814B99"/>
    <w:rsid w:val="28C97610"/>
    <w:rsid w:val="28E700BD"/>
    <w:rsid w:val="29415033"/>
    <w:rsid w:val="29531243"/>
    <w:rsid w:val="298E2D73"/>
    <w:rsid w:val="2A7D7E33"/>
    <w:rsid w:val="2ADB0B1D"/>
    <w:rsid w:val="2B5D6F1C"/>
    <w:rsid w:val="2BA22129"/>
    <w:rsid w:val="2C480FD1"/>
    <w:rsid w:val="2C6D5DD7"/>
    <w:rsid w:val="2C794A68"/>
    <w:rsid w:val="2D273B1F"/>
    <w:rsid w:val="2DF54154"/>
    <w:rsid w:val="2ED42915"/>
    <w:rsid w:val="2EEB5360"/>
    <w:rsid w:val="2EFB0A65"/>
    <w:rsid w:val="2F066C19"/>
    <w:rsid w:val="30D44F71"/>
    <w:rsid w:val="31DE3E96"/>
    <w:rsid w:val="320867CD"/>
    <w:rsid w:val="322D6411"/>
    <w:rsid w:val="323710D9"/>
    <w:rsid w:val="3259488D"/>
    <w:rsid w:val="32974226"/>
    <w:rsid w:val="33012759"/>
    <w:rsid w:val="332660D6"/>
    <w:rsid w:val="333A1696"/>
    <w:rsid w:val="33D960F9"/>
    <w:rsid w:val="34463858"/>
    <w:rsid w:val="34470DD8"/>
    <w:rsid w:val="346B2413"/>
    <w:rsid w:val="349B302E"/>
    <w:rsid w:val="34C72983"/>
    <w:rsid w:val="350C0EBB"/>
    <w:rsid w:val="354E2622"/>
    <w:rsid w:val="358338BE"/>
    <w:rsid w:val="360868AC"/>
    <w:rsid w:val="36937BB3"/>
    <w:rsid w:val="36E00821"/>
    <w:rsid w:val="36E025D5"/>
    <w:rsid w:val="371C1316"/>
    <w:rsid w:val="375B28FF"/>
    <w:rsid w:val="375F2FA6"/>
    <w:rsid w:val="376E5267"/>
    <w:rsid w:val="378C1CE4"/>
    <w:rsid w:val="3838704D"/>
    <w:rsid w:val="38C134F4"/>
    <w:rsid w:val="39132D9D"/>
    <w:rsid w:val="39716B24"/>
    <w:rsid w:val="398A57D5"/>
    <w:rsid w:val="39A04FE8"/>
    <w:rsid w:val="39D055F9"/>
    <w:rsid w:val="3A1A0EBD"/>
    <w:rsid w:val="3A6B644D"/>
    <w:rsid w:val="3AE83DAD"/>
    <w:rsid w:val="3B3163D6"/>
    <w:rsid w:val="3B4107AC"/>
    <w:rsid w:val="3B846B48"/>
    <w:rsid w:val="3B855861"/>
    <w:rsid w:val="3B8F5A5C"/>
    <w:rsid w:val="3C813155"/>
    <w:rsid w:val="3CE0537B"/>
    <w:rsid w:val="3D2A6DA0"/>
    <w:rsid w:val="3D9505DB"/>
    <w:rsid w:val="3DBF5D0C"/>
    <w:rsid w:val="3E1A3596"/>
    <w:rsid w:val="3E3448A8"/>
    <w:rsid w:val="3E481B3B"/>
    <w:rsid w:val="3E8734CA"/>
    <w:rsid w:val="3E913262"/>
    <w:rsid w:val="3EFA0EB5"/>
    <w:rsid w:val="405503FC"/>
    <w:rsid w:val="406B2E93"/>
    <w:rsid w:val="40780B76"/>
    <w:rsid w:val="411846CB"/>
    <w:rsid w:val="413433CA"/>
    <w:rsid w:val="41462B25"/>
    <w:rsid w:val="41C81D48"/>
    <w:rsid w:val="424B0D66"/>
    <w:rsid w:val="427878C0"/>
    <w:rsid w:val="430D36F7"/>
    <w:rsid w:val="431C4422"/>
    <w:rsid w:val="433424E2"/>
    <w:rsid w:val="4340466D"/>
    <w:rsid w:val="43515D27"/>
    <w:rsid w:val="436D2485"/>
    <w:rsid w:val="43971BC9"/>
    <w:rsid w:val="43FA0998"/>
    <w:rsid w:val="440E1CB9"/>
    <w:rsid w:val="44386FEE"/>
    <w:rsid w:val="44957CCE"/>
    <w:rsid w:val="44CF0A2F"/>
    <w:rsid w:val="44FB6A8A"/>
    <w:rsid w:val="457C1EBC"/>
    <w:rsid w:val="45F408EC"/>
    <w:rsid w:val="46110EB4"/>
    <w:rsid w:val="46446F1C"/>
    <w:rsid w:val="46A51006"/>
    <w:rsid w:val="46B35184"/>
    <w:rsid w:val="46FA02CB"/>
    <w:rsid w:val="46FB618A"/>
    <w:rsid w:val="477D7B7F"/>
    <w:rsid w:val="47830857"/>
    <w:rsid w:val="47872621"/>
    <w:rsid w:val="486F7041"/>
    <w:rsid w:val="48C22686"/>
    <w:rsid w:val="498D091E"/>
    <w:rsid w:val="499A0515"/>
    <w:rsid w:val="49C07410"/>
    <w:rsid w:val="4A151057"/>
    <w:rsid w:val="4A3C49B0"/>
    <w:rsid w:val="4B6E76A6"/>
    <w:rsid w:val="4B9129AD"/>
    <w:rsid w:val="4BC46CC1"/>
    <w:rsid w:val="4BCF1C75"/>
    <w:rsid w:val="4CA038EC"/>
    <w:rsid w:val="4CD1031A"/>
    <w:rsid w:val="4D2A5F4E"/>
    <w:rsid w:val="4D470CE8"/>
    <w:rsid w:val="4E311E23"/>
    <w:rsid w:val="4E5F50A9"/>
    <w:rsid w:val="4ED87BB3"/>
    <w:rsid w:val="4F011398"/>
    <w:rsid w:val="500963B8"/>
    <w:rsid w:val="504547B9"/>
    <w:rsid w:val="509719BB"/>
    <w:rsid w:val="509B4084"/>
    <w:rsid w:val="50D146B4"/>
    <w:rsid w:val="517B2646"/>
    <w:rsid w:val="51BB73C0"/>
    <w:rsid w:val="522C6F12"/>
    <w:rsid w:val="52694B48"/>
    <w:rsid w:val="52914E2B"/>
    <w:rsid w:val="52BB5542"/>
    <w:rsid w:val="52C04DC2"/>
    <w:rsid w:val="52CE2745"/>
    <w:rsid w:val="539D1CDA"/>
    <w:rsid w:val="53AF2250"/>
    <w:rsid w:val="53E643C1"/>
    <w:rsid w:val="53E64627"/>
    <w:rsid w:val="541A325A"/>
    <w:rsid w:val="54433BA0"/>
    <w:rsid w:val="546C5686"/>
    <w:rsid w:val="54A54AAB"/>
    <w:rsid w:val="54B7538D"/>
    <w:rsid w:val="54F1789B"/>
    <w:rsid w:val="54F81895"/>
    <w:rsid w:val="55265930"/>
    <w:rsid w:val="552A3F3F"/>
    <w:rsid w:val="553860B5"/>
    <w:rsid w:val="556D3114"/>
    <w:rsid w:val="557C5443"/>
    <w:rsid w:val="55987148"/>
    <w:rsid w:val="562801D4"/>
    <w:rsid w:val="56295A34"/>
    <w:rsid w:val="56947998"/>
    <w:rsid w:val="571C3447"/>
    <w:rsid w:val="57C40297"/>
    <w:rsid w:val="57C46040"/>
    <w:rsid w:val="581B41A8"/>
    <w:rsid w:val="586A3DE4"/>
    <w:rsid w:val="5880435B"/>
    <w:rsid w:val="58876E00"/>
    <w:rsid w:val="588B4C0E"/>
    <w:rsid w:val="58BD214F"/>
    <w:rsid w:val="58C05562"/>
    <w:rsid w:val="59F62353"/>
    <w:rsid w:val="5A7253FE"/>
    <w:rsid w:val="5AD85ED5"/>
    <w:rsid w:val="5D0F6855"/>
    <w:rsid w:val="5DD15B43"/>
    <w:rsid w:val="5DDA483B"/>
    <w:rsid w:val="5DF62AE7"/>
    <w:rsid w:val="5EC504D9"/>
    <w:rsid w:val="5F2746F3"/>
    <w:rsid w:val="5FCD2CFA"/>
    <w:rsid w:val="5FE36E9E"/>
    <w:rsid w:val="603B0F90"/>
    <w:rsid w:val="60607333"/>
    <w:rsid w:val="60995B95"/>
    <w:rsid w:val="60A17D02"/>
    <w:rsid w:val="60CE15E7"/>
    <w:rsid w:val="60F05728"/>
    <w:rsid w:val="61587BD3"/>
    <w:rsid w:val="61A57E4D"/>
    <w:rsid w:val="61D0469E"/>
    <w:rsid w:val="627B3E55"/>
    <w:rsid w:val="62B673FB"/>
    <w:rsid w:val="637D5724"/>
    <w:rsid w:val="63CC01B7"/>
    <w:rsid w:val="64083AD5"/>
    <w:rsid w:val="643E3799"/>
    <w:rsid w:val="64483552"/>
    <w:rsid w:val="649065AB"/>
    <w:rsid w:val="64DB19C6"/>
    <w:rsid w:val="652204A7"/>
    <w:rsid w:val="656E0FC3"/>
    <w:rsid w:val="66062C7F"/>
    <w:rsid w:val="665C62DC"/>
    <w:rsid w:val="66677C05"/>
    <w:rsid w:val="66882992"/>
    <w:rsid w:val="66B31563"/>
    <w:rsid w:val="67105AC6"/>
    <w:rsid w:val="672F28DB"/>
    <w:rsid w:val="67474928"/>
    <w:rsid w:val="67A7356A"/>
    <w:rsid w:val="67AA0751"/>
    <w:rsid w:val="67D76E8D"/>
    <w:rsid w:val="67DB51FF"/>
    <w:rsid w:val="68D9349F"/>
    <w:rsid w:val="68F13065"/>
    <w:rsid w:val="693859C4"/>
    <w:rsid w:val="69405F99"/>
    <w:rsid w:val="696A122C"/>
    <w:rsid w:val="697831E2"/>
    <w:rsid w:val="69E81817"/>
    <w:rsid w:val="6A19439D"/>
    <w:rsid w:val="6A6B1A57"/>
    <w:rsid w:val="6AA8689D"/>
    <w:rsid w:val="6AC272A6"/>
    <w:rsid w:val="6AC47CBC"/>
    <w:rsid w:val="6B2B7408"/>
    <w:rsid w:val="6B5948BF"/>
    <w:rsid w:val="6B7E36DD"/>
    <w:rsid w:val="6C9F08DC"/>
    <w:rsid w:val="6CC17075"/>
    <w:rsid w:val="6CDC2D7F"/>
    <w:rsid w:val="6D3E2FDD"/>
    <w:rsid w:val="6D4A5F39"/>
    <w:rsid w:val="6D58253C"/>
    <w:rsid w:val="6D8B7FB0"/>
    <w:rsid w:val="6DCE7194"/>
    <w:rsid w:val="6E384410"/>
    <w:rsid w:val="6F161A40"/>
    <w:rsid w:val="6F1D0397"/>
    <w:rsid w:val="6F231711"/>
    <w:rsid w:val="6F583B0E"/>
    <w:rsid w:val="6F9A3F67"/>
    <w:rsid w:val="70057DEA"/>
    <w:rsid w:val="70A54309"/>
    <w:rsid w:val="70DB3507"/>
    <w:rsid w:val="71153415"/>
    <w:rsid w:val="717F3FC7"/>
    <w:rsid w:val="71942ECC"/>
    <w:rsid w:val="71973E01"/>
    <w:rsid w:val="71F07824"/>
    <w:rsid w:val="721E2E31"/>
    <w:rsid w:val="72680A0F"/>
    <w:rsid w:val="7308536F"/>
    <w:rsid w:val="736478AE"/>
    <w:rsid w:val="7396253F"/>
    <w:rsid w:val="739F39EE"/>
    <w:rsid w:val="73B100CA"/>
    <w:rsid w:val="73B61986"/>
    <w:rsid w:val="73B93D0D"/>
    <w:rsid w:val="73C9755F"/>
    <w:rsid w:val="73DA472A"/>
    <w:rsid w:val="743A1FB4"/>
    <w:rsid w:val="746B3631"/>
    <w:rsid w:val="74D50EB8"/>
    <w:rsid w:val="75EF280A"/>
    <w:rsid w:val="75FE16D3"/>
    <w:rsid w:val="76156CB5"/>
    <w:rsid w:val="76773134"/>
    <w:rsid w:val="77061B1C"/>
    <w:rsid w:val="774E047D"/>
    <w:rsid w:val="77672C70"/>
    <w:rsid w:val="78324643"/>
    <w:rsid w:val="789E66BA"/>
    <w:rsid w:val="78DD6107"/>
    <w:rsid w:val="7917608A"/>
    <w:rsid w:val="79B633B4"/>
    <w:rsid w:val="79F41791"/>
    <w:rsid w:val="7A743ADF"/>
    <w:rsid w:val="7ADD0484"/>
    <w:rsid w:val="7B2D64BE"/>
    <w:rsid w:val="7BE63B8B"/>
    <w:rsid w:val="7BEF07BC"/>
    <w:rsid w:val="7C082A0D"/>
    <w:rsid w:val="7C2E7FC3"/>
    <w:rsid w:val="7CA51E44"/>
    <w:rsid w:val="7D466399"/>
    <w:rsid w:val="7DAB035B"/>
    <w:rsid w:val="7F3938F3"/>
    <w:rsid w:val="7F3F0136"/>
    <w:rsid w:val="7F7F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nhideWhenUsed="0" w:uiPriority="99" w:semiHidden="0" w:name="Note Heading"/>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7"/>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70"/>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49"/>
    <w:qFormat/>
    <w:uiPriority w:val="99"/>
    <w:pPr>
      <w:keepNext/>
      <w:keepLines/>
      <w:spacing w:before="260" w:after="260" w:line="416" w:lineRule="auto"/>
      <w:outlineLvl w:val="2"/>
    </w:pPr>
    <w:rPr>
      <w:b/>
      <w:bCs/>
      <w:sz w:val="32"/>
      <w:szCs w:val="32"/>
    </w:rPr>
  </w:style>
  <w:style w:type="paragraph" w:styleId="6">
    <w:name w:val="heading 4"/>
    <w:basedOn w:val="1"/>
    <w:next w:val="1"/>
    <w:link w:val="50"/>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5"/>
    <w:basedOn w:val="1"/>
    <w:next w:val="1"/>
    <w:link w:val="51"/>
    <w:qFormat/>
    <w:uiPriority w:val="99"/>
    <w:pPr>
      <w:keepNext/>
      <w:keepLines/>
      <w:spacing w:before="280" w:after="290" w:line="372" w:lineRule="auto"/>
      <w:outlineLvl w:val="4"/>
    </w:pPr>
    <w:rPr>
      <w:b/>
      <w:bCs/>
      <w:sz w:val="28"/>
      <w:szCs w:val="28"/>
    </w:rPr>
  </w:style>
  <w:style w:type="paragraph" w:styleId="8">
    <w:name w:val="heading 6"/>
    <w:basedOn w:val="1"/>
    <w:next w:val="1"/>
    <w:link w:val="52"/>
    <w:qFormat/>
    <w:uiPriority w:val="99"/>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53"/>
    <w:qFormat/>
    <w:uiPriority w:val="99"/>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54"/>
    <w:qFormat/>
    <w:uiPriority w:val="99"/>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55"/>
    <w:qFormat/>
    <w:uiPriority w:val="99"/>
    <w:pPr>
      <w:keepNext/>
      <w:keepLines/>
      <w:spacing w:before="240" w:after="64" w:line="317" w:lineRule="auto"/>
      <w:outlineLvl w:val="8"/>
    </w:pPr>
    <w:rPr>
      <w:rFonts w:ascii="Cambria" w:hAnsi="Cambria" w:cs="Cambria"/>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8"/>
    <w:qFormat/>
    <w:uiPriority w:val="99"/>
    <w:pPr>
      <w:spacing w:after="120"/>
    </w:pPr>
  </w:style>
  <w:style w:type="paragraph" w:styleId="12">
    <w:name w:val="toc 7"/>
    <w:basedOn w:val="1"/>
    <w:next w:val="1"/>
    <w:semiHidden/>
    <w:qFormat/>
    <w:uiPriority w:val="99"/>
    <w:pPr>
      <w:ind w:left="2520" w:leftChars="1200"/>
    </w:pPr>
    <w:rPr>
      <w:rFonts w:ascii="Calibri" w:hAnsi="Calibri" w:cs="Calibri"/>
    </w:rPr>
  </w:style>
  <w:style w:type="paragraph" w:styleId="13">
    <w:name w:val="Normal Indent"/>
    <w:basedOn w:val="1"/>
    <w:link w:val="77"/>
    <w:qFormat/>
    <w:uiPriority w:val="99"/>
    <w:pPr>
      <w:ind w:firstLine="420" w:firstLineChars="200"/>
    </w:pPr>
    <w:rPr>
      <w:kern w:val="0"/>
      <w:sz w:val="24"/>
      <w:szCs w:val="24"/>
    </w:rPr>
  </w:style>
  <w:style w:type="paragraph" w:styleId="14">
    <w:name w:val="caption"/>
    <w:basedOn w:val="1"/>
    <w:next w:val="1"/>
    <w:qFormat/>
    <w:uiPriority w:val="99"/>
    <w:pPr>
      <w:ind w:firstLine="6290" w:firstLineChars="2282"/>
    </w:pPr>
    <w:rPr>
      <w:b/>
      <w:bCs/>
      <w:color w:val="000080"/>
      <w:sz w:val="28"/>
      <w:szCs w:val="28"/>
    </w:rPr>
  </w:style>
  <w:style w:type="paragraph" w:styleId="15">
    <w:name w:val="Document Map"/>
    <w:basedOn w:val="1"/>
    <w:link w:val="56"/>
    <w:semiHidden/>
    <w:qFormat/>
    <w:uiPriority w:val="99"/>
    <w:rPr>
      <w:rFonts w:ascii="宋体" w:cs="宋体"/>
      <w:sz w:val="18"/>
      <w:szCs w:val="18"/>
    </w:rPr>
  </w:style>
  <w:style w:type="paragraph" w:styleId="16">
    <w:name w:val="annotation text"/>
    <w:basedOn w:val="1"/>
    <w:link w:val="57"/>
    <w:semiHidden/>
    <w:qFormat/>
    <w:uiPriority w:val="99"/>
    <w:pPr>
      <w:jc w:val="left"/>
    </w:pPr>
    <w:rPr>
      <w:rFonts w:ascii="Calibri" w:hAnsi="Calibri" w:cs="Calibri"/>
      <w:sz w:val="18"/>
      <w:szCs w:val="18"/>
    </w:rPr>
  </w:style>
  <w:style w:type="paragraph" w:styleId="17">
    <w:name w:val="Body Text Indent"/>
    <w:basedOn w:val="1"/>
    <w:link w:val="59"/>
    <w:qFormat/>
    <w:uiPriority w:val="99"/>
    <w:pPr>
      <w:ind w:firstLine="630"/>
    </w:pPr>
    <w:rPr>
      <w:sz w:val="32"/>
      <w:szCs w:val="32"/>
    </w:rPr>
  </w:style>
  <w:style w:type="paragraph" w:styleId="18">
    <w:name w:val="index 4"/>
    <w:basedOn w:val="1"/>
    <w:next w:val="1"/>
    <w:semiHidden/>
    <w:qFormat/>
    <w:uiPriority w:val="99"/>
    <w:pPr>
      <w:ind w:left="600" w:leftChars="600"/>
    </w:pPr>
  </w:style>
  <w:style w:type="paragraph" w:styleId="19">
    <w:name w:val="toc 5"/>
    <w:basedOn w:val="1"/>
    <w:next w:val="1"/>
    <w:semiHidden/>
    <w:qFormat/>
    <w:uiPriority w:val="99"/>
    <w:pPr>
      <w:tabs>
        <w:tab w:val="right" w:leader="dot" w:pos="8296"/>
      </w:tabs>
      <w:ind w:left="1050" w:leftChars="500"/>
    </w:pPr>
    <w:rPr>
      <w:rFonts w:ascii="Calibri" w:hAnsi="Calibri" w:cs="Calibri"/>
    </w:rPr>
  </w:style>
  <w:style w:type="paragraph" w:styleId="20">
    <w:name w:val="toc 3"/>
    <w:basedOn w:val="1"/>
    <w:next w:val="1"/>
    <w:semiHidden/>
    <w:qFormat/>
    <w:uiPriority w:val="99"/>
    <w:pPr>
      <w:ind w:left="840" w:leftChars="400"/>
    </w:pPr>
  </w:style>
  <w:style w:type="paragraph" w:styleId="21">
    <w:name w:val="Plain Text"/>
    <w:basedOn w:val="1"/>
    <w:link w:val="60"/>
    <w:qFormat/>
    <w:uiPriority w:val="99"/>
    <w:pPr>
      <w:autoSpaceDE w:val="0"/>
      <w:autoSpaceDN w:val="0"/>
      <w:adjustRightInd w:val="0"/>
    </w:pPr>
    <w:rPr>
      <w:rFonts w:ascii="宋体" w:hAnsi="Tms Rmn" w:cs="宋体"/>
    </w:rPr>
  </w:style>
  <w:style w:type="paragraph" w:styleId="22">
    <w:name w:val="toc 8"/>
    <w:basedOn w:val="1"/>
    <w:next w:val="1"/>
    <w:semiHidden/>
    <w:qFormat/>
    <w:uiPriority w:val="99"/>
    <w:pPr>
      <w:ind w:left="2940" w:leftChars="1400"/>
    </w:pPr>
    <w:rPr>
      <w:rFonts w:ascii="Calibri" w:hAnsi="Calibri" w:cs="Calibri"/>
    </w:rPr>
  </w:style>
  <w:style w:type="paragraph" w:styleId="23">
    <w:name w:val="Date"/>
    <w:basedOn w:val="1"/>
    <w:next w:val="1"/>
    <w:link w:val="61"/>
    <w:qFormat/>
    <w:uiPriority w:val="99"/>
  </w:style>
  <w:style w:type="paragraph" w:styleId="24">
    <w:name w:val="Body Text Indent 2"/>
    <w:basedOn w:val="1"/>
    <w:link w:val="62"/>
    <w:qFormat/>
    <w:uiPriority w:val="99"/>
    <w:pPr>
      <w:spacing w:after="120" w:line="480" w:lineRule="auto"/>
      <w:ind w:left="420" w:leftChars="200"/>
    </w:pPr>
  </w:style>
  <w:style w:type="paragraph" w:styleId="25">
    <w:name w:val="Balloon Text"/>
    <w:basedOn w:val="1"/>
    <w:link w:val="63"/>
    <w:semiHidden/>
    <w:qFormat/>
    <w:uiPriority w:val="99"/>
    <w:rPr>
      <w:sz w:val="18"/>
      <w:szCs w:val="18"/>
    </w:rPr>
  </w:style>
  <w:style w:type="paragraph" w:styleId="26">
    <w:name w:val="footer"/>
    <w:basedOn w:val="1"/>
    <w:link w:val="64"/>
    <w:qFormat/>
    <w:uiPriority w:val="99"/>
    <w:pPr>
      <w:tabs>
        <w:tab w:val="center" w:pos="4153"/>
        <w:tab w:val="right" w:pos="8306"/>
      </w:tabs>
      <w:snapToGrid w:val="0"/>
      <w:jc w:val="left"/>
    </w:pPr>
    <w:rPr>
      <w:sz w:val="18"/>
      <w:szCs w:val="18"/>
    </w:rPr>
  </w:style>
  <w:style w:type="paragraph" w:styleId="27">
    <w:name w:val="header"/>
    <w:basedOn w:val="1"/>
    <w:link w:val="65"/>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qFormat/>
    <w:uiPriority w:val="99"/>
    <w:pPr>
      <w:spacing w:line="480" w:lineRule="auto"/>
    </w:pPr>
    <w:rPr>
      <w:sz w:val="24"/>
      <w:szCs w:val="24"/>
    </w:rPr>
  </w:style>
  <w:style w:type="paragraph" w:styleId="29">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0">
    <w:name w:val="Subtitle"/>
    <w:basedOn w:val="1"/>
    <w:next w:val="1"/>
    <w:link w:val="143"/>
    <w:qFormat/>
    <w:uiPriority w:val="99"/>
    <w:pPr>
      <w:spacing w:before="240" w:after="60" w:line="312" w:lineRule="auto"/>
      <w:jc w:val="center"/>
      <w:outlineLvl w:val="1"/>
    </w:pPr>
    <w:rPr>
      <w:rFonts w:ascii="Cambria" w:hAnsi="Cambria" w:cs="Cambria"/>
      <w:b/>
      <w:bCs/>
      <w:kern w:val="28"/>
      <w:sz w:val="32"/>
      <w:szCs w:val="32"/>
    </w:rPr>
  </w:style>
  <w:style w:type="paragraph" w:styleId="31">
    <w:name w:val="toc 6"/>
    <w:basedOn w:val="1"/>
    <w:next w:val="1"/>
    <w:semiHidden/>
    <w:qFormat/>
    <w:uiPriority w:val="99"/>
    <w:pPr>
      <w:ind w:left="2100" w:leftChars="1000"/>
    </w:pPr>
    <w:rPr>
      <w:rFonts w:ascii="Calibri" w:hAnsi="Calibri" w:cs="Calibri"/>
    </w:rPr>
  </w:style>
  <w:style w:type="paragraph" w:styleId="32">
    <w:name w:val="Body Text Indent 3"/>
    <w:basedOn w:val="1"/>
    <w:link w:val="67"/>
    <w:qFormat/>
    <w:uiPriority w:val="99"/>
    <w:pPr>
      <w:spacing w:after="120"/>
      <w:ind w:left="420" w:leftChars="200"/>
    </w:pPr>
    <w:rPr>
      <w:sz w:val="16"/>
      <w:szCs w:val="16"/>
    </w:rPr>
  </w:style>
  <w:style w:type="paragraph" w:styleId="33">
    <w:name w:val="index 7"/>
    <w:basedOn w:val="1"/>
    <w:next w:val="1"/>
    <w:semiHidden/>
    <w:qFormat/>
    <w:uiPriority w:val="99"/>
    <w:pPr>
      <w:ind w:left="1200" w:leftChars="1200"/>
    </w:pPr>
  </w:style>
  <w:style w:type="paragraph" w:styleId="34">
    <w:name w:val="toc 2"/>
    <w:basedOn w:val="1"/>
    <w:next w:val="1"/>
    <w:semiHidden/>
    <w:qFormat/>
    <w:uiPriority w:val="99"/>
    <w:pPr>
      <w:ind w:left="420" w:leftChars="200"/>
    </w:pPr>
  </w:style>
  <w:style w:type="paragraph" w:styleId="35">
    <w:name w:val="toc 9"/>
    <w:basedOn w:val="1"/>
    <w:next w:val="1"/>
    <w:semiHidden/>
    <w:qFormat/>
    <w:uiPriority w:val="99"/>
    <w:pPr>
      <w:ind w:left="3360" w:leftChars="1600"/>
    </w:pPr>
    <w:rPr>
      <w:rFonts w:ascii="Calibri" w:hAnsi="Calibri" w:cs="Calibri"/>
    </w:rPr>
  </w:style>
  <w:style w:type="paragraph" w:styleId="36">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37">
    <w:name w:val="Title"/>
    <w:basedOn w:val="1"/>
    <w:next w:val="1"/>
    <w:link w:val="99"/>
    <w:qFormat/>
    <w:uiPriority w:val="99"/>
    <w:pPr>
      <w:spacing w:before="240" w:after="60"/>
      <w:jc w:val="center"/>
      <w:outlineLvl w:val="0"/>
    </w:pPr>
    <w:rPr>
      <w:rFonts w:ascii="Cambria" w:hAnsi="Cambria" w:eastAsia="仿宋" w:cs="Cambria"/>
      <w:b/>
      <w:bCs/>
      <w:sz w:val="32"/>
      <w:szCs w:val="32"/>
    </w:rPr>
  </w:style>
  <w:style w:type="paragraph" w:styleId="38">
    <w:name w:val="annotation subject"/>
    <w:basedOn w:val="16"/>
    <w:next w:val="16"/>
    <w:link w:val="69"/>
    <w:semiHidden/>
    <w:qFormat/>
    <w:uiPriority w:val="99"/>
    <w:rPr>
      <w:b/>
      <w:bCs/>
      <w:sz w:val="21"/>
      <w:szCs w:val="21"/>
    </w:rPr>
  </w:style>
  <w:style w:type="table" w:styleId="40">
    <w:name w:val="Table Grid"/>
    <w:basedOn w:val="3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basedOn w:val="41"/>
    <w:qFormat/>
    <w:uiPriority w:val="99"/>
    <w:rPr>
      <w:b/>
      <w:bCs/>
    </w:rPr>
  </w:style>
  <w:style w:type="character" w:styleId="43">
    <w:name w:val="page number"/>
    <w:basedOn w:val="41"/>
    <w:qFormat/>
    <w:uiPriority w:val="99"/>
  </w:style>
  <w:style w:type="character" w:styleId="44">
    <w:name w:val="Emphasis"/>
    <w:basedOn w:val="41"/>
    <w:qFormat/>
    <w:uiPriority w:val="99"/>
    <w:rPr>
      <w:i/>
      <w:iCs/>
    </w:rPr>
  </w:style>
  <w:style w:type="character" w:styleId="45">
    <w:name w:val="Hyperlink"/>
    <w:basedOn w:val="41"/>
    <w:qFormat/>
    <w:uiPriority w:val="99"/>
    <w:rPr>
      <w:color w:val="0000FF"/>
      <w:u w:val="single"/>
    </w:rPr>
  </w:style>
  <w:style w:type="character" w:styleId="46">
    <w:name w:val="annotation reference"/>
    <w:basedOn w:val="41"/>
    <w:semiHidden/>
    <w:qFormat/>
    <w:uiPriority w:val="99"/>
    <w:rPr>
      <w:sz w:val="21"/>
      <w:szCs w:val="21"/>
    </w:rPr>
  </w:style>
  <w:style w:type="character" w:customStyle="1" w:styleId="47">
    <w:name w:val="标题 1 字符"/>
    <w:basedOn w:val="41"/>
    <w:link w:val="3"/>
    <w:qFormat/>
    <w:locked/>
    <w:uiPriority w:val="99"/>
    <w:rPr>
      <w:rFonts w:ascii="Times New Roman" w:hAnsi="Times New Roman" w:eastAsia="宋体" w:cs="Times New Roman"/>
      <w:b/>
      <w:bCs/>
      <w:kern w:val="44"/>
      <w:sz w:val="44"/>
      <w:szCs w:val="44"/>
    </w:rPr>
  </w:style>
  <w:style w:type="character" w:customStyle="1" w:styleId="48">
    <w:name w:val="Heading 2 Char"/>
    <w:basedOn w:val="41"/>
    <w:semiHidden/>
    <w:qFormat/>
    <w:locked/>
    <w:uiPriority w:val="99"/>
    <w:rPr>
      <w:rFonts w:ascii="Cambria" w:hAnsi="Cambria" w:eastAsia="宋体" w:cs="Cambria"/>
      <w:b/>
      <w:bCs/>
      <w:sz w:val="32"/>
      <w:szCs w:val="32"/>
    </w:rPr>
  </w:style>
  <w:style w:type="character" w:customStyle="1" w:styleId="49">
    <w:name w:val="标题 3 字符"/>
    <w:basedOn w:val="41"/>
    <w:link w:val="5"/>
    <w:qFormat/>
    <w:locked/>
    <w:uiPriority w:val="99"/>
    <w:rPr>
      <w:rFonts w:ascii="Times New Roman" w:hAnsi="Times New Roman" w:eastAsia="宋体" w:cs="Times New Roman"/>
      <w:b/>
      <w:bCs/>
      <w:sz w:val="32"/>
      <w:szCs w:val="32"/>
    </w:rPr>
  </w:style>
  <w:style w:type="character" w:customStyle="1" w:styleId="50">
    <w:name w:val="标题 4 字符"/>
    <w:basedOn w:val="41"/>
    <w:link w:val="6"/>
    <w:qFormat/>
    <w:locked/>
    <w:uiPriority w:val="99"/>
    <w:rPr>
      <w:rFonts w:ascii="Arial" w:hAnsi="Arial" w:eastAsia="黑体" w:cs="Arial"/>
      <w:b/>
      <w:bCs/>
      <w:kern w:val="2"/>
      <w:sz w:val="28"/>
      <w:szCs w:val="28"/>
    </w:rPr>
  </w:style>
  <w:style w:type="character" w:customStyle="1" w:styleId="51">
    <w:name w:val="标题 5 字符"/>
    <w:basedOn w:val="41"/>
    <w:link w:val="7"/>
    <w:qFormat/>
    <w:locked/>
    <w:uiPriority w:val="99"/>
    <w:rPr>
      <w:rFonts w:ascii="Times New Roman" w:hAnsi="Times New Roman" w:eastAsia="宋体" w:cs="Times New Roman"/>
      <w:b/>
      <w:bCs/>
      <w:kern w:val="2"/>
      <w:sz w:val="28"/>
      <w:szCs w:val="28"/>
    </w:rPr>
  </w:style>
  <w:style w:type="character" w:customStyle="1" w:styleId="52">
    <w:name w:val="标题 6 字符"/>
    <w:basedOn w:val="41"/>
    <w:link w:val="8"/>
    <w:qFormat/>
    <w:locked/>
    <w:uiPriority w:val="99"/>
    <w:rPr>
      <w:rFonts w:ascii="Cambria" w:hAnsi="Cambria" w:eastAsia="宋体" w:cs="Cambria"/>
      <w:b/>
      <w:bCs/>
      <w:kern w:val="2"/>
      <w:sz w:val="24"/>
      <w:szCs w:val="24"/>
    </w:rPr>
  </w:style>
  <w:style w:type="character" w:customStyle="1" w:styleId="53">
    <w:name w:val="标题 7 字符"/>
    <w:basedOn w:val="41"/>
    <w:link w:val="9"/>
    <w:qFormat/>
    <w:locked/>
    <w:uiPriority w:val="99"/>
    <w:rPr>
      <w:rFonts w:ascii="Calibri" w:hAnsi="Calibri" w:eastAsia="宋体" w:cs="Calibri"/>
      <w:b/>
      <w:bCs/>
      <w:kern w:val="2"/>
      <w:sz w:val="24"/>
      <w:szCs w:val="24"/>
    </w:rPr>
  </w:style>
  <w:style w:type="character" w:customStyle="1" w:styleId="54">
    <w:name w:val="标题 8 字符"/>
    <w:basedOn w:val="41"/>
    <w:link w:val="10"/>
    <w:qFormat/>
    <w:locked/>
    <w:uiPriority w:val="99"/>
    <w:rPr>
      <w:rFonts w:ascii="Cambria" w:hAnsi="Cambria" w:eastAsia="宋体" w:cs="Cambria"/>
      <w:kern w:val="2"/>
      <w:sz w:val="24"/>
      <w:szCs w:val="24"/>
    </w:rPr>
  </w:style>
  <w:style w:type="character" w:customStyle="1" w:styleId="55">
    <w:name w:val="标题 9 字符"/>
    <w:basedOn w:val="41"/>
    <w:link w:val="11"/>
    <w:qFormat/>
    <w:locked/>
    <w:uiPriority w:val="99"/>
    <w:rPr>
      <w:rFonts w:ascii="Cambria" w:hAnsi="Cambria" w:eastAsia="宋体" w:cs="Cambria"/>
      <w:kern w:val="2"/>
      <w:sz w:val="21"/>
      <w:szCs w:val="21"/>
    </w:rPr>
  </w:style>
  <w:style w:type="character" w:customStyle="1" w:styleId="56">
    <w:name w:val="文档结构图 字符"/>
    <w:basedOn w:val="41"/>
    <w:link w:val="15"/>
    <w:qFormat/>
    <w:locked/>
    <w:uiPriority w:val="99"/>
    <w:rPr>
      <w:rFonts w:ascii="宋体" w:hAnsi="Times New Roman" w:eastAsia="宋体" w:cs="宋体"/>
      <w:sz w:val="18"/>
      <w:szCs w:val="18"/>
    </w:rPr>
  </w:style>
  <w:style w:type="character" w:customStyle="1" w:styleId="57">
    <w:name w:val="批注文字 字符"/>
    <w:basedOn w:val="41"/>
    <w:link w:val="16"/>
    <w:qFormat/>
    <w:locked/>
    <w:uiPriority w:val="99"/>
    <w:rPr>
      <w:rFonts w:ascii="Times New Roman" w:hAnsi="Times New Roman" w:eastAsia="宋体" w:cs="Times New Roman"/>
      <w:sz w:val="24"/>
      <w:szCs w:val="24"/>
    </w:rPr>
  </w:style>
  <w:style w:type="character" w:customStyle="1" w:styleId="58">
    <w:name w:val="正文文本 字符"/>
    <w:basedOn w:val="41"/>
    <w:link w:val="2"/>
    <w:qFormat/>
    <w:locked/>
    <w:uiPriority w:val="99"/>
    <w:rPr>
      <w:rFonts w:ascii="Times New Roman" w:hAnsi="Times New Roman" w:eastAsia="宋体" w:cs="Times New Roman"/>
      <w:sz w:val="24"/>
      <w:szCs w:val="24"/>
    </w:rPr>
  </w:style>
  <w:style w:type="character" w:customStyle="1" w:styleId="59">
    <w:name w:val="正文文本缩进 字符"/>
    <w:basedOn w:val="41"/>
    <w:link w:val="17"/>
    <w:qFormat/>
    <w:locked/>
    <w:uiPriority w:val="99"/>
    <w:rPr>
      <w:rFonts w:ascii="Times New Roman" w:hAnsi="Times New Roman" w:eastAsia="宋体" w:cs="Times New Roman"/>
      <w:sz w:val="20"/>
      <w:szCs w:val="20"/>
    </w:rPr>
  </w:style>
  <w:style w:type="character" w:customStyle="1" w:styleId="60">
    <w:name w:val="纯文本 字符"/>
    <w:basedOn w:val="41"/>
    <w:link w:val="21"/>
    <w:qFormat/>
    <w:locked/>
    <w:uiPriority w:val="99"/>
    <w:rPr>
      <w:rFonts w:ascii="宋体" w:hAnsi="Courier New" w:eastAsia="宋体" w:cs="宋体"/>
      <w:sz w:val="21"/>
      <w:szCs w:val="21"/>
    </w:rPr>
  </w:style>
  <w:style w:type="character" w:customStyle="1" w:styleId="61">
    <w:name w:val="日期 字符"/>
    <w:basedOn w:val="41"/>
    <w:link w:val="23"/>
    <w:qFormat/>
    <w:locked/>
    <w:uiPriority w:val="99"/>
    <w:rPr>
      <w:rFonts w:ascii="Times New Roman" w:hAnsi="Times New Roman" w:eastAsia="宋体" w:cs="Times New Roman"/>
      <w:kern w:val="2"/>
      <w:sz w:val="21"/>
      <w:szCs w:val="21"/>
    </w:rPr>
  </w:style>
  <w:style w:type="character" w:customStyle="1" w:styleId="62">
    <w:name w:val="正文文本缩进 2 字符"/>
    <w:basedOn w:val="41"/>
    <w:link w:val="24"/>
    <w:qFormat/>
    <w:locked/>
    <w:uiPriority w:val="99"/>
    <w:rPr>
      <w:rFonts w:ascii="Times New Roman" w:hAnsi="Times New Roman" w:eastAsia="宋体" w:cs="Times New Roman"/>
      <w:sz w:val="24"/>
      <w:szCs w:val="24"/>
    </w:rPr>
  </w:style>
  <w:style w:type="character" w:customStyle="1" w:styleId="63">
    <w:name w:val="批注框文本 字符"/>
    <w:basedOn w:val="41"/>
    <w:link w:val="25"/>
    <w:qFormat/>
    <w:locked/>
    <w:uiPriority w:val="99"/>
    <w:rPr>
      <w:rFonts w:ascii="Times New Roman" w:hAnsi="Times New Roman" w:eastAsia="宋体" w:cs="Times New Roman"/>
      <w:sz w:val="18"/>
      <w:szCs w:val="18"/>
    </w:rPr>
  </w:style>
  <w:style w:type="character" w:customStyle="1" w:styleId="64">
    <w:name w:val="页脚 字符"/>
    <w:basedOn w:val="41"/>
    <w:link w:val="26"/>
    <w:qFormat/>
    <w:locked/>
    <w:uiPriority w:val="99"/>
    <w:rPr>
      <w:sz w:val="18"/>
      <w:szCs w:val="18"/>
    </w:rPr>
  </w:style>
  <w:style w:type="character" w:customStyle="1" w:styleId="65">
    <w:name w:val="页眉 字符"/>
    <w:basedOn w:val="41"/>
    <w:link w:val="27"/>
    <w:qFormat/>
    <w:locked/>
    <w:uiPriority w:val="99"/>
    <w:rPr>
      <w:sz w:val="18"/>
      <w:szCs w:val="18"/>
    </w:rPr>
  </w:style>
  <w:style w:type="character" w:customStyle="1" w:styleId="66">
    <w:name w:val="Subtitle Char"/>
    <w:basedOn w:val="41"/>
    <w:qFormat/>
    <w:locked/>
    <w:uiPriority w:val="99"/>
    <w:rPr>
      <w:rFonts w:ascii="Cambria" w:hAnsi="Cambria" w:cs="Cambria"/>
      <w:b/>
      <w:bCs/>
      <w:kern w:val="28"/>
      <w:sz w:val="32"/>
      <w:szCs w:val="32"/>
    </w:rPr>
  </w:style>
  <w:style w:type="character" w:customStyle="1" w:styleId="67">
    <w:name w:val="正文文本缩进 3 字符"/>
    <w:basedOn w:val="41"/>
    <w:link w:val="32"/>
    <w:qFormat/>
    <w:locked/>
    <w:uiPriority w:val="99"/>
    <w:rPr>
      <w:rFonts w:ascii="Times New Roman" w:hAnsi="Times New Roman" w:eastAsia="宋体" w:cs="Times New Roman"/>
      <w:sz w:val="16"/>
      <w:szCs w:val="16"/>
    </w:rPr>
  </w:style>
  <w:style w:type="character" w:customStyle="1" w:styleId="68">
    <w:name w:val="Title Char"/>
    <w:basedOn w:val="41"/>
    <w:qFormat/>
    <w:locked/>
    <w:uiPriority w:val="99"/>
    <w:rPr>
      <w:rFonts w:ascii="Cambria" w:hAnsi="Cambria" w:cs="Cambria"/>
      <w:b/>
      <w:bCs/>
      <w:kern w:val="2"/>
      <w:sz w:val="32"/>
      <w:szCs w:val="32"/>
    </w:rPr>
  </w:style>
  <w:style w:type="character" w:customStyle="1" w:styleId="69">
    <w:name w:val="批注主题 字符"/>
    <w:basedOn w:val="57"/>
    <w:link w:val="38"/>
    <w:qFormat/>
    <w:locked/>
    <w:uiPriority w:val="99"/>
    <w:rPr>
      <w:rFonts w:ascii="Times New Roman" w:hAnsi="Times New Roman" w:eastAsia="宋体" w:cs="Times New Roman"/>
      <w:b/>
      <w:bCs/>
      <w:sz w:val="24"/>
      <w:szCs w:val="24"/>
    </w:rPr>
  </w:style>
  <w:style w:type="character" w:customStyle="1" w:styleId="70">
    <w:name w:val="标题 2 字符"/>
    <w:basedOn w:val="41"/>
    <w:link w:val="4"/>
    <w:qFormat/>
    <w:locked/>
    <w:uiPriority w:val="99"/>
    <w:rPr>
      <w:rFonts w:ascii="Arial" w:hAnsi="Arial" w:eastAsia="黑体" w:cs="Arial"/>
      <w:b/>
      <w:bCs/>
      <w:sz w:val="32"/>
      <w:szCs w:val="32"/>
    </w:rPr>
  </w:style>
  <w:style w:type="paragraph" w:customStyle="1" w:styleId="71">
    <w:name w:val="正文首行缩进两字符"/>
    <w:basedOn w:val="1"/>
    <w:qFormat/>
    <w:uiPriority w:val="99"/>
    <w:pPr>
      <w:spacing w:line="360" w:lineRule="auto"/>
      <w:ind w:firstLine="200" w:firstLineChars="200"/>
    </w:pPr>
  </w:style>
  <w:style w:type="paragraph" w:customStyle="1" w:styleId="72">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3">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4">
    <w:name w:val="表格"/>
    <w:basedOn w:val="1"/>
    <w:qFormat/>
    <w:uiPriority w:val="99"/>
    <w:pPr>
      <w:spacing w:line="400" w:lineRule="exact"/>
    </w:pPr>
    <w:rPr>
      <w:sz w:val="24"/>
      <w:szCs w:val="24"/>
    </w:rPr>
  </w:style>
  <w:style w:type="paragraph" w:customStyle="1" w:styleId="75">
    <w:name w:val="样式 首行缩进:  2 字符"/>
    <w:basedOn w:val="1"/>
    <w:qFormat/>
    <w:uiPriority w:val="99"/>
    <w:pPr>
      <w:spacing w:line="400" w:lineRule="exact"/>
      <w:ind w:firstLine="200" w:firstLineChars="200"/>
    </w:pPr>
    <w:rPr>
      <w:sz w:val="24"/>
      <w:szCs w:val="24"/>
    </w:rPr>
  </w:style>
  <w:style w:type="character" w:customStyle="1" w:styleId="76">
    <w:name w:val="（符号）邀请函中一、"/>
    <w:basedOn w:val="41"/>
    <w:qFormat/>
    <w:uiPriority w:val="99"/>
    <w:rPr>
      <w:rFonts w:ascii="黑体" w:hAnsi="黑体" w:eastAsia="黑体" w:cs="黑体"/>
      <w:b/>
      <w:bCs/>
      <w:sz w:val="24"/>
      <w:szCs w:val="24"/>
    </w:rPr>
  </w:style>
  <w:style w:type="character" w:customStyle="1" w:styleId="77">
    <w:name w:val="正文缩进 字符"/>
    <w:link w:val="13"/>
    <w:qFormat/>
    <w:locked/>
    <w:uiPriority w:val="99"/>
    <w:rPr>
      <w:rFonts w:ascii="Times New Roman" w:hAnsi="Times New Roman" w:eastAsia="宋体" w:cs="Times New Roman"/>
      <w:sz w:val="24"/>
      <w:szCs w:val="24"/>
    </w:rPr>
  </w:style>
  <w:style w:type="character" w:customStyle="1" w:styleId="78">
    <w:name w:val="Char Char9"/>
    <w:qFormat/>
    <w:uiPriority w:val="99"/>
    <w:rPr>
      <w:kern w:val="2"/>
      <w:sz w:val="21"/>
      <w:szCs w:val="21"/>
    </w:rPr>
  </w:style>
  <w:style w:type="character" w:customStyle="1" w:styleId="79">
    <w:name w:val="批注文字 Char"/>
    <w:qFormat/>
    <w:uiPriority w:val="99"/>
    <w:rPr>
      <w:sz w:val="18"/>
      <w:szCs w:val="18"/>
    </w:rPr>
  </w:style>
  <w:style w:type="character" w:customStyle="1" w:styleId="80">
    <w:name w:val="纯文本 Char"/>
    <w:qFormat/>
    <w:uiPriority w:val="99"/>
    <w:rPr>
      <w:rFonts w:ascii="宋体" w:hAnsi="Tms Rmn" w:eastAsia="宋体" w:cs="宋体"/>
    </w:rPr>
  </w:style>
  <w:style w:type="paragraph" w:customStyle="1" w:styleId="81">
    <w:name w:val="GW-正文"/>
    <w:basedOn w:val="1"/>
    <w:link w:val="82"/>
    <w:qFormat/>
    <w:uiPriority w:val="99"/>
    <w:pPr>
      <w:spacing w:line="360" w:lineRule="auto"/>
      <w:ind w:firstLine="200" w:firstLineChars="200"/>
    </w:pPr>
    <w:rPr>
      <w:rFonts w:eastAsia="仿宋_GB2312"/>
      <w:kern w:val="0"/>
      <w:sz w:val="24"/>
      <w:szCs w:val="24"/>
    </w:rPr>
  </w:style>
  <w:style w:type="character" w:customStyle="1" w:styleId="82">
    <w:name w:val="GW-正文 Char"/>
    <w:link w:val="81"/>
    <w:qFormat/>
    <w:locked/>
    <w:uiPriority w:val="99"/>
    <w:rPr>
      <w:rFonts w:ascii="Times New Roman" w:hAnsi="Times New Roman" w:eastAsia="仿宋_GB2312" w:cs="Times New Roman"/>
      <w:sz w:val="24"/>
      <w:szCs w:val="24"/>
    </w:rPr>
  </w:style>
  <w:style w:type="paragraph" w:styleId="83">
    <w:name w:val="List Paragraph"/>
    <w:basedOn w:val="1"/>
    <w:link w:val="84"/>
    <w:qFormat/>
    <w:uiPriority w:val="99"/>
    <w:pPr>
      <w:ind w:firstLine="420" w:firstLineChars="200"/>
    </w:pPr>
    <w:rPr>
      <w:kern w:val="0"/>
      <w:sz w:val="24"/>
      <w:szCs w:val="24"/>
    </w:rPr>
  </w:style>
  <w:style w:type="character" w:customStyle="1" w:styleId="84">
    <w:name w:val="列出段落 字符"/>
    <w:link w:val="83"/>
    <w:qFormat/>
    <w:locked/>
    <w:uiPriority w:val="99"/>
    <w:rPr>
      <w:rFonts w:ascii="Times New Roman" w:hAnsi="Times New Roman" w:eastAsia="宋体" w:cs="Times New Roman"/>
      <w:sz w:val="24"/>
      <w:szCs w:val="24"/>
    </w:rPr>
  </w:style>
  <w:style w:type="paragraph" w:customStyle="1" w:styleId="85">
    <w:name w:val="Char Char Char Char Char Char Char Char Char Char Char Char Char Char1 Char Char Char Char"/>
    <w:basedOn w:val="1"/>
    <w:qFormat/>
    <w:uiPriority w:val="99"/>
  </w:style>
  <w:style w:type="paragraph" w:customStyle="1" w:styleId="86">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87">
    <w:name w:val="font31"/>
    <w:basedOn w:val="41"/>
    <w:qFormat/>
    <w:uiPriority w:val="99"/>
    <w:rPr>
      <w:rFonts w:ascii="宋体" w:hAnsi="宋体" w:eastAsia="宋体" w:cs="宋体"/>
      <w:color w:val="000000"/>
      <w:sz w:val="21"/>
      <w:szCs w:val="21"/>
      <w:u w:val="none"/>
    </w:rPr>
  </w:style>
  <w:style w:type="character" w:customStyle="1" w:styleId="88">
    <w:name w:val="正文缩进 Char1"/>
    <w:qFormat/>
    <w:locked/>
    <w:uiPriority w:val="99"/>
    <w:rPr>
      <w:rFonts w:eastAsia="宋体"/>
      <w:kern w:val="2"/>
      <w:sz w:val="24"/>
      <w:szCs w:val="24"/>
      <w:lang w:val="en-US" w:eastAsia="zh-CN"/>
    </w:rPr>
  </w:style>
  <w:style w:type="paragraph" w:customStyle="1" w:styleId="89">
    <w:name w:val="Plain Text1"/>
    <w:basedOn w:val="1"/>
    <w:qFormat/>
    <w:uiPriority w:val="99"/>
    <w:pPr>
      <w:adjustRightInd w:val="0"/>
      <w:jc w:val="left"/>
      <w:textAlignment w:val="baseline"/>
    </w:pPr>
    <w:rPr>
      <w:rFonts w:ascii="宋体" w:hAnsi="Courier New" w:cs="宋体"/>
      <w:sz w:val="24"/>
      <w:szCs w:val="24"/>
    </w:rPr>
  </w:style>
  <w:style w:type="character" w:customStyle="1" w:styleId="90">
    <w:name w:val="Char Char3"/>
    <w:qFormat/>
    <w:uiPriority w:val="99"/>
    <w:rPr>
      <w:rFonts w:ascii="Arial" w:hAnsi="Arial" w:eastAsia="黑体" w:cs="Arial"/>
      <w:b/>
      <w:bCs/>
      <w:kern w:val="2"/>
      <w:sz w:val="32"/>
      <w:szCs w:val="32"/>
      <w:lang w:val="en-US" w:eastAsia="zh-CN"/>
    </w:rPr>
  </w:style>
  <w:style w:type="character" w:customStyle="1" w:styleId="91">
    <w:name w:val="Char Char Char"/>
    <w:link w:val="92"/>
    <w:qFormat/>
    <w:locked/>
    <w:uiPriority w:val="99"/>
    <w:rPr>
      <w:rFonts w:ascii="Arial" w:hAnsi="Arial" w:eastAsia="黑体" w:cs="Arial"/>
      <w:b/>
      <w:bCs/>
      <w:kern w:val="2"/>
      <w:sz w:val="32"/>
      <w:szCs w:val="32"/>
    </w:rPr>
  </w:style>
  <w:style w:type="paragraph" w:customStyle="1" w:styleId="92">
    <w:name w:val="Char"/>
    <w:basedOn w:val="1"/>
    <w:link w:val="91"/>
    <w:qFormat/>
    <w:uiPriority w:val="99"/>
    <w:rPr>
      <w:rFonts w:ascii="Arial" w:hAnsi="Arial" w:eastAsia="黑体" w:cs="Arial"/>
      <w:b/>
      <w:bCs/>
      <w:sz w:val="32"/>
      <w:szCs w:val="32"/>
    </w:rPr>
  </w:style>
  <w:style w:type="character" w:customStyle="1" w:styleId="93">
    <w:name w:val="无间距字符"/>
    <w:link w:val="94"/>
    <w:qFormat/>
    <w:locked/>
    <w:uiPriority w:val="99"/>
    <w:rPr>
      <w:rFonts w:ascii="Calibri" w:hAnsi="Calibri" w:cs="Calibri"/>
      <w:sz w:val="22"/>
      <w:szCs w:val="22"/>
      <w:lang w:val="en-US" w:eastAsia="zh-CN"/>
    </w:rPr>
  </w:style>
  <w:style w:type="paragraph" w:customStyle="1" w:styleId="94">
    <w:name w:val="无间距"/>
    <w:link w:val="93"/>
    <w:qFormat/>
    <w:uiPriority w:val="99"/>
    <w:rPr>
      <w:rFonts w:ascii="Calibri" w:hAnsi="Calibri" w:eastAsia="宋体" w:cs="Calibri"/>
      <w:sz w:val="22"/>
      <w:szCs w:val="22"/>
      <w:lang w:val="en-US" w:eastAsia="zh-CN" w:bidi="ar-SA"/>
    </w:rPr>
  </w:style>
  <w:style w:type="character" w:customStyle="1" w:styleId="95">
    <w:name w:val="tdrownotice1"/>
    <w:qFormat/>
    <w:uiPriority w:val="99"/>
    <w:rPr>
      <w:sz w:val="22"/>
      <w:szCs w:val="22"/>
    </w:rPr>
  </w:style>
  <w:style w:type="character" w:customStyle="1" w:styleId="96">
    <w:name w:val="页眉 Char1"/>
    <w:basedOn w:val="41"/>
    <w:semiHidden/>
    <w:qFormat/>
    <w:uiPriority w:val="99"/>
    <w:rPr>
      <w:kern w:val="2"/>
      <w:sz w:val="18"/>
      <w:szCs w:val="18"/>
    </w:rPr>
  </w:style>
  <w:style w:type="character" w:customStyle="1" w:styleId="97">
    <w:name w:val="正文文本缩进 Char1"/>
    <w:basedOn w:val="41"/>
    <w:semiHidden/>
    <w:qFormat/>
    <w:uiPriority w:val="99"/>
    <w:rPr>
      <w:kern w:val="2"/>
      <w:sz w:val="21"/>
      <w:szCs w:val="21"/>
    </w:rPr>
  </w:style>
  <w:style w:type="character" w:customStyle="1" w:styleId="98">
    <w:name w:val="批注主题 Char1"/>
    <w:basedOn w:val="57"/>
    <w:qFormat/>
    <w:uiPriority w:val="99"/>
    <w:rPr>
      <w:rFonts w:ascii="Times New Roman" w:hAnsi="Times New Roman" w:eastAsia="宋体" w:cs="Times New Roman"/>
      <w:b/>
      <w:bCs/>
      <w:kern w:val="2"/>
      <w:sz w:val="24"/>
      <w:szCs w:val="24"/>
    </w:rPr>
  </w:style>
  <w:style w:type="character" w:customStyle="1" w:styleId="99">
    <w:name w:val="标题 字符"/>
    <w:basedOn w:val="41"/>
    <w:link w:val="37"/>
    <w:qFormat/>
    <w:locked/>
    <w:uiPriority w:val="99"/>
    <w:rPr>
      <w:rFonts w:ascii="Cambria" w:hAnsi="Cambria" w:eastAsia="仿宋" w:cs="Cambria"/>
      <w:b/>
      <w:bCs/>
      <w:sz w:val="32"/>
      <w:szCs w:val="32"/>
    </w:rPr>
  </w:style>
  <w:style w:type="character" w:customStyle="1" w:styleId="100">
    <w:name w:val="标题 Char1"/>
    <w:basedOn w:val="41"/>
    <w:qFormat/>
    <w:uiPriority w:val="99"/>
    <w:rPr>
      <w:rFonts w:ascii="Cambria" w:hAnsi="Cambria" w:eastAsia="宋体" w:cs="Cambria"/>
      <w:b/>
      <w:bCs/>
      <w:kern w:val="2"/>
      <w:sz w:val="32"/>
      <w:szCs w:val="32"/>
    </w:rPr>
  </w:style>
  <w:style w:type="character" w:customStyle="1" w:styleId="101">
    <w:name w:val="页脚 Char1"/>
    <w:basedOn w:val="41"/>
    <w:semiHidden/>
    <w:qFormat/>
    <w:uiPriority w:val="99"/>
    <w:rPr>
      <w:kern w:val="2"/>
      <w:sz w:val="18"/>
      <w:szCs w:val="18"/>
    </w:rPr>
  </w:style>
  <w:style w:type="paragraph" w:customStyle="1" w:styleId="102">
    <w:name w:val="Char1"/>
    <w:basedOn w:val="1"/>
    <w:qFormat/>
    <w:uiPriority w:val="99"/>
  </w:style>
  <w:style w:type="paragraph" w:customStyle="1" w:styleId="103">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4">
    <w:name w:val="样式 首行缩进:  2 字符1"/>
    <w:basedOn w:val="1"/>
    <w:qFormat/>
    <w:uiPriority w:val="99"/>
    <w:pPr>
      <w:spacing w:line="400" w:lineRule="exact"/>
      <w:ind w:firstLine="200" w:firstLineChars="200"/>
    </w:pPr>
    <w:rPr>
      <w:sz w:val="24"/>
      <w:szCs w:val="24"/>
    </w:rPr>
  </w:style>
  <w:style w:type="paragraph" w:customStyle="1" w:styleId="105">
    <w:name w:val="Char2"/>
    <w:basedOn w:val="1"/>
    <w:qFormat/>
    <w:uiPriority w:val="99"/>
  </w:style>
  <w:style w:type="paragraph" w:customStyle="1" w:styleId="106">
    <w:name w:val="Char Char Char Char Char Char Char"/>
    <w:basedOn w:val="1"/>
    <w:qFormat/>
    <w:uiPriority w:val="99"/>
  </w:style>
  <w:style w:type="paragraph" w:customStyle="1" w:styleId="107">
    <w:name w:val="bf.1"/>
    <w:basedOn w:val="13"/>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08">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09">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0">
    <w:name w:val="样式1"/>
    <w:basedOn w:val="3"/>
    <w:qFormat/>
    <w:uiPriority w:val="99"/>
    <w:pPr>
      <w:spacing w:line="576" w:lineRule="auto"/>
    </w:pPr>
  </w:style>
  <w:style w:type="paragraph" w:customStyle="1" w:styleId="111">
    <w:name w:val="Char Char1 Char"/>
    <w:basedOn w:val="1"/>
    <w:qFormat/>
    <w:uiPriority w:val="99"/>
  </w:style>
  <w:style w:type="paragraph" w:customStyle="1" w:styleId="112">
    <w:name w:val="Char Char Char Char"/>
    <w:basedOn w:val="1"/>
    <w:qFormat/>
    <w:uiPriority w:val="99"/>
  </w:style>
  <w:style w:type="paragraph" w:customStyle="1" w:styleId="113">
    <w:name w:val="样式3"/>
    <w:basedOn w:val="3"/>
    <w:qFormat/>
    <w:uiPriority w:val="99"/>
    <w:pPr>
      <w:spacing w:line="576" w:lineRule="auto"/>
    </w:pPr>
  </w:style>
  <w:style w:type="paragraph" w:customStyle="1" w:styleId="114">
    <w:name w:val="p0"/>
    <w:basedOn w:val="1"/>
    <w:qFormat/>
    <w:uiPriority w:val="99"/>
    <w:pPr>
      <w:widowControl/>
    </w:pPr>
    <w:rPr>
      <w:kern w:val="0"/>
    </w:rPr>
  </w:style>
  <w:style w:type="paragraph" w:customStyle="1" w:styleId="115">
    <w:name w:val="Char Char Char Char Char Char Char Char Char Char Char Char Char"/>
    <w:basedOn w:val="1"/>
    <w:qFormat/>
    <w:uiPriority w:val="99"/>
    <w:pPr>
      <w:widowControl/>
      <w:spacing w:after="160" w:line="240" w:lineRule="exact"/>
      <w:jc w:val="left"/>
    </w:pPr>
  </w:style>
  <w:style w:type="paragraph" w:customStyle="1" w:styleId="116">
    <w:name w:val="样式2"/>
    <w:basedOn w:val="1"/>
    <w:qFormat/>
    <w:uiPriority w:val="99"/>
    <w:pPr>
      <w:ind w:firstLine="420" w:firstLineChars="150"/>
    </w:pPr>
    <w:rPr>
      <w:sz w:val="24"/>
      <w:szCs w:val="24"/>
      <w:lang w:val="en-GB"/>
    </w:rPr>
  </w:style>
  <w:style w:type="paragraph" w:customStyle="1" w:styleId="117">
    <w:name w:val="Blockquote"/>
    <w:basedOn w:val="1"/>
    <w:qFormat/>
    <w:uiPriority w:val="99"/>
    <w:pPr>
      <w:autoSpaceDE w:val="0"/>
      <w:autoSpaceDN w:val="0"/>
      <w:adjustRightInd w:val="0"/>
      <w:spacing w:before="100" w:after="100"/>
      <w:ind w:left="360"/>
    </w:pPr>
    <w:rPr>
      <w:kern w:val="0"/>
      <w:sz w:val="24"/>
      <w:szCs w:val="24"/>
    </w:rPr>
  </w:style>
  <w:style w:type="paragraph" w:customStyle="1" w:styleId="118">
    <w:name w:val="Char1 Char Char Char"/>
    <w:basedOn w:val="1"/>
    <w:qFormat/>
    <w:uiPriority w:val="99"/>
  </w:style>
  <w:style w:type="character" w:customStyle="1" w:styleId="119">
    <w:name w:val="正文文本 Char1"/>
    <w:qFormat/>
    <w:uiPriority w:val="99"/>
    <w:rPr>
      <w:kern w:val="2"/>
      <w:sz w:val="22"/>
      <w:szCs w:val="22"/>
    </w:rPr>
  </w:style>
  <w:style w:type="character" w:customStyle="1" w:styleId="120">
    <w:name w:val="Intense Quote Char"/>
    <w:qFormat/>
    <w:locked/>
    <w:uiPriority w:val="99"/>
    <w:rPr>
      <w:b/>
      <w:bCs/>
      <w:i/>
      <w:iCs/>
      <w:color w:val="4F81BD"/>
      <w:kern w:val="2"/>
      <w:sz w:val="22"/>
      <w:szCs w:val="22"/>
    </w:rPr>
  </w:style>
  <w:style w:type="character" w:customStyle="1" w:styleId="121">
    <w:name w:val="Subtle Emphasis1"/>
    <w:basedOn w:val="41"/>
    <w:qFormat/>
    <w:uiPriority w:val="99"/>
    <w:rPr>
      <w:i/>
      <w:iCs/>
      <w:color w:val="808080"/>
    </w:rPr>
  </w:style>
  <w:style w:type="character" w:customStyle="1" w:styleId="122">
    <w:name w:val="标题4 Char Char"/>
    <w:link w:val="123"/>
    <w:qFormat/>
    <w:locked/>
    <w:uiPriority w:val="99"/>
    <w:rPr>
      <w:rFonts w:ascii="Arial" w:hAnsi="Arial" w:cs="Arial"/>
      <w:b/>
      <w:bCs/>
      <w:sz w:val="32"/>
      <w:szCs w:val="32"/>
    </w:rPr>
  </w:style>
  <w:style w:type="paragraph" w:customStyle="1" w:styleId="123">
    <w:name w:val="标题4"/>
    <w:basedOn w:val="4"/>
    <w:next w:val="18"/>
    <w:link w:val="122"/>
    <w:qFormat/>
    <w:uiPriority w:val="99"/>
    <w:pPr>
      <w:spacing w:line="413" w:lineRule="auto"/>
    </w:pPr>
    <w:rPr>
      <w:rFonts w:eastAsia="宋体"/>
      <w:kern w:val="0"/>
    </w:rPr>
  </w:style>
  <w:style w:type="character" w:customStyle="1" w:styleId="124">
    <w:name w:val="标题5 Char Char"/>
    <w:link w:val="125"/>
    <w:qFormat/>
    <w:locked/>
    <w:uiPriority w:val="99"/>
    <w:rPr>
      <w:rFonts w:ascii="Arial" w:hAnsi="Arial" w:cs="Arial"/>
      <w:b/>
      <w:bCs/>
      <w:sz w:val="32"/>
      <w:szCs w:val="32"/>
    </w:rPr>
  </w:style>
  <w:style w:type="paragraph" w:customStyle="1" w:styleId="125">
    <w:name w:val="标题5"/>
    <w:basedOn w:val="5"/>
    <w:link w:val="124"/>
    <w:qFormat/>
    <w:uiPriority w:val="99"/>
    <w:pPr>
      <w:spacing w:line="413" w:lineRule="auto"/>
    </w:pPr>
    <w:rPr>
      <w:rFonts w:ascii="Arial" w:hAnsi="Arial" w:cs="Arial"/>
      <w:kern w:val="0"/>
    </w:rPr>
  </w:style>
  <w:style w:type="character" w:customStyle="1" w:styleId="126">
    <w:name w:val="Intense Reference1"/>
    <w:basedOn w:val="41"/>
    <w:qFormat/>
    <w:uiPriority w:val="99"/>
    <w:rPr>
      <w:b/>
      <w:bCs/>
      <w:smallCaps/>
      <w:color w:val="auto"/>
      <w:spacing w:val="5"/>
      <w:u w:val="single"/>
    </w:rPr>
  </w:style>
  <w:style w:type="character" w:customStyle="1" w:styleId="127">
    <w:name w:val="Book Title1"/>
    <w:basedOn w:val="41"/>
    <w:qFormat/>
    <w:uiPriority w:val="99"/>
    <w:rPr>
      <w:b/>
      <w:bCs/>
      <w:smallCaps/>
      <w:spacing w:val="5"/>
    </w:rPr>
  </w:style>
  <w:style w:type="character" w:customStyle="1" w:styleId="128">
    <w:name w:val="批注框文本 Char1"/>
    <w:qFormat/>
    <w:uiPriority w:val="99"/>
    <w:rPr>
      <w:kern w:val="2"/>
      <w:sz w:val="18"/>
      <w:szCs w:val="18"/>
    </w:rPr>
  </w:style>
  <w:style w:type="character" w:customStyle="1" w:styleId="129">
    <w:name w:val="Quote Char"/>
    <w:qFormat/>
    <w:locked/>
    <w:uiPriority w:val="99"/>
    <w:rPr>
      <w:i/>
      <w:iCs/>
      <w:color w:val="000000"/>
      <w:kern w:val="2"/>
      <w:sz w:val="22"/>
      <w:szCs w:val="22"/>
    </w:rPr>
  </w:style>
  <w:style w:type="character" w:customStyle="1" w:styleId="130">
    <w:name w:val="日期 Char1"/>
    <w:qFormat/>
    <w:uiPriority w:val="99"/>
    <w:rPr>
      <w:kern w:val="2"/>
      <w:sz w:val="22"/>
      <w:szCs w:val="22"/>
    </w:rPr>
  </w:style>
  <w:style w:type="character" w:customStyle="1" w:styleId="131">
    <w:name w:val="Intense Emphasis1"/>
    <w:basedOn w:val="41"/>
    <w:qFormat/>
    <w:uiPriority w:val="99"/>
    <w:rPr>
      <w:b/>
      <w:bCs/>
      <w:i/>
      <w:iCs/>
      <w:color w:val="4F81BD"/>
    </w:rPr>
  </w:style>
  <w:style w:type="character" w:customStyle="1" w:styleId="132">
    <w:name w:val="textcontents"/>
    <w:qFormat/>
    <w:uiPriority w:val="99"/>
  </w:style>
  <w:style w:type="character" w:customStyle="1" w:styleId="133">
    <w:name w:val="Subtle Reference1"/>
    <w:basedOn w:val="41"/>
    <w:qFormat/>
    <w:uiPriority w:val="99"/>
    <w:rPr>
      <w:smallCaps/>
      <w:color w:val="auto"/>
      <w:u w:val="single"/>
    </w:rPr>
  </w:style>
  <w:style w:type="character" w:customStyle="1" w:styleId="134">
    <w:name w:val="批注文字 Char Char"/>
    <w:qFormat/>
    <w:uiPriority w:val="99"/>
    <w:rPr>
      <w:rFonts w:ascii="宋体" w:hAnsi="Times New Roman" w:eastAsia="宋体" w:cs="宋体"/>
      <w:sz w:val="20"/>
      <w:szCs w:val="20"/>
    </w:rPr>
  </w:style>
  <w:style w:type="character" w:customStyle="1" w:styleId="135">
    <w:name w:val="文档结构图 Char1"/>
    <w:qFormat/>
    <w:uiPriority w:val="99"/>
    <w:rPr>
      <w:rFonts w:ascii="宋体" w:cs="宋体"/>
      <w:kern w:val="2"/>
      <w:sz w:val="18"/>
      <w:szCs w:val="18"/>
    </w:rPr>
  </w:style>
  <w:style w:type="paragraph" w:customStyle="1" w:styleId="136">
    <w:name w:val="Revision1"/>
    <w:qFormat/>
    <w:uiPriority w:val="99"/>
    <w:rPr>
      <w:rFonts w:ascii="Times New Roman" w:hAnsi="Times New Roman" w:eastAsia="宋体" w:cs="Times New Roman"/>
      <w:kern w:val="2"/>
      <w:sz w:val="21"/>
      <w:szCs w:val="21"/>
      <w:lang w:val="en-US" w:eastAsia="zh-CN" w:bidi="ar-SA"/>
    </w:rPr>
  </w:style>
  <w:style w:type="character" w:customStyle="1" w:styleId="137">
    <w:name w:val="批注框文本 Char2"/>
    <w:semiHidden/>
    <w:qFormat/>
    <w:uiPriority w:val="99"/>
    <w:rPr>
      <w:kern w:val="2"/>
      <w:sz w:val="18"/>
      <w:szCs w:val="18"/>
    </w:rPr>
  </w:style>
  <w:style w:type="character" w:customStyle="1" w:styleId="138">
    <w:name w:val="批注主题 Char2"/>
    <w:semiHidden/>
    <w:qFormat/>
    <w:uiPriority w:val="99"/>
    <w:rPr>
      <w:b/>
      <w:bCs/>
      <w:kern w:val="2"/>
      <w:sz w:val="22"/>
      <w:szCs w:val="22"/>
    </w:rPr>
  </w:style>
  <w:style w:type="character" w:customStyle="1" w:styleId="139">
    <w:name w:val="文档结构图 Char2"/>
    <w:semiHidden/>
    <w:qFormat/>
    <w:uiPriority w:val="99"/>
    <w:rPr>
      <w:rFonts w:ascii="宋体" w:cs="宋体"/>
      <w:kern w:val="2"/>
      <w:sz w:val="18"/>
      <w:szCs w:val="18"/>
    </w:rPr>
  </w:style>
  <w:style w:type="character" w:customStyle="1" w:styleId="140">
    <w:name w:val="日期 Char2"/>
    <w:semiHidden/>
    <w:qFormat/>
    <w:uiPriority w:val="99"/>
    <w:rPr>
      <w:kern w:val="2"/>
      <w:sz w:val="22"/>
      <w:szCs w:val="22"/>
    </w:rPr>
  </w:style>
  <w:style w:type="character" w:customStyle="1" w:styleId="141">
    <w:name w:val="正文文本 Char2"/>
    <w:basedOn w:val="41"/>
    <w:semiHidden/>
    <w:qFormat/>
    <w:uiPriority w:val="99"/>
    <w:rPr>
      <w:kern w:val="2"/>
      <w:sz w:val="21"/>
      <w:szCs w:val="21"/>
    </w:rPr>
  </w:style>
  <w:style w:type="paragraph" w:customStyle="1" w:styleId="142">
    <w:name w:val="TOC Heading1"/>
    <w:basedOn w:val="3"/>
    <w:next w:val="1"/>
    <w:qFormat/>
    <w:uiPriority w:val="99"/>
    <w:pPr>
      <w:spacing w:line="576" w:lineRule="auto"/>
      <w:outlineLvl w:val="9"/>
    </w:pPr>
    <w:rPr>
      <w:rFonts w:ascii="Calibri" w:hAnsi="Calibri" w:cs="Calibri"/>
    </w:rPr>
  </w:style>
  <w:style w:type="character" w:customStyle="1" w:styleId="143">
    <w:name w:val="副标题 字符"/>
    <w:basedOn w:val="41"/>
    <w:link w:val="30"/>
    <w:qFormat/>
    <w:locked/>
    <w:uiPriority w:val="99"/>
    <w:rPr>
      <w:rFonts w:ascii="Cambria" w:hAnsi="Cambria" w:cs="Cambria"/>
      <w:b/>
      <w:bCs/>
      <w:kern w:val="28"/>
      <w:sz w:val="32"/>
      <w:szCs w:val="32"/>
    </w:rPr>
  </w:style>
  <w:style w:type="character" w:customStyle="1" w:styleId="144">
    <w:name w:val="副标题 Char1"/>
    <w:basedOn w:val="41"/>
    <w:qFormat/>
    <w:uiPriority w:val="99"/>
    <w:rPr>
      <w:rFonts w:ascii="Cambria" w:hAnsi="Cambria" w:eastAsia="宋体" w:cs="Cambria"/>
      <w:b/>
      <w:bCs/>
      <w:kern w:val="28"/>
      <w:sz w:val="32"/>
      <w:szCs w:val="32"/>
    </w:rPr>
  </w:style>
  <w:style w:type="paragraph" w:styleId="145">
    <w:name w:val="Intense Quote"/>
    <w:basedOn w:val="1"/>
    <w:next w:val="1"/>
    <w:link w:val="146"/>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6">
    <w:name w:val="明显引用 字符"/>
    <w:basedOn w:val="41"/>
    <w:link w:val="145"/>
    <w:qFormat/>
    <w:locked/>
    <w:uiPriority w:val="99"/>
    <w:rPr>
      <w:rFonts w:ascii="Times New Roman" w:hAnsi="Times New Roman" w:cs="Times New Roman"/>
      <w:b/>
      <w:bCs/>
      <w:i/>
      <w:iCs/>
      <w:color w:val="4F81BD"/>
      <w:sz w:val="21"/>
      <w:szCs w:val="21"/>
    </w:rPr>
  </w:style>
  <w:style w:type="character" w:customStyle="1" w:styleId="147">
    <w:name w:val="明显引用 Char1"/>
    <w:basedOn w:val="41"/>
    <w:qFormat/>
    <w:uiPriority w:val="99"/>
    <w:rPr>
      <w:rFonts w:ascii="Times New Roman" w:hAnsi="Times New Roman" w:eastAsia="宋体" w:cs="Times New Roman"/>
      <w:b/>
      <w:bCs/>
      <w:i/>
      <w:iCs/>
      <w:color w:val="4F81BD"/>
      <w:kern w:val="2"/>
      <w:sz w:val="24"/>
      <w:szCs w:val="24"/>
    </w:rPr>
  </w:style>
  <w:style w:type="paragraph" w:customStyle="1" w:styleId="148">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49">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0">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1">
    <w:name w:val="Quote"/>
    <w:basedOn w:val="1"/>
    <w:next w:val="1"/>
    <w:link w:val="152"/>
    <w:qFormat/>
    <w:uiPriority w:val="99"/>
    <w:rPr>
      <w:rFonts w:ascii="Calibri" w:hAnsi="Calibri" w:cs="Calibri"/>
      <w:i/>
      <w:iCs/>
      <w:color w:val="000000"/>
      <w:sz w:val="22"/>
      <w:szCs w:val="22"/>
    </w:rPr>
  </w:style>
  <w:style w:type="character" w:customStyle="1" w:styleId="152">
    <w:name w:val="引用 字符"/>
    <w:basedOn w:val="41"/>
    <w:link w:val="151"/>
    <w:qFormat/>
    <w:locked/>
    <w:uiPriority w:val="99"/>
    <w:rPr>
      <w:rFonts w:ascii="Times New Roman" w:hAnsi="Times New Roman" w:cs="Times New Roman"/>
      <w:i/>
      <w:iCs/>
      <w:color w:val="000000"/>
      <w:sz w:val="21"/>
      <w:szCs w:val="21"/>
    </w:rPr>
  </w:style>
  <w:style w:type="character" w:customStyle="1" w:styleId="153">
    <w:name w:val="引用 Char1"/>
    <w:basedOn w:val="41"/>
    <w:qFormat/>
    <w:uiPriority w:val="99"/>
    <w:rPr>
      <w:rFonts w:ascii="Times New Roman" w:hAnsi="Times New Roman" w:eastAsia="宋体" w:cs="Times New Roman"/>
      <w:i/>
      <w:iCs/>
      <w:color w:val="000000"/>
      <w:kern w:val="2"/>
      <w:sz w:val="24"/>
      <w:szCs w:val="24"/>
    </w:rPr>
  </w:style>
  <w:style w:type="paragraph" w:customStyle="1" w:styleId="154">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5">
    <w:name w:val="CD正文"/>
    <w:basedOn w:val="1"/>
    <w:qFormat/>
    <w:uiPriority w:val="99"/>
    <w:pPr>
      <w:spacing w:line="360" w:lineRule="auto"/>
      <w:ind w:firstLine="493"/>
    </w:pPr>
    <w:rPr>
      <w:sz w:val="30"/>
      <w:szCs w:val="30"/>
    </w:rPr>
  </w:style>
  <w:style w:type="paragraph" w:customStyle="1" w:styleId="156">
    <w:name w:val="列出段落1"/>
    <w:basedOn w:val="1"/>
    <w:qFormat/>
    <w:uiPriority w:val="34"/>
    <w:pPr>
      <w:ind w:firstLine="42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73</Pages>
  <Words>31349</Words>
  <Characters>4100</Characters>
  <Lines>34</Lines>
  <Paragraphs>70</Paragraphs>
  <TotalTime>2</TotalTime>
  <ScaleCrop>false</ScaleCrop>
  <LinksUpToDate>false</LinksUpToDate>
  <CharactersWithSpaces>35379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2021-04-19T07:01:00Z</dcterms:created>
  <dc:creator>刘春阳</dc:creator>
  <cp:lastModifiedBy>Dell</cp:lastModifiedBy>
  <cp:lastPrinted>2021-09-24T03:12:00Z</cp:lastPrinted>
  <dcterms:modified xsi:type="dcterms:W3CDTF">2021-10-09T02:23:21Z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3A5ACCF615814315894E267C7F13047C</vt:lpwstr>
  </property>
</Properties>
</file>