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E84" w:rsidRPr="00B93C79" w:rsidRDefault="00767E84">
      <w:pPr>
        <w:jc w:val="center"/>
        <w:rPr>
          <w:rStyle w:val="NormalCharacter"/>
          <w:rFonts w:ascii="华文新魏" w:eastAsia="华文新魏"/>
          <w:sz w:val="84"/>
          <w:szCs w:val="84"/>
        </w:rPr>
      </w:pPr>
    </w:p>
    <w:p w:rsidR="00767E84" w:rsidRPr="00B93C79" w:rsidRDefault="00C64222">
      <w:pPr>
        <w:jc w:val="center"/>
        <w:rPr>
          <w:rStyle w:val="NormalCharacter"/>
          <w:sz w:val="72"/>
          <w:szCs w:val="72"/>
        </w:rPr>
      </w:pPr>
      <w:r>
        <w:rPr>
          <w:rStyle w:val="NormalCharacter"/>
          <w:rFonts w:ascii="华文新魏" w:eastAsia="华文新魏"/>
        </w:rPr>
        <w:pict>
          <v:shape id="_x0000_s1031" style="position:absolute;left:0;text-align:left;margin-left:0;margin-top:0;width:50pt;height:50pt;z-index:251656704;visibility:hidden" coordsize="21600,21600" o:spt="100" adj="0,,0" path="" filled="f" stroked="f">
            <v:stroke joinstyle="round"/>
            <v:formulas/>
            <v:path o:connecttype="segments"/>
            <o:lock v:ext="edit" aspectratio="t" selection="t"/>
            <v:textbox>
              <w:txbxContent>
                <w:p w:rsidR="00A631A5" w:rsidRDefault="00A631A5"/>
              </w:txbxContent>
            </v:textbox>
          </v:shape>
        </w:pict>
      </w:r>
      <w:r>
        <w:rPr>
          <w:rStyle w:val="NormalCharacter"/>
          <w:rFonts w:ascii="华文新魏" w:eastAsia="华文新魏"/>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63pt">
            <v:imagedata r:id="rId10" o:title=""/>
          </v:shape>
        </w:pict>
      </w:r>
    </w:p>
    <w:p w:rsidR="00767E84" w:rsidRPr="00B93C79" w:rsidRDefault="00767E84">
      <w:pPr>
        <w:spacing w:before="120" w:line="760" w:lineRule="exact"/>
        <w:jc w:val="center"/>
        <w:rPr>
          <w:rStyle w:val="NormalCharacter"/>
          <w:rFonts w:ascii="宋体" w:hAnsi="宋体"/>
          <w:b/>
          <w:sz w:val="48"/>
          <w:szCs w:val="48"/>
        </w:rPr>
      </w:pPr>
    </w:p>
    <w:p w:rsidR="00767E84" w:rsidRPr="00B93C79" w:rsidRDefault="00767E84">
      <w:pPr>
        <w:spacing w:before="120" w:line="760" w:lineRule="exact"/>
        <w:jc w:val="center"/>
        <w:rPr>
          <w:rStyle w:val="NormalCharacter"/>
          <w:rFonts w:ascii="宋体" w:hAnsi="宋体"/>
          <w:b/>
          <w:sz w:val="48"/>
          <w:szCs w:val="48"/>
        </w:rPr>
      </w:pPr>
    </w:p>
    <w:p w:rsidR="00767E84" w:rsidRPr="00B93C79" w:rsidRDefault="001D2221">
      <w:pPr>
        <w:spacing w:before="120" w:line="760" w:lineRule="exact"/>
        <w:jc w:val="center"/>
        <w:rPr>
          <w:rStyle w:val="NormalCharacter"/>
          <w:rFonts w:ascii="楷体_GB2312" w:eastAsia="楷体_GB2312"/>
          <w:sz w:val="72"/>
          <w:szCs w:val="72"/>
        </w:rPr>
      </w:pPr>
      <w:r w:rsidRPr="00B93C79">
        <w:rPr>
          <w:rStyle w:val="NormalCharacter"/>
          <w:rFonts w:ascii="楷体_GB2312" w:eastAsia="楷体_GB2312"/>
          <w:sz w:val="72"/>
          <w:szCs w:val="72"/>
        </w:rPr>
        <w:t>公开招标招标文件</w:t>
      </w:r>
    </w:p>
    <w:p w:rsidR="00767E84" w:rsidRPr="00B93C79" w:rsidRDefault="00767E84">
      <w:pPr>
        <w:snapToGrid w:val="0"/>
        <w:spacing w:before="120" w:line="760" w:lineRule="exact"/>
        <w:rPr>
          <w:rStyle w:val="NormalCharacter"/>
          <w:rFonts w:ascii="宋体" w:hAnsi="宋体"/>
          <w:sz w:val="30"/>
          <w:szCs w:val="72"/>
        </w:rPr>
      </w:pPr>
    </w:p>
    <w:p w:rsidR="00767E84" w:rsidRPr="00B93C79" w:rsidRDefault="00767E84">
      <w:pPr>
        <w:pStyle w:val="PlainText"/>
        <w:snapToGrid w:val="0"/>
        <w:spacing w:before="50" w:after="120" w:line="760" w:lineRule="exact"/>
        <w:ind w:firstLineChars="546" w:firstLine="1644"/>
        <w:rPr>
          <w:rStyle w:val="NormalCharacter"/>
          <w:rFonts w:ascii="宋体" w:hAnsi="宋体"/>
          <w:b/>
          <w:bCs/>
          <w:sz w:val="30"/>
          <w:szCs w:val="30"/>
        </w:rPr>
      </w:pPr>
    </w:p>
    <w:p w:rsidR="00767E84" w:rsidRPr="00B93C79" w:rsidRDefault="00767E84">
      <w:pPr>
        <w:jc w:val="left"/>
        <w:rPr>
          <w:rStyle w:val="NormalCharacter"/>
        </w:rPr>
      </w:pPr>
    </w:p>
    <w:p w:rsidR="00767E84" w:rsidRPr="00B93C79" w:rsidRDefault="00767E84">
      <w:pPr>
        <w:pStyle w:val="PlainText"/>
        <w:snapToGrid w:val="0"/>
        <w:spacing w:before="50" w:after="120" w:line="800" w:lineRule="exact"/>
        <w:rPr>
          <w:rStyle w:val="NormalCharacter"/>
          <w:rFonts w:ascii="宋体" w:hAnsi="宋体"/>
          <w:b/>
          <w:bCs/>
          <w:sz w:val="36"/>
          <w:szCs w:val="36"/>
        </w:rPr>
      </w:pPr>
    </w:p>
    <w:p w:rsidR="00767E84" w:rsidRPr="00B93C79" w:rsidRDefault="00767E84">
      <w:pPr>
        <w:pStyle w:val="PlainText"/>
        <w:snapToGrid w:val="0"/>
        <w:spacing w:before="50" w:after="120" w:line="800" w:lineRule="exact"/>
        <w:rPr>
          <w:rStyle w:val="NormalCharacter"/>
          <w:rFonts w:ascii="宋体" w:hAnsi="宋体"/>
          <w:b/>
          <w:bCs/>
          <w:sz w:val="36"/>
          <w:szCs w:val="36"/>
        </w:rPr>
      </w:pPr>
    </w:p>
    <w:p w:rsidR="00767E84" w:rsidRPr="00B93C79" w:rsidRDefault="00767E84">
      <w:pPr>
        <w:jc w:val="left"/>
        <w:rPr>
          <w:rStyle w:val="NormalCharacter"/>
        </w:rPr>
      </w:pPr>
    </w:p>
    <w:p w:rsidR="00767E84" w:rsidRPr="00B93C79" w:rsidRDefault="001D2221">
      <w:pPr>
        <w:pStyle w:val="PlainText"/>
        <w:snapToGrid w:val="0"/>
        <w:spacing w:before="50" w:after="120" w:line="800" w:lineRule="exact"/>
        <w:jc w:val="center"/>
        <w:rPr>
          <w:rStyle w:val="NormalCharacter"/>
          <w:rFonts w:ascii="宋体" w:hAnsi="宋体"/>
          <w:b/>
          <w:sz w:val="32"/>
          <w:szCs w:val="32"/>
        </w:rPr>
      </w:pPr>
      <w:r w:rsidRPr="00B93C79">
        <w:rPr>
          <w:rStyle w:val="NormalCharacter"/>
          <w:rFonts w:ascii="宋体" w:hAnsi="宋体"/>
          <w:b/>
          <w:bCs/>
          <w:sz w:val="32"/>
          <w:szCs w:val="32"/>
        </w:rPr>
        <w:t>项目编号：</w:t>
      </w:r>
      <w:bookmarkStart w:id="0" w:name="OLE_LINK7"/>
      <w:bookmarkStart w:id="1" w:name="OLE_LINK8"/>
      <w:r w:rsidR="0090694C" w:rsidRPr="00B93C79">
        <w:rPr>
          <w:rStyle w:val="NormalCharacter"/>
          <w:rFonts w:ascii="宋体" w:hAnsi="宋体"/>
          <w:b/>
          <w:sz w:val="32"/>
          <w:szCs w:val="32"/>
        </w:rPr>
        <w:t>CZZC2020-G3-00002-RNZB</w:t>
      </w:r>
      <w:bookmarkEnd w:id="0"/>
      <w:bookmarkEnd w:id="1"/>
    </w:p>
    <w:p w:rsidR="00767E84" w:rsidRPr="00B93C79" w:rsidRDefault="001D2221">
      <w:pPr>
        <w:pStyle w:val="PlainText"/>
        <w:snapToGrid w:val="0"/>
        <w:spacing w:before="50" w:after="120" w:line="800" w:lineRule="exact"/>
        <w:jc w:val="center"/>
        <w:rPr>
          <w:rStyle w:val="NormalCharacter"/>
          <w:rFonts w:ascii="宋体" w:hAnsi="宋体"/>
          <w:b/>
          <w:bCs/>
          <w:sz w:val="32"/>
          <w:szCs w:val="32"/>
        </w:rPr>
      </w:pPr>
      <w:r w:rsidRPr="00B93C79">
        <w:rPr>
          <w:rStyle w:val="NormalCharacter"/>
          <w:rFonts w:ascii="宋体" w:hAnsi="宋体"/>
          <w:b/>
          <w:sz w:val="32"/>
          <w:szCs w:val="32"/>
        </w:rPr>
        <w:t>项目名称：</w:t>
      </w:r>
      <w:bookmarkStart w:id="2" w:name="OLE_LINK6"/>
      <w:r w:rsidRPr="00B93C79">
        <w:rPr>
          <w:rStyle w:val="NormalCharacter"/>
          <w:rFonts w:ascii="宋体" w:hAnsi="宋体" w:hint="eastAsia"/>
          <w:b/>
          <w:sz w:val="32"/>
          <w:szCs w:val="32"/>
        </w:rPr>
        <w:t>“</w:t>
      </w:r>
      <w:r w:rsidRPr="00B93C79">
        <w:rPr>
          <w:rStyle w:val="NormalCharacter"/>
          <w:rFonts w:ascii="宋体" w:hAnsi="宋体"/>
          <w:b/>
          <w:sz w:val="32"/>
          <w:szCs w:val="32"/>
        </w:rPr>
        <w:t>爱我崇左”app平台服务能力提升项目（一期）服务</w:t>
      </w:r>
      <w:bookmarkEnd w:id="2"/>
    </w:p>
    <w:p w:rsidR="00767E84" w:rsidRPr="00B93C79" w:rsidRDefault="00C64222">
      <w:pPr>
        <w:pStyle w:val="PlainText"/>
        <w:snapToGrid w:val="0"/>
        <w:spacing w:before="50" w:after="120" w:line="800" w:lineRule="exact"/>
        <w:rPr>
          <w:rStyle w:val="NormalCharacter"/>
          <w:rFonts w:ascii="宋体" w:hAnsi="宋体"/>
          <w:b/>
          <w:bCs/>
          <w:w w:val="95"/>
          <w:sz w:val="36"/>
          <w:szCs w:val="36"/>
        </w:rPr>
      </w:pPr>
      <w:r>
        <w:rPr>
          <w:rStyle w:val="NormalCharacter"/>
          <w:rFonts w:ascii="宋体" w:hAnsi="宋体"/>
        </w:rPr>
        <w:pict>
          <v:shape id="_x0000_s1029" style="position:absolute;left:0;text-align:left;margin-left:0;margin-top:0;width:50pt;height:50pt;z-index:251657728;visibility:hidden" coordsize="21600,21600" o:spt="100" adj="0,,0" path="" filled="f" stroked="f">
            <v:stroke joinstyle="round"/>
            <v:formulas/>
            <v:path o:connecttype="segments"/>
            <o:lock v:ext="edit" selection="t"/>
            <v:textbox>
              <w:txbxContent>
                <w:p w:rsidR="00A631A5" w:rsidRDefault="00A631A5"/>
              </w:txbxContent>
            </v:textbox>
          </v:shape>
        </w:pict>
      </w:r>
      <w:r>
        <w:rPr>
          <w:rStyle w:val="NormalCharacter"/>
          <w:rFonts w:ascii="宋体" w:hAnsi="宋体"/>
        </w:rPr>
        <w:pict>
          <v:line id="_x0000_s1028" style="position:absolute;left:0;text-align:left;z-index:251658752" from="-3.7pt,35.05pt" to="491.3pt,35.05pt" strokeweight="3pt">
            <v:stroke linestyle="thinThin"/>
          </v:line>
        </w:pict>
      </w:r>
    </w:p>
    <w:p w:rsidR="00767E84" w:rsidRPr="00B93C79" w:rsidRDefault="001D2221">
      <w:pPr>
        <w:pStyle w:val="PlainText"/>
        <w:snapToGrid w:val="0"/>
        <w:spacing w:before="50" w:after="120" w:line="600" w:lineRule="exact"/>
        <w:jc w:val="center"/>
        <w:rPr>
          <w:rStyle w:val="NormalCharacter"/>
          <w:rFonts w:ascii="宋体" w:hAnsi="宋体"/>
          <w:b/>
          <w:bCs/>
          <w:w w:val="95"/>
          <w:sz w:val="30"/>
          <w:szCs w:val="30"/>
        </w:rPr>
      </w:pPr>
      <w:r w:rsidRPr="00B93C79">
        <w:rPr>
          <w:rStyle w:val="NormalCharacter"/>
          <w:rFonts w:ascii="宋体" w:hAnsi="宋体"/>
          <w:b/>
          <w:bCs/>
          <w:w w:val="95"/>
          <w:sz w:val="30"/>
          <w:szCs w:val="30"/>
        </w:rPr>
        <w:t>采购单位：</w:t>
      </w:r>
      <w:r w:rsidRPr="00B93C79">
        <w:rPr>
          <w:rStyle w:val="NormalCharacter"/>
          <w:rFonts w:ascii="宋体" w:hAnsi="宋体"/>
          <w:b/>
          <w:sz w:val="30"/>
          <w:szCs w:val="30"/>
        </w:rPr>
        <w:t xml:space="preserve"> 崇左市大数据发展局</w:t>
      </w:r>
    </w:p>
    <w:p w:rsidR="00767E84" w:rsidRPr="00B93C79" w:rsidRDefault="001D2221">
      <w:pPr>
        <w:pStyle w:val="PlainText"/>
        <w:snapToGrid w:val="0"/>
        <w:spacing w:before="50" w:after="120" w:line="600" w:lineRule="exact"/>
        <w:jc w:val="center"/>
        <w:rPr>
          <w:rStyle w:val="NormalCharacter"/>
          <w:rFonts w:ascii="宋体" w:hAnsi="宋体"/>
          <w:b/>
          <w:bCs/>
          <w:w w:val="95"/>
          <w:sz w:val="30"/>
          <w:szCs w:val="30"/>
        </w:rPr>
      </w:pPr>
      <w:r w:rsidRPr="00B93C79">
        <w:rPr>
          <w:rStyle w:val="NormalCharacter"/>
          <w:rFonts w:ascii="宋体" w:hAnsi="宋体"/>
          <w:b/>
          <w:bCs/>
          <w:w w:val="95"/>
          <w:sz w:val="30"/>
          <w:szCs w:val="30"/>
        </w:rPr>
        <w:t>采购代理机构：广西瑞能招标咨询有限公司</w:t>
      </w:r>
    </w:p>
    <w:p w:rsidR="00767E84" w:rsidRPr="00B93C79" w:rsidRDefault="001D2221">
      <w:pPr>
        <w:pStyle w:val="PlainText"/>
        <w:snapToGrid w:val="0"/>
        <w:spacing w:before="50" w:after="120" w:line="600" w:lineRule="exact"/>
        <w:jc w:val="center"/>
        <w:rPr>
          <w:rStyle w:val="NormalCharacter"/>
          <w:rFonts w:ascii="宋体" w:hAnsi="宋体"/>
          <w:sz w:val="30"/>
          <w:szCs w:val="30"/>
        </w:rPr>
      </w:pPr>
      <w:r w:rsidRPr="00B93C79">
        <w:rPr>
          <w:rStyle w:val="NormalCharacter"/>
          <w:rFonts w:ascii="宋体" w:hAnsi="宋体"/>
          <w:b/>
          <w:bCs/>
          <w:w w:val="95"/>
          <w:sz w:val="30"/>
          <w:szCs w:val="30"/>
        </w:rPr>
        <w:t>202</w:t>
      </w:r>
      <w:r w:rsidR="007B374B" w:rsidRPr="00B93C79">
        <w:rPr>
          <w:rStyle w:val="NormalCharacter"/>
          <w:rFonts w:ascii="宋体" w:hAnsi="宋体" w:hint="eastAsia"/>
          <w:b/>
          <w:bCs/>
          <w:w w:val="95"/>
          <w:sz w:val="30"/>
          <w:szCs w:val="30"/>
        </w:rPr>
        <w:t>0</w:t>
      </w:r>
      <w:r w:rsidRPr="00B93C79">
        <w:rPr>
          <w:rStyle w:val="NormalCharacter"/>
          <w:rFonts w:ascii="宋体" w:hAnsi="宋体"/>
          <w:b/>
          <w:bCs/>
          <w:w w:val="95"/>
          <w:sz w:val="30"/>
          <w:szCs w:val="30"/>
        </w:rPr>
        <w:t>年1</w:t>
      </w:r>
      <w:r w:rsidR="007B374B" w:rsidRPr="00B93C79">
        <w:rPr>
          <w:rStyle w:val="NormalCharacter"/>
          <w:rFonts w:ascii="宋体" w:hAnsi="宋体" w:hint="eastAsia"/>
          <w:b/>
          <w:bCs/>
          <w:w w:val="95"/>
          <w:sz w:val="30"/>
          <w:szCs w:val="30"/>
        </w:rPr>
        <w:t>2</w:t>
      </w:r>
      <w:r w:rsidRPr="00B93C79">
        <w:rPr>
          <w:rStyle w:val="NormalCharacter"/>
          <w:rFonts w:ascii="宋体" w:hAnsi="宋体"/>
          <w:b/>
          <w:bCs/>
          <w:w w:val="95"/>
          <w:sz w:val="30"/>
          <w:szCs w:val="30"/>
        </w:rPr>
        <w:t>月</w:t>
      </w:r>
    </w:p>
    <w:p w:rsidR="00767E84" w:rsidRPr="00B93C79" w:rsidRDefault="00767E84">
      <w:pPr>
        <w:pStyle w:val="PlainText"/>
        <w:spacing w:before="120" w:after="120" w:line="500" w:lineRule="exact"/>
        <w:rPr>
          <w:rStyle w:val="NormalCharacter"/>
          <w:rFonts w:ascii="宋体" w:hAnsi="宋体"/>
          <w:sz w:val="44"/>
          <w:szCs w:val="44"/>
        </w:rPr>
      </w:pPr>
    </w:p>
    <w:p w:rsidR="00767E84" w:rsidRPr="00B93C79" w:rsidRDefault="001D2221">
      <w:pPr>
        <w:pStyle w:val="PlainText"/>
        <w:spacing w:before="120" w:after="120" w:line="500" w:lineRule="exact"/>
        <w:jc w:val="center"/>
        <w:rPr>
          <w:rStyle w:val="NormalCharacter"/>
          <w:rFonts w:ascii="宋体" w:hAnsi="宋体"/>
          <w:sz w:val="44"/>
          <w:szCs w:val="44"/>
        </w:rPr>
      </w:pPr>
      <w:r w:rsidRPr="00B93C79">
        <w:rPr>
          <w:rStyle w:val="NormalCharacter"/>
          <w:rFonts w:ascii="宋体" w:hAnsi="宋体"/>
          <w:sz w:val="44"/>
          <w:szCs w:val="44"/>
        </w:rPr>
        <w:t>目    录</w:t>
      </w:r>
    </w:p>
    <w:p w:rsidR="00767E84" w:rsidRPr="00B93C79" w:rsidRDefault="00767E84">
      <w:pPr>
        <w:pStyle w:val="PlainText"/>
        <w:spacing w:before="120" w:after="120" w:line="500" w:lineRule="exact"/>
        <w:jc w:val="center"/>
        <w:rPr>
          <w:rStyle w:val="NormalCharacter"/>
          <w:rFonts w:ascii="宋体" w:hAnsi="宋体"/>
          <w:sz w:val="44"/>
          <w:szCs w:val="44"/>
        </w:rPr>
      </w:pPr>
    </w:p>
    <w:p w:rsidR="00767E84" w:rsidRPr="00B93C79" w:rsidRDefault="001B2C41">
      <w:pPr>
        <w:pStyle w:val="10"/>
        <w:tabs>
          <w:tab w:val="right" w:leader="dot" w:pos="9402"/>
        </w:tabs>
        <w:spacing w:line="480" w:lineRule="auto"/>
        <w:rPr>
          <w:noProof/>
          <w:sz w:val="28"/>
          <w:szCs w:val="28"/>
        </w:rPr>
      </w:pPr>
      <w:r w:rsidRPr="00B93C79">
        <w:rPr>
          <w:rStyle w:val="NormalCharacter"/>
          <w:rFonts w:ascii="宋体" w:hAnsi="宋体"/>
          <w:sz w:val="28"/>
          <w:szCs w:val="28"/>
        </w:rPr>
        <w:fldChar w:fldCharType="begin"/>
      </w:r>
      <w:r w:rsidR="001D2221" w:rsidRPr="00B93C79">
        <w:rPr>
          <w:rStyle w:val="NormalCharacter"/>
          <w:rFonts w:ascii="宋体" w:hAnsi="宋体"/>
          <w:sz w:val="28"/>
          <w:szCs w:val="28"/>
        </w:rPr>
        <w:instrText xml:space="preserve"> TOC \o "1-1" \h \z \u </w:instrText>
      </w:r>
      <w:r w:rsidRPr="00B93C79">
        <w:rPr>
          <w:rStyle w:val="NormalCharacter"/>
          <w:rFonts w:ascii="宋体" w:hAnsi="宋体"/>
          <w:sz w:val="28"/>
          <w:szCs w:val="28"/>
        </w:rPr>
        <w:fldChar w:fldCharType="separate"/>
      </w:r>
      <w:hyperlink w:anchor="_Toc59177674" w:history="1">
        <w:r w:rsidR="001D2221" w:rsidRPr="00B93C79">
          <w:rPr>
            <w:rStyle w:val="af1"/>
            <w:rFonts w:eastAsia="隶书" w:hint="eastAsia"/>
            <w:noProof/>
            <w:color w:val="auto"/>
            <w:sz w:val="28"/>
            <w:szCs w:val="28"/>
          </w:rPr>
          <w:t>第一章</w:t>
        </w:r>
        <w:r w:rsidR="001D2221" w:rsidRPr="00B93C79">
          <w:rPr>
            <w:rStyle w:val="af1"/>
            <w:rFonts w:eastAsia="隶书"/>
            <w:noProof/>
            <w:color w:val="auto"/>
            <w:sz w:val="28"/>
            <w:szCs w:val="28"/>
          </w:rPr>
          <w:t xml:space="preserve">  </w:t>
        </w:r>
        <w:r w:rsidR="001D2221" w:rsidRPr="00B93C79">
          <w:rPr>
            <w:rStyle w:val="af1"/>
            <w:rFonts w:eastAsia="隶书" w:hint="eastAsia"/>
            <w:noProof/>
            <w:color w:val="auto"/>
            <w:sz w:val="28"/>
            <w:szCs w:val="28"/>
          </w:rPr>
          <w:t>公开招标公告</w:t>
        </w:r>
        <w:r w:rsidR="001D2221" w:rsidRPr="00B93C79">
          <w:rPr>
            <w:noProof/>
            <w:sz w:val="28"/>
            <w:szCs w:val="28"/>
          </w:rPr>
          <w:tab/>
        </w:r>
        <w:r w:rsidRPr="00B93C79">
          <w:rPr>
            <w:noProof/>
            <w:sz w:val="28"/>
            <w:szCs w:val="28"/>
          </w:rPr>
          <w:fldChar w:fldCharType="begin"/>
        </w:r>
        <w:r w:rsidR="001D2221" w:rsidRPr="00B93C79">
          <w:rPr>
            <w:noProof/>
            <w:sz w:val="28"/>
            <w:szCs w:val="28"/>
          </w:rPr>
          <w:instrText xml:space="preserve"> PAGEREF _Toc59177674 \h </w:instrText>
        </w:r>
        <w:r w:rsidRPr="00B93C79">
          <w:rPr>
            <w:noProof/>
            <w:sz w:val="28"/>
            <w:szCs w:val="28"/>
          </w:rPr>
        </w:r>
        <w:r w:rsidRPr="00B93C79">
          <w:rPr>
            <w:noProof/>
            <w:sz w:val="28"/>
            <w:szCs w:val="28"/>
          </w:rPr>
          <w:fldChar w:fldCharType="separate"/>
        </w:r>
        <w:r w:rsidR="004E35D9">
          <w:rPr>
            <w:noProof/>
            <w:sz w:val="28"/>
            <w:szCs w:val="28"/>
          </w:rPr>
          <w:t>2</w:t>
        </w:r>
        <w:r w:rsidRPr="00B93C79">
          <w:rPr>
            <w:noProof/>
            <w:sz w:val="28"/>
            <w:szCs w:val="28"/>
          </w:rPr>
          <w:fldChar w:fldCharType="end"/>
        </w:r>
      </w:hyperlink>
    </w:p>
    <w:p w:rsidR="00767E84" w:rsidRPr="00B93C79" w:rsidRDefault="00C64222">
      <w:pPr>
        <w:pStyle w:val="10"/>
        <w:tabs>
          <w:tab w:val="right" w:leader="dot" w:pos="9402"/>
        </w:tabs>
        <w:spacing w:line="480" w:lineRule="auto"/>
        <w:rPr>
          <w:noProof/>
          <w:sz w:val="28"/>
          <w:szCs w:val="28"/>
        </w:rPr>
      </w:pPr>
      <w:hyperlink w:anchor="_Toc59177675" w:history="1">
        <w:r w:rsidR="001D2221" w:rsidRPr="00B93C79">
          <w:rPr>
            <w:rStyle w:val="af1"/>
            <w:rFonts w:eastAsia="隶书" w:hint="eastAsia"/>
            <w:noProof/>
            <w:color w:val="auto"/>
            <w:sz w:val="28"/>
            <w:szCs w:val="28"/>
          </w:rPr>
          <w:t>第二章</w:t>
        </w:r>
        <w:r w:rsidR="001D2221" w:rsidRPr="00B93C79">
          <w:rPr>
            <w:rStyle w:val="af1"/>
            <w:rFonts w:eastAsia="隶书"/>
            <w:noProof/>
            <w:color w:val="auto"/>
            <w:sz w:val="28"/>
            <w:szCs w:val="28"/>
          </w:rPr>
          <w:t xml:space="preserve">  </w:t>
        </w:r>
        <w:r w:rsidR="001D2221" w:rsidRPr="00B93C79">
          <w:rPr>
            <w:rStyle w:val="af1"/>
            <w:rFonts w:eastAsia="隶书" w:hint="eastAsia"/>
            <w:noProof/>
            <w:color w:val="auto"/>
            <w:sz w:val="28"/>
            <w:szCs w:val="28"/>
          </w:rPr>
          <w:t>采购需求一览表</w:t>
        </w:r>
        <w:r w:rsidR="001D2221" w:rsidRPr="00B93C79">
          <w:rPr>
            <w:noProof/>
            <w:sz w:val="28"/>
            <w:szCs w:val="28"/>
          </w:rPr>
          <w:tab/>
        </w:r>
        <w:r w:rsidR="001B2C41" w:rsidRPr="00B93C79">
          <w:rPr>
            <w:noProof/>
            <w:sz w:val="28"/>
            <w:szCs w:val="28"/>
          </w:rPr>
          <w:fldChar w:fldCharType="begin"/>
        </w:r>
        <w:r w:rsidR="001D2221" w:rsidRPr="00B93C79">
          <w:rPr>
            <w:noProof/>
            <w:sz w:val="28"/>
            <w:szCs w:val="28"/>
          </w:rPr>
          <w:instrText xml:space="preserve"> PAGEREF _Toc59177675 \h </w:instrText>
        </w:r>
        <w:r w:rsidR="001B2C41" w:rsidRPr="00B93C79">
          <w:rPr>
            <w:noProof/>
            <w:sz w:val="28"/>
            <w:szCs w:val="28"/>
          </w:rPr>
        </w:r>
        <w:r w:rsidR="001B2C41" w:rsidRPr="00B93C79">
          <w:rPr>
            <w:noProof/>
            <w:sz w:val="28"/>
            <w:szCs w:val="28"/>
          </w:rPr>
          <w:fldChar w:fldCharType="separate"/>
        </w:r>
        <w:r w:rsidR="004E35D9">
          <w:rPr>
            <w:noProof/>
            <w:sz w:val="28"/>
            <w:szCs w:val="28"/>
          </w:rPr>
          <w:t>5</w:t>
        </w:r>
        <w:r w:rsidR="001B2C41" w:rsidRPr="00B93C79">
          <w:rPr>
            <w:noProof/>
            <w:sz w:val="28"/>
            <w:szCs w:val="28"/>
          </w:rPr>
          <w:fldChar w:fldCharType="end"/>
        </w:r>
      </w:hyperlink>
    </w:p>
    <w:p w:rsidR="00767E84" w:rsidRPr="00B93C79" w:rsidRDefault="00C64222">
      <w:pPr>
        <w:pStyle w:val="10"/>
        <w:tabs>
          <w:tab w:val="right" w:leader="dot" w:pos="9402"/>
        </w:tabs>
        <w:spacing w:line="480" w:lineRule="auto"/>
        <w:rPr>
          <w:noProof/>
          <w:sz w:val="28"/>
          <w:szCs w:val="28"/>
        </w:rPr>
      </w:pPr>
      <w:hyperlink w:anchor="_Toc59177676" w:history="1">
        <w:r w:rsidR="001D2221" w:rsidRPr="00B93C79">
          <w:rPr>
            <w:rStyle w:val="af1"/>
            <w:rFonts w:eastAsia="隶书" w:hint="eastAsia"/>
            <w:noProof/>
            <w:color w:val="auto"/>
            <w:sz w:val="28"/>
            <w:szCs w:val="28"/>
          </w:rPr>
          <w:t>第三章</w:t>
        </w:r>
        <w:r w:rsidR="001D2221" w:rsidRPr="00B93C79">
          <w:rPr>
            <w:rStyle w:val="af1"/>
            <w:rFonts w:eastAsia="隶书"/>
            <w:noProof/>
            <w:color w:val="auto"/>
            <w:sz w:val="28"/>
            <w:szCs w:val="28"/>
          </w:rPr>
          <w:t xml:space="preserve">  </w:t>
        </w:r>
        <w:r w:rsidR="001D2221" w:rsidRPr="00B93C79">
          <w:rPr>
            <w:rStyle w:val="af1"/>
            <w:rFonts w:eastAsia="隶书" w:hint="eastAsia"/>
            <w:noProof/>
            <w:color w:val="auto"/>
            <w:sz w:val="28"/>
            <w:szCs w:val="28"/>
          </w:rPr>
          <w:t>投标供应商须知</w:t>
        </w:r>
        <w:r w:rsidR="001D2221" w:rsidRPr="00B93C79">
          <w:rPr>
            <w:noProof/>
            <w:sz w:val="28"/>
            <w:szCs w:val="28"/>
          </w:rPr>
          <w:tab/>
        </w:r>
        <w:r w:rsidR="001B2C41" w:rsidRPr="00B93C79">
          <w:rPr>
            <w:noProof/>
            <w:sz w:val="28"/>
            <w:szCs w:val="28"/>
          </w:rPr>
          <w:fldChar w:fldCharType="begin"/>
        </w:r>
        <w:r w:rsidR="001D2221" w:rsidRPr="00B93C79">
          <w:rPr>
            <w:noProof/>
            <w:sz w:val="28"/>
            <w:szCs w:val="28"/>
          </w:rPr>
          <w:instrText xml:space="preserve"> PAGEREF _Toc59177676 \h </w:instrText>
        </w:r>
        <w:r w:rsidR="001B2C41" w:rsidRPr="00B93C79">
          <w:rPr>
            <w:noProof/>
            <w:sz w:val="28"/>
            <w:szCs w:val="28"/>
          </w:rPr>
        </w:r>
        <w:r w:rsidR="001B2C41" w:rsidRPr="00B93C79">
          <w:rPr>
            <w:noProof/>
            <w:sz w:val="28"/>
            <w:szCs w:val="28"/>
          </w:rPr>
          <w:fldChar w:fldCharType="separate"/>
        </w:r>
        <w:r w:rsidR="004E35D9">
          <w:rPr>
            <w:noProof/>
            <w:sz w:val="28"/>
            <w:szCs w:val="28"/>
          </w:rPr>
          <w:t>29</w:t>
        </w:r>
        <w:r w:rsidR="001B2C41" w:rsidRPr="00B93C79">
          <w:rPr>
            <w:noProof/>
            <w:sz w:val="28"/>
            <w:szCs w:val="28"/>
          </w:rPr>
          <w:fldChar w:fldCharType="end"/>
        </w:r>
      </w:hyperlink>
    </w:p>
    <w:p w:rsidR="00767E84" w:rsidRPr="00B93C79" w:rsidRDefault="00C64222">
      <w:pPr>
        <w:pStyle w:val="10"/>
        <w:tabs>
          <w:tab w:val="right" w:leader="dot" w:pos="9402"/>
        </w:tabs>
        <w:spacing w:line="480" w:lineRule="auto"/>
        <w:rPr>
          <w:noProof/>
          <w:sz w:val="28"/>
          <w:szCs w:val="28"/>
        </w:rPr>
      </w:pPr>
      <w:hyperlink w:anchor="_Toc59177677" w:history="1">
        <w:r w:rsidR="001D2221" w:rsidRPr="00B93C79">
          <w:rPr>
            <w:rStyle w:val="af1"/>
            <w:rFonts w:eastAsia="隶书" w:hint="eastAsia"/>
            <w:noProof/>
            <w:color w:val="auto"/>
            <w:sz w:val="28"/>
            <w:szCs w:val="28"/>
          </w:rPr>
          <w:t>第四章</w:t>
        </w:r>
        <w:r w:rsidR="001D2221" w:rsidRPr="00B93C79">
          <w:rPr>
            <w:rStyle w:val="af1"/>
            <w:rFonts w:eastAsia="隶书"/>
            <w:noProof/>
            <w:color w:val="auto"/>
            <w:sz w:val="28"/>
            <w:szCs w:val="28"/>
          </w:rPr>
          <w:t xml:space="preserve">  </w:t>
        </w:r>
        <w:r w:rsidR="001D2221" w:rsidRPr="00B93C79">
          <w:rPr>
            <w:rStyle w:val="af1"/>
            <w:rFonts w:eastAsia="隶书" w:hint="eastAsia"/>
            <w:noProof/>
            <w:color w:val="auto"/>
            <w:sz w:val="28"/>
            <w:szCs w:val="28"/>
          </w:rPr>
          <w:t>评标办法及评分标准</w:t>
        </w:r>
        <w:r w:rsidR="001D2221" w:rsidRPr="00B93C79">
          <w:rPr>
            <w:noProof/>
            <w:sz w:val="28"/>
            <w:szCs w:val="28"/>
          </w:rPr>
          <w:tab/>
        </w:r>
        <w:r w:rsidR="001B2C41" w:rsidRPr="00B93C79">
          <w:rPr>
            <w:noProof/>
            <w:sz w:val="28"/>
            <w:szCs w:val="28"/>
          </w:rPr>
          <w:fldChar w:fldCharType="begin"/>
        </w:r>
        <w:r w:rsidR="001D2221" w:rsidRPr="00B93C79">
          <w:rPr>
            <w:noProof/>
            <w:sz w:val="28"/>
            <w:szCs w:val="28"/>
          </w:rPr>
          <w:instrText xml:space="preserve"> PAGEREF _Toc59177677 \h </w:instrText>
        </w:r>
        <w:r w:rsidR="001B2C41" w:rsidRPr="00B93C79">
          <w:rPr>
            <w:noProof/>
            <w:sz w:val="28"/>
            <w:szCs w:val="28"/>
          </w:rPr>
        </w:r>
        <w:r w:rsidR="001B2C41" w:rsidRPr="00B93C79">
          <w:rPr>
            <w:noProof/>
            <w:sz w:val="28"/>
            <w:szCs w:val="28"/>
          </w:rPr>
          <w:fldChar w:fldCharType="separate"/>
        </w:r>
        <w:r w:rsidR="004E35D9">
          <w:rPr>
            <w:noProof/>
            <w:sz w:val="28"/>
            <w:szCs w:val="28"/>
          </w:rPr>
          <w:t>45</w:t>
        </w:r>
        <w:r w:rsidR="001B2C41" w:rsidRPr="00B93C79">
          <w:rPr>
            <w:noProof/>
            <w:sz w:val="28"/>
            <w:szCs w:val="28"/>
          </w:rPr>
          <w:fldChar w:fldCharType="end"/>
        </w:r>
      </w:hyperlink>
    </w:p>
    <w:p w:rsidR="00767E84" w:rsidRPr="00B93C79" w:rsidRDefault="00C64222">
      <w:pPr>
        <w:pStyle w:val="10"/>
        <w:tabs>
          <w:tab w:val="right" w:leader="dot" w:pos="9402"/>
        </w:tabs>
        <w:spacing w:line="480" w:lineRule="auto"/>
        <w:rPr>
          <w:noProof/>
          <w:sz w:val="28"/>
          <w:szCs w:val="28"/>
        </w:rPr>
      </w:pPr>
      <w:hyperlink w:anchor="_Toc59177678" w:history="1">
        <w:r w:rsidR="001D2221" w:rsidRPr="00B93C79">
          <w:rPr>
            <w:rStyle w:val="af1"/>
            <w:rFonts w:eastAsia="隶书" w:hint="eastAsia"/>
            <w:noProof/>
            <w:color w:val="auto"/>
            <w:sz w:val="28"/>
            <w:szCs w:val="28"/>
          </w:rPr>
          <w:t>第五章</w:t>
        </w:r>
        <w:r w:rsidR="001D2221" w:rsidRPr="00B93C79">
          <w:rPr>
            <w:rStyle w:val="af1"/>
            <w:rFonts w:eastAsia="隶书"/>
            <w:noProof/>
            <w:color w:val="auto"/>
            <w:sz w:val="28"/>
            <w:szCs w:val="28"/>
          </w:rPr>
          <w:t xml:space="preserve">  </w:t>
        </w:r>
        <w:r w:rsidR="001D2221" w:rsidRPr="00B93C79">
          <w:rPr>
            <w:rStyle w:val="af1"/>
            <w:rFonts w:eastAsia="隶书" w:hint="eastAsia"/>
            <w:noProof/>
            <w:color w:val="auto"/>
            <w:sz w:val="28"/>
            <w:szCs w:val="28"/>
          </w:rPr>
          <w:t>合同主要条款格式</w:t>
        </w:r>
        <w:r w:rsidR="001D2221" w:rsidRPr="00B93C79">
          <w:rPr>
            <w:noProof/>
            <w:sz w:val="28"/>
            <w:szCs w:val="28"/>
          </w:rPr>
          <w:tab/>
        </w:r>
        <w:r w:rsidR="001B2C41" w:rsidRPr="00B93C79">
          <w:rPr>
            <w:noProof/>
            <w:sz w:val="28"/>
            <w:szCs w:val="28"/>
          </w:rPr>
          <w:fldChar w:fldCharType="begin"/>
        </w:r>
        <w:r w:rsidR="001D2221" w:rsidRPr="00B93C79">
          <w:rPr>
            <w:noProof/>
            <w:sz w:val="28"/>
            <w:szCs w:val="28"/>
          </w:rPr>
          <w:instrText xml:space="preserve"> PAGEREF _Toc59177678 \h </w:instrText>
        </w:r>
        <w:r w:rsidR="001B2C41" w:rsidRPr="00B93C79">
          <w:rPr>
            <w:noProof/>
            <w:sz w:val="28"/>
            <w:szCs w:val="28"/>
          </w:rPr>
        </w:r>
        <w:r w:rsidR="001B2C41" w:rsidRPr="00B93C79">
          <w:rPr>
            <w:noProof/>
            <w:sz w:val="28"/>
            <w:szCs w:val="28"/>
          </w:rPr>
          <w:fldChar w:fldCharType="separate"/>
        </w:r>
        <w:r w:rsidR="004E35D9">
          <w:rPr>
            <w:noProof/>
            <w:sz w:val="28"/>
            <w:szCs w:val="28"/>
          </w:rPr>
          <w:t>51</w:t>
        </w:r>
        <w:r w:rsidR="001B2C41" w:rsidRPr="00B93C79">
          <w:rPr>
            <w:noProof/>
            <w:sz w:val="28"/>
            <w:szCs w:val="28"/>
          </w:rPr>
          <w:fldChar w:fldCharType="end"/>
        </w:r>
      </w:hyperlink>
    </w:p>
    <w:p w:rsidR="00767E84" w:rsidRPr="00B93C79" w:rsidRDefault="00C64222">
      <w:pPr>
        <w:pStyle w:val="10"/>
        <w:tabs>
          <w:tab w:val="right" w:leader="dot" w:pos="9402"/>
        </w:tabs>
        <w:spacing w:line="480" w:lineRule="auto"/>
        <w:rPr>
          <w:noProof/>
          <w:sz w:val="28"/>
          <w:szCs w:val="28"/>
        </w:rPr>
      </w:pPr>
      <w:hyperlink w:anchor="_Toc59177679" w:history="1">
        <w:r w:rsidR="001D2221" w:rsidRPr="00B93C79">
          <w:rPr>
            <w:rStyle w:val="af1"/>
            <w:rFonts w:eastAsia="隶书" w:hint="eastAsia"/>
            <w:noProof/>
            <w:color w:val="auto"/>
            <w:sz w:val="28"/>
            <w:szCs w:val="28"/>
          </w:rPr>
          <w:t>第六章</w:t>
        </w:r>
        <w:r w:rsidR="001D2221" w:rsidRPr="00B93C79">
          <w:rPr>
            <w:rStyle w:val="af1"/>
            <w:rFonts w:ascii="宋体" w:hAnsi="宋体" w:cs="宋体" w:hint="eastAsia"/>
            <w:noProof/>
            <w:color w:val="auto"/>
            <w:sz w:val="28"/>
            <w:szCs w:val="28"/>
          </w:rPr>
          <w:t xml:space="preserve">　</w:t>
        </w:r>
        <w:r w:rsidR="001D2221" w:rsidRPr="00B93C79">
          <w:rPr>
            <w:rStyle w:val="af1"/>
            <w:rFonts w:eastAsia="隶书" w:hint="eastAsia"/>
            <w:noProof/>
            <w:color w:val="auto"/>
            <w:sz w:val="28"/>
            <w:szCs w:val="28"/>
          </w:rPr>
          <w:t>投标文件格式</w:t>
        </w:r>
        <w:r w:rsidR="001D2221" w:rsidRPr="00B93C79">
          <w:rPr>
            <w:noProof/>
            <w:sz w:val="28"/>
            <w:szCs w:val="28"/>
          </w:rPr>
          <w:tab/>
        </w:r>
        <w:r w:rsidR="001B2C41" w:rsidRPr="00B93C79">
          <w:rPr>
            <w:noProof/>
            <w:sz w:val="28"/>
            <w:szCs w:val="28"/>
          </w:rPr>
          <w:fldChar w:fldCharType="begin"/>
        </w:r>
        <w:r w:rsidR="001D2221" w:rsidRPr="00B93C79">
          <w:rPr>
            <w:noProof/>
            <w:sz w:val="28"/>
            <w:szCs w:val="28"/>
          </w:rPr>
          <w:instrText xml:space="preserve"> PAGEREF _Toc59177679 \h </w:instrText>
        </w:r>
        <w:r w:rsidR="001B2C41" w:rsidRPr="00B93C79">
          <w:rPr>
            <w:noProof/>
            <w:sz w:val="28"/>
            <w:szCs w:val="28"/>
          </w:rPr>
        </w:r>
        <w:r w:rsidR="001B2C41" w:rsidRPr="00B93C79">
          <w:rPr>
            <w:noProof/>
            <w:sz w:val="28"/>
            <w:szCs w:val="28"/>
          </w:rPr>
          <w:fldChar w:fldCharType="separate"/>
        </w:r>
        <w:r w:rsidR="004E35D9">
          <w:rPr>
            <w:noProof/>
            <w:sz w:val="28"/>
            <w:szCs w:val="28"/>
          </w:rPr>
          <w:t>55</w:t>
        </w:r>
        <w:r w:rsidR="001B2C41" w:rsidRPr="00B93C79">
          <w:rPr>
            <w:noProof/>
            <w:sz w:val="28"/>
            <w:szCs w:val="28"/>
          </w:rPr>
          <w:fldChar w:fldCharType="end"/>
        </w:r>
      </w:hyperlink>
    </w:p>
    <w:p w:rsidR="00767E84" w:rsidRPr="00B93C79" w:rsidRDefault="001B2C41">
      <w:pPr>
        <w:pStyle w:val="PlainText"/>
        <w:spacing w:before="120" w:after="120" w:line="600" w:lineRule="exact"/>
        <w:jc w:val="center"/>
        <w:rPr>
          <w:rStyle w:val="NormalCharacter"/>
          <w:rFonts w:ascii="宋体" w:hAnsi="宋体"/>
          <w:sz w:val="44"/>
          <w:szCs w:val="44"/>
        </w:rPr>
      </w:pPr>
      <w:r w:rsidRPr="00B93C79">
        <w:rPr>
          <w:rStyle w:val="NormalCharacter"/>
          <w:rFonts w:ascii="宋体" w:hAnsi="宋体"/>
          <w:sz w:val="28"/>
          <w:szCs w:val="28"/>
        </w:rPr>
        <w:fldChar w:fldCharType="end"/>
      </w:r>
    </w:p>
    <w:p w:rsidR="00767E84" w:rsidRPr="00B93C79" w:rsidRDefault="00767E84">
      <w:pPr>
        <w:spacing w:before="120" w:line="320" w:lineRule="exact"/>
        <w:rPr>
          <w:rStyle w:val="NormalCharacter"/>
          <w:rFonts w:ascii="宋体" w:hAnsi="宋体"/>
          <w:sz w:val="30"/>
        </w:rPr>
      </w:pPr>
    </w:p>
    <w:p w:rsidR="00767E84" w:rsidRPr="00B93C79" w:rsidRDefault="00767E84">
      <w:pPr>
        <w:spacing w:before="120" w:line="320" w:lineRule="exact"/>
        <w:rPr>
          <w:rStyle w:val="NormalCharacter"/>
          <w:rFonts w:ascii="宋体" w:hAnsi="宋体"/>
          <w:sz w:val="30"/>
        </w:rPr>
      </w:pPr>
    </w:p>
    <w:p w:rsidR="00767E84" w:rsidRPr="00B93C79" w:rsidRDefault="00767E84">
      <w:pPr>
        <w:spacing w:before="120" w:line="320" w:lineRule="exact"/>
        <w:rPr>
          <w:rStyle w:val="NormalCharacter"/>
          <w:rFonts w:ascii="宋体" w:hAnsi="宋体"/>
          <w:sz w:val="30"/>
        </w:rPr>
      </w:pPr>
    </w:p>
    <w:p w:rsidR="00767E84" w:rsidRPr="00B93C79" w:rsidRDefault="00767E84">
      <w:pPr>
        <w:spacing w:before="120" w:line="320" w:lineRule="exact"/>
        <w:rPr>
          <w:rStyle w:val="NormalCharacter"/>
          <w:rFonts w:ascii="宋体" w:hAnsi="宋体"/>
          <w:sz w:val="30"/>
        </w:rPr>
      </w:pPr>
    </w:p>
    <w:p w:rsidR="00767E84" w:rsidRPr="00B93C79" w:rsidRDefault="00767E84">
      <w:pPr>
        <w:spacing w:before="120" w:line="320" w:lineRule="exact"/>
        <w:rPr>
          <w:rStyle w:val="NormalCharacter"/>
          <w:rFonts w:ascii="宋体" w:hAnsi="宋体"/>
          <w:sz w:val="30"/>
        </w:rPr>
      </w:pPr>
    </w:p>
    <w:p w:rsidR="00767E84" w:rsidRPr="00B93C79" w:rsidRDefault="00767E84">
      <w:pPr>
        <w:spacing w:before="120" w:line="320" w:lineRule="exact"/>
        <w:rPr>
          <w:rStyle w:val="NormalCharacter"/>
          <w:rFonts w:ascii="宋体" w:hAnsi="宋体"/>
          <w:sz w:val="30"/>
        </w:rPr>
      </w:pPr>
    </w:p>
    <w:p w:rsidR="00767E84" w:rsidRPr="00B93C79" w:rsidRDefault="00767E84">
      <w:pPr>
        <w:spacing w:before="120" w:line="320" w:lineRule="exact"/>
        <w:rPr>
          <w:rStyle w:val="NormalCharacter"/>
          <w:rFonts w:ascii="宋体" w:hAnsi="宋体"/>
          <w:sz w:val="30"/>
        </w:rPr>
      </w:pPr>
    </w:p>
    <w:p w:rsidR="00767E84" w:rsidRPr="00B93C79" w:rsidRDefault="00767E84">
      <w:pPr>
        <w:spacing w:before="120" w:line="320" w:lineRule="exact"/>
        <w:rPr>
          <w:rStyle w:val="NormalCharacter"/>
          <w:rFonts w:ascii="宋体" w:hAnsi="宋体"/>
          <w:sz w:val="30"/>
        </w:rPr>
      </w:pPr>
    </w:p>
    <w:p w:rsidR="00767E84" w:rsidRPr="00B93C79" w:rsidRDefault="00767E84">
      <w:pPr>
        <w:spacing w:before="120" w:line="320" w:lineRule="exact"/>
        <w:rPr>
          <w:rStyle w:val="NormalCharacter"/>
          <w:rFonts w:ascii="宋体" w:hAnsi="宋体"/>
          <w:sz w:val="30"/>
        </w:rPr>
      </w:pPr>
    </w:p>
    <w:p w:rsidR="00767E84" w:rsidRPr="00B93C79" w:rsidRDefault="00767E84">
      <w:pPr>
        <w:spacing w:before="120" w:line="320" w:lineRule="exact"/>
        <w:rPr>
          <w:rStyle w:val="NormalCharacter"/>
          <w:rFonts w:ascii="宋体" w:hAnsi="宋体"/>
          <w:sz w:val="30"/>
        </w:rPr>
      </w:pPr>
    </w:p>
    <w:p w:rsidR="00767E84" w:rsidRPr="00B93C79" w:rsidRDefault="00767E84">
      <w:pPr>
        <w:spacing w:before="120" w:line="320" w:lineRule="exact"/>
        <w:rPr>
          <w:rStyle w:val="NormalCharacter"/>
          <w:rFonts w:ascii="宋体" w:hAnsi="宋体"/>
          <w:sz w:val="30"/>
        </w:rPr>
      </w:pPr>
    </w:p>
    <w:p w:rsidR="00767E84" w:rsidRPr="00B93C79" w:rsidRDefault="00767E84">
      <w:pPr>
        <w:spacing w:before="120" w:line="320" w:lineRule="exact"/>
        <w:rPr>
          <w:rStyle w:val="NormalCharacter"/>
          <w:rFonts w:ascii="宋体" w:hAnsi="宋体"/>
          <w:sz w:val="30"/>
        </w:rPr>
      </w:pPr>
    </w:p>
    <w:p w:rsidR="00767E84" w:rsidRPr="00B93C79" w:rsidRDefault="00767E84">
      <w:pPr>
        <w:spacing w:before="120" w:line="320" w:lineRule="exact"/>
        <w:rPr>
          <w:rStyle w:val="NormalCharacter"/>
          <w:rFonts w:ascii="宋体" w:hAnsi="宋体"/>
          <w:sz w:val="30"/>
        </w:rPr>
      </w:pPr>
    </w:p>
    <w:p w:rsidR="00767E84" w:rsidRPr="00B93C79" w:rsidRDefault="00767E84">
      <w:pPr>
        <w:spacing w:before="120" w:line="320" w:lineRule="exact"/>
        <w:rPr>
          <w:rStyle w:val="NormalCharacter"/>
          <w:rFonts w:ascii="宋体" w:hAnsi="宋体"/>
          <w:sz w:val="30"/>
        </w:rPr>
      </w:pPr>
    </w:p>
    <w:p w:rsidR="00767E84" w:rsidRPr="00B93C79" w:rsidRDefault="00767E84">
      <w:pPr>
        <w:spacing w:before="120" w:line="320" w:lineRule="exact"/>
        <w:rPr>
          <w:rStyle w:val="NormalCharacter"/>
          <w:rFonts w:ascii="宋体" w:hAnsi="宋体"/>
          <w:sz w:val="30"/>
        </w:rPr>
      </w:pPr>
    </w:p>
    <w:p w:rsidR="00767E84" w:rsidRPr="00B93C79" w:rsidRDefault="00767E84">
      <w:pPr>
        <w:spacing w:before="120" w:line="320" w:lineRule="exact"/>
        <w:rPr>
          <w:rStyle w:val="NormalCharacter"/>
          <w:rFonts w:ascii="宋体" w:hAnsi="宋体"/>
          <w:sz w:val="30"/>
        </w:rPr>
      </w:pPr>
    </w:p>
    <w:p w:rsidR="00767E84" w:rsidRPr="00B93C79" w:rsidRDefault="00767E84">
      <w:pPr>
        <w:spacing w:before="120" w:line="320" w:lineRule="exact"/>
        <w:rPr>
          <w:rStyle w:val="NormalCharacter"/>
          <w:rFonts w:ascii="宋体" w:hAnsi="宋体"/>
          <w:sz w:val="30"/>
        </w:rPr>
      </w:pPr>
    </w:p>
    <w:p w:rsidR="00767E84" w:rsidRPr="00B93C79" w:rsidRDefault="00767E84">
      <w:pPr>
        <w:spacing w:before="120" w:line="320" w:lineRule="exact"/>
        <w:rPr>
          <w:rStyle w:val="NormalCharacter"/>
          <w:rFonts w:ascii="宋体" w:hAnsi="宋体"/>
          <w:sz w:val="30"/>
        </w:rPr>
      </w:pPr>
    </w:p>
    <w:p w:rsidR="00767E84" w:rsidRPr="00B93C79" w:rsidRDefault="00767E84">
      <w:pPr>
        <w:spacing w:before="120" w:line="320" w:lineRule="exact"/>
        <w:rPr>
          <w:rStyle w:val="NormalCharacter"/>
          <w:rFonts w:ascii="宋体" w:hAnsi="宋体"/>
          <w:sz w:val="30"/>
        </w:rPr>
      </w:pPr>
    </w:p>
    <w:p w:rsidR="00767E84" w:rsidRPr="00B93C79" w:rsidRDefault="00767E84">
      <w:pPr>
        <w:spacing w:before="120" w:line="320" w:lineRule="exact"/>
        <w:rPr>
          <w:rStyle w:val="NormalCharacter"/>
          <w:rFonts w:ascii="宋体" w:hAnsi="宋体"/>
          <w:sz w:val="30"/>
        </w:rPr>
      </w:pPr>
    </w:p>
    <w:p w:rsidR="00767E84" w:rsidRPr="00B93C79" w:rsidRDefault="00767E84">
      <w:pPr>
        <w:spacing w:before="120" w:line="320" w:lineRule="exact"/>
        <w:rPr>
          <w:rStyle w:val="NormalCharacter"/>
          <w:rFonts w:ascii="宋体" w:hAnsi="宋体"/>
          <w:sz w:val="30"/>
        </w:rPr>
      </w:pPr>
    </w:p>
    <w:p w:rsidR="00767E84" w:rsidRPr="00B93C79" w:rsidRDefault="00767E84">
      <w:pPr>
        <w:spacing w:before="120" w:line="320" w:lineRule="exact"/>
        <w:rPr>
          <w:rStyle w:val="NormalCharacter"/>
          <w:rFonts w:ascii="宋体" w:hAnsi="宋体"/>
          <w:sz w:val="30"/>
        </w:rPr>
      </w:pPr>
    </w:p>
    <w:p w:rsidR="00767E84" w:rsidRPr="00B93C79" w:rsidRDefault="00767E84">
      <w:pPr>
        <w:spacing w:before="120" w:line="320" w:lineRule="exact"/>
        <w:rPr>
          <w:rStyle w:val="NormalCharacter"/>
          <w:rFonts w:ascii="宋体" w:hAnsi="宋体"/>
          <w:sz w:val="30"/>
        </w:rPr>
      </w:pPr>
    </w:p>
    <w:p w:rsidR="00767E84" w:rsidRPr="00B93C79" w:rsidRDefault="00767E84">
      <w:pPr>
        <w:spacing w:before="120" w:line="320" w:lineRule="exact"/>
        <w:rPr>
          <w:rStyle w:val="NormalCharacter"/>
          <w:rFonts w:ascii="宋体" w:hAnsi="宋体"/>
          <w:sz w:val="30"/>
        </w:rPr>
      </w:pPr>
    </w:p>
    <w:p w:rsidR="00767E84" w:rsidRPr="00B93C79" w:rsidRDefault="00767E84">
      <w:pPr>
        <w:spacing w:before="120" w:line="320" w:lineRule="exact"/>
        <w:rPr>
          <w:rStyle w:val="NormalCharacter"/>
          <w:rFonts w:ascii="宋体" w:hAnsi="宋体"/>
          <w:sz w:val="30"/>
        </w:rPr>
      </w:pPr>
    </w:p>
    <w:p w:rsidR="00767E84" w:rsidRPr="00B93C79" w:rsidRDefault="00767E84">
      <w:pPr>
        <w:spacing w:before="120" w:line="320" w:lineRule="exact"/>
        <w:rPr>
          <w:rStyle w:val="NormalCharacter"/>
          <w:rFonts w:ascii="宋体" w:hAnsi="宋体"/>
          <w:sz w:val="30"/>
        </w:rPr>
      </w:pPr>
    </w:p>
    <w:p w:rsidR="00767E84" w:rsidRPr="00B93C79" w:rsidRDefault="00767E84">
      <w:pPr>
        <w:spacing w:before="120" w:line="320" w:lineRule="exact"/>
        <w:rPr>
          <w:rStyle w:val="NormalCharacter"/>
          <w:rFonts w:ascii="宋体" w:hAnsi="宋体"/>
          <w:sz w:val="30"/>
        </w:rPr>
      </w:pPr>
    </w:p>
    <w:p w:rsidR="00767E84" w:rsidRPr="00B93C79" w:rsidRDefault="00767E84">
      <w:pPr>
        <w:spacing w:before="120" w:line="320" w:lineRule="exact"/>
        <w:rPr>
          <w:rStyle w:val="NormalCharacter"/>
          <w:rFonts w:ascii="宋体" w:hAnsi="宋体"/>
          <w:sz w:val="30"/>
        </w:rPr>
      </w:pPr>
    </w:p>
    <w:p w:rsidR="00767E84" w:rsidRPr="00B93C79" w:rsidRDefault="00767E84">
      <w:pPr>
        <w:spacing w:before="120" w:line="320" w:lineRule="exact"/>
        <w:rPr>
          <w:rStyle w:val="NormalCharacter"/>
          <w:rFonts w:ascii="宋体" w:hAnsi="宋体"/>
          <w:sz w:val="30"/>
        </w:rPr>
      </w:pPr>
    </w:p>
    <w:p w:rsidR="00767E84" w:rsidRPr="00B93C79" w:rsidRDefault="00767E84">
      <w:pPr>
        <w:spacing w:before="120" w:line="320" w:lineRule="exact"/>
        <w:rPr>
          <w:rStyle w:val="NormalCharacter"/>
          <w:rFonts w:ascii="宋体" w:hAnsi="宋体"/>
          <w:sz w:val="30"/>
        </w:rPr>
      </w:pPr>
    </w:p>
    <w:p w:rsidR="00767E84" w:rsidRPr="00B93C79" w:rsidRDefault="00767E84">
      <w:pPr>
        <w:pStyle w:val="PlainText"/>
        <w:snapToGrid w:val="0"/>
        <w:spacing w:before="120" w:after="120" w:line="320" w:lineRule="exact"/>
        <w:jc w:val="center"/>
        <w:rPr>
          <w:rStyle w:val="NormalCharacter"/>
          <w:rFonts w:ascii="宋体" w:hAnsi="宋体"/>
          <w:b/>
          <w:sz w:val="30"/>
          <w:szCs w:val="30"/>
        </w:rPr>
      </w:pPr>
    </w:p>
    <w:p w:rsidR="00767E84" w:rsidRPr="00B93C79" w:rsidRDefault="001D2221">
      <w:pPr>
        <w:pStyle w:val="1"/>
        <w:jc w:val="center"/>
        <w:rPr>
          <w:rStyle w:val="NormalCharacter"/>
          <w:rFonts w:eastAsia="隶书"/>
          <w:b w:val="0"/>
          <w:bCs w:val="0"/>
        </w:rPr>
      </w:pPr>
      <w:bookmarkStart w:id="3" w:name="_Toc59177674"/>
      <w:r w:rsidRPr="00B93C79">
        <w:rPr>
          <w:rStyle w:val="NormalCharacter"/>
          <w:rFonts w:eastAsia="隶书"/>
        </w:rPr>
        <w:t>第一章</w:t>
      </w:r>
      <w:r w:rsidRPr="00B93C79">
        <w:rPr>
          <w:rStyle w:val="NormalCharacter"/>
          <w:rFonts w:eastAsia="隶书"/>
        </w:rPr>
        <w:t xml:space="preserve">  </w:t>
      </w:r>
      <w:r w:rsidRPr="00B93C79">
        <w:rPr>
          <w:rStyle w:val="NormalCharacter"/>
          <w:rFonts w:eastAsia="隶书"/>
        </w:rPr>
        <w:t>公开招标公告</w:t>
      </w:r>
      <w:bookmarkEnd w:id="3"/>
    </w:p>
    <w:p w:rsidR="00767E84" w:rsidRPr="00B93C79" w:rsidRDefault="00767E84">
      <w:pPr>
        <w:pStyle w:val="UserStyle55"/>
        <w:spacing w:line="320" w:lineRule="exact"/>
        <w:ind w:firstLine="420"/>
        <w:rPr>
          <w:rStyle w:val="NormalCharacter"/>
          <w:rFonts w:ascii="宋体" w:hAnsi="宋体"/>
          <w:sz w:val="21"/>
          <w:szCs w:val="21"/>
        </w:rPr>
      </w:pPr>
    </w:p>
    <w:p w:rsidR="00767E84" w:rsidRPr="00B93C79" w:rsidRDefault="00767E84">
      <w:pPr>
        <w:pStyle w:val="UserStyle55"/>
        <w:spacing w:line="320" w:lineRule="exact"/>
        <w:ind w:firstLine="420"/>
        <w:rPr>
          <w:rStyle w:val="NormalCharacter"/>
          <w:rFonts w:ascii="宋体" w:hAnsi="宋体"/>
          <w:sz w:val="21"/>
          <w:szCs w:val="21"/>
        </w:rPr>
      </w:pPr>
    </w:p>
    <w:p w:rsidR="00767E84" w:rsidRPr="00B93C79" w:rsidRDefault="00767E84">
      <w:pPr>
        <w:pStyle w:val="UserStyle55"/>
        <w:spacing w:line="320" w:lineRule="exact"/>
        <w:ind w:firstLine="420"/>
        <w:rPr>
          <w:rStyle w:val="NormalCharacter"/>
          <w:rFonts w:ascii="宋体" w:hAnsi="宋体"/>
          <w:sz w:val="21"/>
          <w:szCs w:val="21"/>
        </w:rPr>
      </w:pPr>
    </w:p>
    <w:p w:rsidR="00767E84" w:rsidRPr="00B93C79" w:rsidRDefault="00767E84">
      <w:pPr>
        <w:pStyle w:val="UserStyle55"/>
        <w:spacing w:line="320" w:lineRule="exact"/>
        <w:ind w:firstLine="420"/>
        <w:rPr>
          <w:rStyle w:val="NormalCharacter"/>
          <w:rFonts w:ascii="宋体" w:hAnsi="宋体"/>
          <w:sz w:val="21"/>
          <w:szCs w:val="21"/>
        </w:rPr>
      </w:pPr>
    </w:p>
    <w:p w:rsidR="00767E84" w:rsidRPr="00B93C79" w:rsidRDefault="00767E84">
      <w:pPr>
        <w:pStyle w:val="UserStyle55"/>
        <w:spacing w:line="320" w:lineRule="exact"/>
        <w:ind w:firstLine="420"/>
        <w:rPr>
          <w:rStyle w:val="NormalCharacter"/>
          <w:rFonts w:ascii="宋体" w:hAnsi="宋体"/>
          <w:sz w:val="21"/>
          <w:szCs w:val="21"/>
        </w:rPr>
      </w:pPr>
    </w:p>
    <w:p w:rsidR="00767E84" w:rsidRPr="00B93C79" w:rsidRDefault="00767E84">
      <w:pPr>
        <w:pStyle w:val="UserStyle55"/>
        <w:spacing w:line="320" w:lineRule="exact"/>
        <w:ind w:firstLine="420"/>
        <w:rPr>
          <w:rStyle w:val="NormalCharacter"/>
          <w:rFonts w:ascii="宋体" w:hAnsi="宋体"/>
          <w:sz w:val="21"/>
          <w:szCs w:val="21"/>
        </w:rPr>
      </w:pPr>
    </w:p>
    <w:p w:rsidR="00767E84" w:rsidRPr="00B93C79" w:rsidRDefault="00767E84">
      <w:pPr>
        <w:pStyle w:val="UserStyle55"/>
        <w:spacing w:line="320" w:lineRule="exact"/>
        <w:ind w:firstLine="420"/>
        <w:rPr>
          <w:rStyle w:val="NormalCharacter"/>
          <w:rFonts w:ascii="宋体" w:hAnsi="宋体"/>
          <w:sz w:val="21"/>
          <w:szCs w:val="21"/>
        </w:rPr>
      </w:pPr>
    </w:p>
    <w:p w:rsidR="00767E84" w:rsidRPr="00B93C79" w:rsidRDefault="00767E84">
      <w:pPr>
        <w:pStyle w:val="UserStyle55"/>
        <w:spacing w:line="320" w:lineRule="exact"/>
        <w:ind w:firstLine="420"/>
        <w:rPr>
          <w:rStyle w:val="NormalCharacter"/>
          <w:rFonts w:ascii="宋体" w:hAnsi="宋体"/>
          <w:sz w:val="21"/>
          <w:szCs w:val="21"/>
        </w:rPr>
      </w:pPr>
    </w:p>
    <w:p w:rsidR="00767E84" w:rsidRPr="00B93C79" w:rsidRDefault="00767E84">
      <w:pPr>
        <w:pStyle w:val="UserStyle55"/>
        <w:spacing w:line="320" w:lineRule="exact"/>
        <w:ind w:firstLine="420"/>
        <w:rPr>
          <w:rStyle w:val="NormalCharacter"/>
          <w:rFonts w:ascii="宋体" w:hAnsi="宋体"/>
          <w:sz w:val="21"/>
          <w:szCs w:val="21"/>
        </w:rPr>
      </w:pPr>
    </w:p>
    <w:p w:rsidR="00767E84" w:rsidRPr="00B93C79" w:rsidRDefault="00767E84">
      <w:pPr>
        <w:pStyle w:val="UserStyle55"/>
        <w:spacing w:line="320" w:lineRule="exact"/>
        <w:ind w:firstLine="420"/>
        <w:rPr>
          <w:rStyle w:val="NormalCharacter"/>
          <w:rFonts w:ascii="宋体" w:hAnsi="宋体"/>
          <w:sz w:val="21"/>
          <w:szCs w:val="21"/>
        </w:rPr>
      </w:pPr>
    </w:p>
    <w:p w:rsidR="00767E84" w:rsidRPr="00B93C79" w:rsidRDefault="00767E84">
      <w:pPr>
        <w:pStyle w:val="UserStyle55"/>
        <w:spacing w:line="320" w:lineRule="exact"/>
        <w:ind w:firstLine="420"/>
        <w:rPr>
          <w:rStyle w:val="NormalCharacter"/>
          <w:rFonts w:ascii="宋体" w:hAnsi="宋体"/>
          <w:sz w:val="21"/>
          <w:szCs w:val="21"/>
        </w:rPr>
      </w:pPr>
    </w:p>
    <w:p w:rsidR="00767E84" w:rsidRPr="00B93C79" w:rsidRDefault="00767E84">
      <w:pPr>
        <w:pStyle w:val="UserStyle55"/>
        <w:spacing w:line="320" w:lineRule="exact"/>
        <w:ind w:firstLine="420"/>
        <w:rPr>
          <w:rStyle w:val="NormalCharacter"/>
          <w:rFonts w:ascii="宋体" w:hAnsi="宋体"/>
          <w:sz w:val="21"/>
          <w:szCs w:val="21"/>
        </w:rPr>
      </w:pPr>
    </w:p>
    <w:p w:rsidR="00767E84" w:rsidRPr="00B93C79" w:rsidRDefault="00767E84">
      <w:pPr>
        <w:pStyle w:val="UserStyle55"/>
        <w:spacing w:line="320" w:lineRule="exact"/>
        <w:ind w:firstLine="420"/>
        <w:rPr>
          <w:rStyle w:val="NormalCharacter"/>
          <w:rFonts w:ascii="宋体" w:hAnsi="宋体"/>
          <w:sz w:val="21"/>
          <w:szCs w:val="21"/>
        </w:rPr>
      </w:pPr>
    </w:p>
    <w:p w:rsidR="00767E84" w:rsidRPr="00B93C79" w:rsidRDefault="00767E84">
      <w:pPr>
        <w:pStyle w:val="UserStyle55"/>
        <w:spacing w:line="320" w:lineRule="exact"/>
        <w:ind w:firstLine="420"/>
        <w:rPr>
          <w:rStyle w:val="NormalCharacter"/>
          <w:rFonts w:ascii="宋体" w:hAnsi="宋体"/>
          <w:sz w:val="21"/>
          <w:szCs w:val="21"/>
        </w:rPr>
      </w:pPr>
    </w:p>
    <w:p w:rsidR="00767E84" w:rsidRPr="00B93C79" w:rsidRDefault="00767E84">
      <w:pPr>
        <w:pStyle w:val="UserStyle55"/>
        <w:spacing w:line="320" w:lineRule="exact"/>
        <w:ind w:firstLine="420"/>
        <w:rPr>
          <w:rStyle w:val="NormalCharacter"/>
          <w:rFonts w:ascii="宋体" w:hAnsi="宋体"/>
          <w:sz w:val="21"/>
          <w:szCs w:val="21"/>
        </w:rPr>
      </w:pPr>
    </w:p>
    <w:p w:rsidR="00767E84" w:rsidRPr="00B93C79" w:rsidRDefault="001D2221">
      <w:pPr>
        <w:pStyle w:val="PlainText"/>
        <w:spacing w:line="500" w:lineRule="exact"/>
        <w:jc w:val="center"/>
        <w:rPr>
          <w:rStyle w:val="NormalCharacter"/>
          <w:rFonts w:ascii="华文新魏" w:eastAsia="华文新魏" w:hAnsi="Courier New"/>
          <w:sz w:val="44"/>
          <w:szCs w:val="44"/>
        </w:rPr>
      </w:pPr>
      <w:r w:rsidRPr="00B93C79">
        <w:rPr>
          <w:rStyle w:val="NormalCharacter"/>
          <w:rFonts w:ascii="华文新魏" w:eastAsia="华文新魏" w:hAnsi="Courier New"/>
          <w:sz w:val="44"/>
          <w:szCs w:val="44"/>
        </w:rPr>
        <w:lastRenderedPageBreak/>
        <w:t>广西瑞能招标咨询有限公司</w:t>
      </w:r>
    </w:p>
    <w:p w:rsidR="00767E84" w:rsidRPr="00B93C79" w:rsidRDefault="001D2221">
      <w:pPr>
        <w:pStyle w:val="UserStyle55"/>
        <w:spacing w:after="120" w:line="500" w:lineRule="exact"/>
        <w:ind w:firstLineChars="0"/>
        <w:jc w:val="center"/>
        <w:rPr>
          <w:rStyle w:val="NormalCharacter"/>
          <w:rFonts w:ascii="华文新魏" w:eastAsia="华文新魏"/>
          <w:sz w:val="44"/>
          <w:szCs w:val="44"/>
        </w:rPr>
      </w:pPr>
      <w:r w:rsidRPr="00B93C79">
        <w:rPr>
          <w:rStyle w:val="NormalCharacter"/>
          <w:rFonts w:ascii="华文新魏" w:eastAsia="华文新魏"/>
          <w:sz w:val="44"/>
          <w:szCs w:val="44"/>
        </w:rPr>
        <w:t>招 标 公 告</w:t>
      </w:r>
    </w:p>
    <w:p w:rsidR="00767E84" w:rsidRPr="00B93C79" w:rsidRDefault="001D2221" w:rsidP="004E4054">
      <w:pPr>
        <w:pBdr>
          <w:top w:val="single" w:sz="4" w:space="1" w:color="auto"/>
          <w:left w:val="single" w:sz="4" w:space="4" w:color="auto"/>
          <w:bottom w:val="single" w:sz="4" w:space="1" w:color="auto"/>
          <w:right w:val="single" w:sz="4" w:space="4" w:color="auto"/>
        </w:pBdr>
        <w:spacing w:line="340" w:lineRule="exact"/>
        <w:ind w:firstLineChars="200" w:firstLine="420"/>
        <w:rPr>
          <w:rFonts w:ascii="宋体" w:hAnsi="宋体"/>
          <w:szCs w:val="21"/>
        </w:rPr>
      </w:pPr>
      <w:r w:rsidRPr="00B93C79">
        <w:rPr>
          <w:rFonts w:ascii="宋体" w:hAnsi="宋体" w:hint="eastAsia"/>
          <w:szCs w:val="21"/>
        </w:rPr>
        <w:t>项目概况</w:t>
      </w:r>
    </w:p>
    <w:p w:rsidR="00767E84" w:rsidRPr="00B93C79" w:rsidRDefault="001D2221" w:rsidP="004E4054">
      <w:pPr>
        <w:pBdr>
          <w:top w:val="single" w:sz="4" w:space="1" w:color="auto"/>
          <w:left w:val="single" w:sz="4" w:space="4" w:color="auto"/>
          <w:bottom w:val="single" w:sz="4" w:space="1" w:color="auto"/>
          <w:right w:val="single" w:sz="4" w:space="4" w:color="auto"/>
        </w:pBdr>
        <w:spacing w:line="340" w:lineRule="exact"/>
        <w:ind w:firstLineChars="200" w:firstLine="420"/>
        <w:rPr>
          <w:rFonts w:ascii="宋体" w:hAnsi="宋体"/>
          <w:szCs w:val="21"/>
        </w:rPr>
      </w:pPr>
      <w:bookmarkStart w:id="4" w:name="OLE_LINK9"/>
      <w:bookmarkStart w:id="5" w:name="OLE_LINK2"/>
      <w:r w:rsidRPr="00B93C79">
        <w:rPr>
          <w:rFonts w:ascii="宋体" w:hAnsi="宋体" w:hint="eastAsia"/>
          <w:szCs w:val="21"/>
          <w:u w:val="single"/>
        </w:rPr>
        <w:t>“爱我崇左”app平台服务能力提升项目（一期）服务</w:t>
      </w:r>
      <w:bookmarkEnd w:id="4"/>
      <w:bookmarkEnd w:id="5"/>
      <w:r w:rsidRPr="00B93C79">
        <w:rPr>
          <w:rFonts w:ascii="宋体" w:hAnsi="宋体" w:hint="eastAsia"/>
          <w:szCs w:val="21"/>
        </w:rPr>
        <w:t>招标项目的潜在投标供应商应在政</w:t>
      </w:r>
      <w:proofErr w:type="gramStart"/>
      <w:r w:rsidRPr="00B93C79">
        <w:rPr>
          <w:rFonts w:ascii="宋体" w:hAnsi="宋体" w:hint="eastAsia"/>
          <w:szCs w:val="21"/>
        </w:rPr>
        <w:t>采云</w:t>
      </w:r>
      <w:proofErr w:type="gramEnd"/>
      <w:r w:rsidRPr="00B93C79">
        <w:rPr>
          <w:rFonts w:ascii="宋体" w:hAnsi="宋体" w:hint="eastAsia"/>
          <w:szCs w:val="21"/>
        </w:rPr>
        <w:t>平台（https://www.zcygov.cn/）下载电子版采购文件，并于</w:t>
      </w:r>
      <w:r w:rsidRPr="00B93C79">
        <w:rPr>
          <w:rFonts w:ascii="宋体" w:hAnsi="宋体" w:hint="eastAsia"/>
          <w:szCs w:val="21"/>
          <w:u w:val="single"/>
        </w:rPr>
        <w:t>2021年</w:t>
      </w:r>
      <w:r w:rsidR="00835F48">
        <w:rPr>
          <w:rFonts w:ascii="宋体" w:hAnsi="宋体" w:hint="eastAsia"/>
          <w:szCs w:val="21"/>
          <w:u w:val="single"/>
        </w:rPr>
        <w:t>1</w:t>
      </w:r>
      <w:r w:rsidRPr="00B93C79">
        <w:rPr>
          <w:rFonts w:ascii="宋体" w:hAnsi="宋体" w:hint="eastAsia"/>
          <w:bCs/>
          <w:szCs w:val="21"/>
          <w:u w:val="single"/>
        </w:rPr>
        <w:t>月</w:t>
      </w:r>
      <w:r w:rsidR="00835F48">
        <w:rPr>
          <w:rFonts w:ascii="宋体" w:hAnsi="宋体" w:hint="eastAsia"/>
          <w:bCs/>
          <w:szCs w:val="21"/>
          <w:u w:val="single"/>
        </w:rPr>
        <w:t>2</w:t>
      </w:r>
      <w:r w:rsidR="00DD12D4">
        <w:rPr>
          <w:rFonts w:ascii="宋体" w:hAnsi="宋体" w:hint="eastAsia"/>
          <w:bCs/>
          <w:szCs w:val="21"/>
          <w:u w:val="single"/>
        </w:rPr>
        <w:t>7</w:t>
      </w:r>
      <w:r w:rsidRPr="00B93C79">
        <w:rPr>
          <w:rFonts w:ascii="宋体" w:hAnsi="宋体" w:hint="eastAsia"/>
          <w:bCs/>
          <w:szCs w:val="21"/>
          <w:u w:val="single"/>
        </w:rPr>
        <w:t>日</w:t>
      </w:r>
      <w:r w:rsidR="00DD12D4">
        <w:rPr>
          <w:rFonts w:ascii="宋体" w:hAnsi="宋体" w:hint="eastAsia"/>
          <w:bCs/>
          <w:szCs w:val="21"/>
          <w:u w:val="single"/>
        </w:rPr>
        <w:t>15</w:t>
      </w:r>
      <w:r w:rsidRPr="00B93C79">
        <w:rPr>
          <w:rFonts w:ascii="宋体" w:hAnsi="宋体" w:hint="eastAsia"/>
          <w:bCs/>
          <w:szCs w:val="21"/>
          <w:u w:val="single"/>
        </w:rPr>
        <w:t>点</w:t>
      </w:r>
      <w:r w:rsidR="00835F48">
        <w:rPr>
          <w:rFonts w:ascii="宋体" w:hAnsi="宋体" w:hint="eastAsia"/>
          <w:bCs/>
          <w:szCs w:val="21"/>
          <w:u w:val="single"/>
        </w:rPr>
        <w:t>00</w:t>
      </w:r>
      <w:r w:rsidRPr="00B93C79">
        <w:rPr>
          <w:rFonts w:ascii="宋体" w:hAnsi="宋体" w:hint="eastAsia"/>
          <w:bCs/>
          <w:szCs w:val="21"/>
          <w:u w:val="single"/>
        </w:rPr>
        <w:t>分（</w:t>
      </w:r>
      <w:r w:rsidRPr="00B93C79">
        <w:rPr>
          <w:rFonts w:ascii="宋体" w:hAnsi="宋体" w:hint="eastAsia"/>
          <w:bCs/>
          <w:szCs w:val="21"/>
        </w:rPr>
        <w:t>北京时间）前递交投标</w:t>
      </w:r>
      <w:r w:rsidRPr="00B93C79">
        <w:rPr>
          <w:rFonts w:ascii="宋体" w:hAnsi="宋体"/>
          <w:bCs/>
          <w:szCs w:val="21"/>
        </w:rPr>
        <w:t>文件</w:t>
      </w:r>
      <w:r w:rsidRPr="00B93C79">
        <w:rPr>
          <w:rFonts w:ascii="宋体" w:hAnsi="宋体" w:hint="eastAsia"/>
          <w:szCs w:val="21"/>
        </w:rPr>
        <w:t>。</w:t>
      </w:r>
    </w:p>
    <w:p w:rsidR="00767E84" w:rsidRPr="00B93C79" w:rsidRDefault="001D2221" w:rsidP="004E4054">
      <w:pPr>
        <w:pStyle w:val="20"/>
        <w:spacing w:before="0" w:after="0" w:line="340" w:lineRule="exact"/>
        <w:rPr>
          <w:rFonts w:ascii="宋体" w:eastAsia="宋体" w:hAnsi="宋体" w:cs="宋体"/>
          <w:sz w:val="21"/>
          <w:szCs w:val="21"/>
        </w:rPr>
      </w:pPr>
      <w:bookmarkStart w:id="6" w:name="_Toc28359079"/>
      <w:bookmarkStart w:id="7" w:name="_Toc35393790"/>
      <w:bookmarkStart w:id="8" w:name="_Toc35393621"/>
      <w:bookmarkStart w:id="9" w:name="_Toc28359002"/>
      <w:bookmarkStart w:id="10" w:name="_Hlk24379207"/>
      <w:r w:rsidRPr="00B93C79">
        <w:rPr>
          <w:rFonts w:ascii="宋体" w:eastAsia="宋体" w:hAnsi="宋体" w:cs="宋体" w:hint="eastAsia"/>
          <w:sz w:val="21"/>
          <w:szCs w:val="21"/>
        </w:rPr>
        <w:t>一、项目基本情况</w:t>
      </w:r>
      <w:bookmarkEnd w:id="6"/>
      <w:bookmarkEnd w:id="7"/>
      <w:bookmarkEnd w:id="8"/>
      <w:bookmarkEnd w:id="9"/>
    </w:p>
    <w:p w:rsidR="00767E84" w:rsidRPr="00B93C79" w:rsidRDefault="001D2221" w:rsidP="004E4054">
      <w:pPr>
        <w:spacing w:line="340" w:lineRule="exact"/>
        <w:ind w:firstLineChars="200" w:firstLine="420"/>
        <w:rPr>
          <w:rFonts w:ascii="宋体" w:hAnsi="宋体"/>
          <w:szCs w:val="21"/>
        </w:rPr>
      </w:pPr>
      <w:r w:rsidRPr="00B93C79">
        <w:rPr>
          <w:rFonts w:ascii="宋体" w:hAnsi="宋体" w:hint="eastAsia"/>
          <w:szCs w:val="21"/>
        </w:rPr>
        <w:t>项目编号：</w:t>
      </w:r>
      <w:r w:rsidR="0090694C" w:rsidRPr="00B93C79">
        <w:rPr>
          <w:rFonts w:ascii="宋体" w:hAnsi="宋体"/>
          <w:szCs w:val="21"/>
        </w:rPr>
        <w:t>CZZC2020-G3-00002-RNZB</w:t>
      </w:r>
    </w:p>
    <w:p w:rsidR="00767E84" w:rsidRPr="00B93C79" w:rsidRDefault="001D2221" w:rsidP="004E4054">
      <w:pPr>
        <w:spacing w:line="340" w:lineRule="exact"/>
        <w:ind w:firstLineChars="200" w:firstLine="420"/>
        <w:rPr>
          <w:rFonts w:ascii="宋体" w:hAnsi="宋体"/>
          <w:szCs w:val="21"/>
        </w:rPr>
      </w:pPr>
      <w:r w:rsidRPr="00B93C79">
        <w:rPr>
          <w:rFonts w:ascii="宋体" w:hAnsi="宋体" w:hint="eastAsia"/>
          <w:szCs w:val="21"/>
        </w:rPr>
        <w:t>项目名称：“爱我崇左”app平台服务能力提升项目（一期）服务</w:t>
      </w:r>
    </w:p>
    <w:bookmarkEnd w:id="10"/>
    <w:p w:rsidR="00D65EF0" w:rsidRDefault="00D65EF0" w:rsidP="004E4054">
      <w:pPr>
        <w:spacing w:line="340" w:lineRule="exact"/>
        <w:ind w:firstLineChars="200" w:firstLine="420"/>
        <w:rPr>
          <w:rFonts w:ascii="宋体" w:hAnsi="宋体"/>
          <w:szCs w:val="21"/>
        </w:rPr>
      </w:pPr>
      <w:r w:rsidRPr="00D65EF0">
        <w:rPr>
          <w:rFonts w:ascii="宋体" w:hAnsi="宋体" w:hint="eastAsia"/>
          <w:szCs w:val="21"/>
        </w:rPr>
        <w:t>预算金额：882万元(共3年，294万/年)</w:t>
      </w:r>
    </w:p>
    <w:p w:rsidR="00B93C79" w:rsidRDefault="00B93C79" w:rsidP="004E4054">
      <w:pPr>
        <w:spacing w:line="340" w:lineRule="exact"/>
        <w:ind w:firstLineChars="200" w:firstLine="420"/>
        <w:rPr>
          <w:rFonts w:ascii="宋体" w:hAnsi="宋体"/>
          <w:szCs w:val="21"/>
        </w:rPr>
      </w:pPr>
      <w:r w:rsidRPr="00B93C79">
        <w:rPr>
          <w:rFonts w:ascii="宋体" w:hAnsi="宋体" w:hint="eastAsia"/>
          <w:szCs w:val="21"/>
        </w:rPr>
        <w:t>最高限价：882万元(共3年，294万/年)</w:t>
      </w:r>
    </w:p>
    <w:p w:rsidR="00D65EF0" w:rsidRDefault="00D65EF0" w:rsidP="00D65EF0">
      <w:pPr>
        <w:spacing w:line="340" w:lineRule="exact"/>
        <w:ind w:firstLineChars="200" w:firstLine="420"/>
        <w:rPr>
          <w:rFonts w:ascii="宋体" w:hAnsi="宋体"/>
          <w:szCs w:val="21"/>
        </w:rPr>
      </w:pPr>
      <w:r w:rsidRPr="00D65EF0">
        <w:rPr>
          <w:rFonts w:ascii="宋体" w:hAnsi="宋体" w:hint="eastAsia"/>
          <w:szCs w:val="21"/>
        </w:rPr>
        <w:t>采购需求：“爱我崇左”APP平台服务能力提升项目（一期）服务1项、系统接口1项、外部系统配套改造1项、APP业务服务运营1项等服务内容采购，如需进一步了解详细内容，具体要求详见采购文件。</w:t>
      </w:r>
    </w:p>
    <w:p w:rsidR="00B93C79" w:rsidRDefault="00B93C79" w:rsidP="004E4054">
      <w:pPr>
        <w:spacing w:line="340" w:lineRule="exact"/>
        <w:ind w:firstLineChars="200" w:firstLine="420"/>
        <w:rPr>
          <w:rFonts w:ascii="宋体" w:hAnsi="宋体"/>
          <w:szCs w:val="21"/>
        </w:rPr>
      </w:pPr>
      <w:r w:rsidRPr="00B93C79">
        <w:rPr>
          <w:rFonts w:ascii="宋体" w:hAnsi="宋体" w:hint="eastAsia"/>
          <w:szCs w:val="21"/>
        </w:rPr>
        <w:t>合同履行期限：</w:t>
      </w:r>
      <w:bookmarkStart w:id="11" w:name="OLE_LINK15"/>
      <w:bookmarkStart w:id="12" w:name="OLE_LINK16"/>
      <w:r w:rsidRPr="00B93C79">
        <w:rPr>
          <w:rFonts w:ascii="宋体" w:hAnsi="宋体" w:hint="eastAsia"/>
          <w:szCs w:val="21"/>
        </w:rPr>
        <w:t>自合同签订之日起三年</w:t>
      </w:r>
      <w:bookmarkEnd w:id="11"/>
      <w:bookmarkEnd w:id="12"/>
      <w:r w:rsidRPr="00B93C79">
        <w:rPr>
          <w:rFonts w:ascii="宋体" w:hAnsi="宋体" w:hint="eastAsia"/>
          <w:szCs w:val="21"/>
        </w:rPr>
        <w:t>。</w:t>
      </w:r>
    </w:p>
    <w:p w:rsidR="00767E84" w:rsidRPr="00B93C79" w:rsidRDefault="001D2221" w:rsidP="004E4054">
      <w:pPr>
        <w:spacing w:line="340" w:lineRule="exact"/>
        <w:ind w:firstLineChars="200" w:firstLine="420"/>
        <w:rPr>
          <w:rFonts w:ascii="宋体" w:hAnsi="宋体"/>
          <w:szCs w:val="21"/>
        </w:rPr>
      </w:pPr>
      <w:r w:rsidRPr="00B93C79">
        <w:rPr>
          <w:rFonts w:ascii="宋体" w:hAnsi="宋体" w:hint="eastAsia"/>
          <w:szCs w:val="21"/>
        </w:rPr>
        <w:t>提交服务成果时间：自合同签订之日起30个工作日内。</w:t>
      </w:r>
    </w:p>
    <w:p w:rsidR="00767E84" w:rsidRPr="00B93C79" w:rsidRDefault="001D2221" w:rsidP="004E4054">
      <w:pPr>
        <w:spacing w:line="340" w:lineRule="exact"/>
        <w:ind w:firstLineChars="200" w:firstLine="420"/>
        <w:rPr>
          <w:rFonts w:ascii="宋体" w:hAnsi="宋体"/>
          <w:szCs w:val="21"/>
        </w:rPr>
      </w:pPr>
      <w:r w:rsidRPr="00B93C79">
        <w:rPr>
          <w:rFonts w:ascii="宋体" w:hAnsi="宋体" w:hint="eastAsia"/>
          <w:szCs w:val="21"/>
        </w:rPr>
        <w:t>本项目不接受联合体投标。</w:t>
      </w:r>
    </w:p>
    <w:p w:rsidR="00767E84" w:rsidRPr="00B93C79" w:rsidRDefault="001D2221" w:rsidP="004E4054">
      <w:pPr>
        <w:pStyle w:val="20"/>
        <w:spacing w:before="0" w:after="0" w:line="340" w:lineRule="exact"/>
        <w:rPr>
          <w:rFonts w:ascii="宋体" w:eastAsia="宋体" w:hAnsi="宋体" w:cs="宋体"/>
          <w:sz w:val="21"/>
          <w:szCs w:val="21"/>
        </w:rPr>
      </w:pPr>
      <w:bookmarkStart w:id="13" w:name="_Toc35393622"/>
      <w:bookmarkStart w:id="14" w:name="_Toc28359080"/>
      <w:bookmarkStart w:id="15" w:name="_Toc28359003"/>
      <w:bookmarkStart w:id="16" w:name="_Toc35393791"/>
      <w:r w:rsidRPr="00B93C79">
        <w:rPr>
          <w:rFonts w:ascii="宋体" w:eastAsia="宋体" w:hAnsi="宋体" w:cs="宋体" w:hint="eastAsia"/>
          <w:sz w:val="21"/>
          <w:szCs w:val="21"/>
        </w:rPr>
        <w:t>二、申请人的资格要求：</w:t>
      </w:r>
      <w:bookmarkEnd w:id="13"/>
      <w:bookmarkEnd w:id="14"/>
      <w:bookmarkEnd w:id="15"/>
      <w:bookmarkEnd w:id="16"/>
    </w:p>
    <w:p w:rsidR="00767E84" w:rsidRPr="00B93C79" w:rsidRDefault="001D2221" w:rsidP="004E4054">
      <w:pPr>
        <w:spacing w:line="340" w:lineRule="exact"/>
        <w:ind w:firstLineChars="200" w:firstLine="420"/>
        <w:rPr>
          <w:rFonts w:ascii="宋体" w:hAnsi="宋体"/>
          <w:szCs w:val="21"/>
        </w:rPr>
      </w:pPr>
      <w:r w:rsidRPr="00B93C79">
        <w:rPr>
          <w:rFonts w:ascii="宋体" w:hAnsi="宋体" w:hint="eastAsia"/>
          <w:szCs w:val="21"/>
        </w:rPr>
        <w:t>1.满足《中华人民共和国政府采购法》第二十二条规定；</w:t>
      </w:r>
    </w:p>
    <w:p w:rsidR="00767E84" w:rsidRPr="00B93C79" w:rsidRDefault="001D2221" w:rsidP="004E4054">
      <w:pPr>
        <w:spacing w:line="340" w:lineRule="exact"/>
        <w:ind w:firstLineChars="200" w:firstLine="420"/>
        <w:rPr>
          <w:rFonts w:ascii="宋体" w:hAnsi="宋体"/>
          <w:szCs w:val="21"/>
        </w:rPr>
      </w:pPr>
      <w:bookmarkStart w:id="17" w:name="_Toc28359004"/>
      <w:bookmarkStart w:id="18" w:name="_Toc28359081"/>
      <w:r w:rsidRPr="00B93C79">
        <w:rPr>
          <w:rFonts w:ascii="宋体" w:hAnsi="宋体"/>
          <w:szCs w:val="21"/>
        </w:rPr>
        <w:t>2</w:t>
      </w:r>
      <w:r w:rsidRPr="00B93C79">
        <w:rPr>
          <w:rFonts w:ascii="宋体" w:hAnsi="宋体" w:hint="eastAsia"/>
          <w:szCs w:val="21"/>
        </w:rPr>
        <w:t>.落实政府采购政策需满足的资格要求：无</w:t>
      </w:r>
    </w:p>
    <w:p w:rsidR="00767E84" w:rsidRPr="00B93C79" w:rsidRDefault="001D2221" w:rsidP="004E4054">
      <w:pPr>
        <w:spacing w:line="340" w:lineRule="exact"/>
        <w:ind w:firstLineChars="200" w:firstLine="420"/>
        <w:rPr>
          <w:rFonts w:ascii="宋体" w:hAnsi="宋体"/>
          <w:szCs w:val="21"/>
        </w:rPr>
      </w:pPr>
      <w:r w:rsidRPr="00B93C79">
        <w:rPr>
          <w:rFonts w:ascii="宋体" w:hAnsi="宋体" w:hint="eastAsia"/>
          <w:szCs w:val="21"/>
        </w:rPr>
        <w:t>3.本项目的特定资格要求：</w:t>
      </w:r>
    </w:p>
    <w:p w:rsidR="00767E84" w:rsidRPr="00B93C79" w:rsidRDefault="001D2221" w:rsidP="004E4054">
      <w:pPr>
        <w:spacing w:line="340" w:lineRule="exact"/>
        <w:ind w:firstLineChars="200" w:firstLine="420"/>
        <w:rPr>
          <w:rFonts w:ascii="宋体" w:hAnsi="宋体"/>
          <w:iCs/>
          <w:szCs w:val="21"/>
          <w:u w:val="single"/>
        </w:rPr>
      </w:pPr>
      <w:r w:rsidRPr="00B93C79">
        <w:rPr>
          <w:rFonts w:ascii="宋体" w:hAnsi="宋体" w:hint="eastAsia"/>
          <w:iCs/>
          <w:szCs w:val="21"/>
          <w:u w:val="single"/>
        </w:rPr>
        <w:t>（</w:t>
      </w:r>
      <w:r w:rsidRPr="00B93C79">
        <w:rPr>
          <w:rFonts w:ascii="宋体" w:hAnsi="宋体"/>
          <w:iCs/>
          <w:szCs w:val="21"/>
          <w:u w:val="single"/>
        </w:rPr>
        <w:t>1</w:t>
      </w:r>
      <w:r w:rsidRPr="00B93C79">
        <w:rPr>
          <w:rFonts w:ascii="宋体" w:hAnsi="宋体" w:hint="eastAsia"/>
          <w:iCs/>
          <w:szCs w:val="21"/>
          <w:u w:val="single"/>
        </w:rPr>
        <w:t>）资质要求：无。</w:t>
      </w:r>
    </w:p>
    <w:p w:rsidR="00767E84" w:rsidRPr="00B93C79" w:rsidRDefault="001D2221" w:rsidP="004E4054">
      <w:pPr>
        <w:pStyle w:val="ac"/>
        <w:spacing w:before="0" w:beforeAutospacing="0" w:after="0" w:afterAutospacing="0" w:line="340" w:lineRule="exact"/>
        <w:ind w:firstLineChars="200" w:firstLine="420"/>
        <w:rPr>
          <w:iCs/>
          <w:sz w:val="21"/>
          <w:szCs w:val="21"/>
          <w:u w:val="single"/>
        </w:rPr>
      </w:pPr>
      <w:r w:rsidRPr="00B93C79">
        <w:rPr>
          <w:rFonts w:hint="eastAsia"/>
          <w:iCs/>
          <w:sz w:val="21"/>
          <w:szCs w:val="21"/>
          <w:u w:val="single"/>
        </w:rPr>
        <w:t>（</w:t>
      </w:r>
      <w:r w:rsidRPr="00B93C79">
        <w:rPr>
          <w:iCs/>
          <w:sz w:val="21"/>
          <w:szCs w:val="21"/>
          <w:u w:val="single"/>
        </w:rPr>
        <w:t>2</w:t>
      </w:r>
      <w:r w:rsidRPr="00B93C79">
        <w:rPr>
          <w:rFonts w:hint="eastAsia"/>
          <w:iCs/>
          <w:sz w:val="21"/>
          <w:szCs w:val="21"/>
          <w:u w:val="single"/>
        </w:rPr>
        <w:t>）业绩要求：无。</w:t>
      </w:r>
    </w:p>
    <w:p w:rsidR="00767E84" w:rsidRPr="00B93C79" w:rsidRDefault="001D2221" w:rsidP="004E4054">
      <w:pPr>
        <w:pStyle w:val="ac"/>
        <w:spacing w:before="0" w:beforeAutospacing="0" w:after="0" w:afterAutospacing="0" w:line="340" w:lineRule="exact"/>
        <w:ind w:firstLineChars="200" w:firstLine="420"/>
        <w:rPr>
          <w:iCs/>
          <w:sz w:val="21"/>
          <w:szCs w:val="21"/>
          <w:u w:val="single"/>
        </w:rPr>
      </w:pPr>
      <w:r w:rsidRPr="00B93C79">
        <w:rPr>
          <w:rFonts w:hint="eastAsia"/>
          <w:iCs/>
          <w:sz w:val="21"/>
          <w:szCs w:val="21"/>
          <w:u w:val="single"/>
        </w:rPr>
        <w:t>（</w:t>
      </w:r>
      <w:r w:rsidRPr="00B93C79">
        <w:rPr>
          <w:iCs/>
          <w:sz w:val="21"/>
          <w:szCs w:val="21"/>
          <w:u w:val="single"/>
        </w:rPr>
        <w:t>3</w:t>
      </w:r>
      <w:r w:rsidRPr="00B93C79">
        <w:rPr>
          <w:rFonts w:hint="eastAsia"/>
          <w:iCs/>
          <w:sz w:val="21"/>
          <w:szCs w:val="21"/>
          <w:u w:val="single"/>
        </w:rPr>
        <w:t>）其他要求：无。</w:t>
      </w:r>
    </w:p>
    <w:p w:rsidR="00767E84" w:rsidRPr="00B93C79" w:rsidRDefault="001D2221" w:rsidP="004E4054">
      <w:pPr>
        <w:spacing w:line="340" w:lineRule="exact"/>
        <w:ind w:firstLineChars="200" w:firstLine="420"/>
        <w:rPr>
          <w:rFonts w:ascii="宋体" w:hAnsi="宋体"/>
          <w:szCs w:val="21"/>
        </w:rPr>
      </w:pPr>
      <w:r w:rsidRPr="00B93C79">
        <w:rPr>
          <w:rFonts w:ascii="宋体" w:hAnsi="宋体" w:hint="eastAsia"/>
          <w:szCs w:val="21"/>
        </w:rPr>
        <w:t>4、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rsidR="00767E84" w:rsidRPr="00B93C79" w:rsidRDefault="001D2221" w:rsidP="004E4054">
      <w:pPr>
        <w:spacing w:line="340" w:lineRule="exact"/>
        <w:ind w:firstLineChars="200" w:firstLine="420"/>
        <w:rPr>
          <w:rFonts w:ascii="宋体" w:hAnsi="宋体"/>
          <w:szCs w:val="21"/>
        </w:rPr>
      </w:pPr>
      <w:r w:rsidRPr="00B93C79">
        <w:rPr>
          <w:rFonts w:ascii="宋体" w:hAnsi="宋体" w:hint="eastAsia"/>
          <w:szCs w:val="21"/>
        </w:rPr>
        <w:t>5、对在“信用中国”网站(www.creditchina.gov.cn)、中国政府采购网(www.ccgp.gov.cn)渠道列入失信被执行人、重大税收违法案件当事人名单、政府采购严重违法失信行为记录名单及其他不符合《中华人民共和国政府采购法》第二十二条规定条件的供应商，不得参与政府采购活动。</w:t>
      </w:r>
    </w:p>
    <w:p w:rsidR="00767E84" w:rsidRPr="00B93C79" w:rsidRDefault="001D2221" w:rsidP="004E4054">
      <w:pPr>
        <w:pStyle w:val="20"/>
        <w:spacing w:before="0" w:after="0" w:line="340" w:lineRule="exact"/>
        <w:rPr>
          <w:rFonts w:ascii="宋体" w:eastAsia="宋体" w:hAnsi="宋体" w:cs="宋体"/>
          <w:sz w:val="21"/>
          <w:szCs w:val="21"/>
        </w:rPr>
      </w:pPr>
      <w:bookmarkStart w:id="19" w:name="_Toc35393623"/>
      <w:bookmarkStart w:id="20" w:name="_Toc35393792"/>
      <w:r w:rsidRPr="00B93C79">
        <w:rPr>
          <w:rFonts w:ascii="宋体" w:eastAsia="宋体" w:hAnsi="宋体" w:cs="宋体" w:hint="eastAsia"/>
          <w:sz w:val="21"/>
          <w:szCs w:val="21"/>
        </w:rPr>
        <w:t>三、获取招标文件</w:t>
      </w:r>
      <w:bookmarkEnd w:id="17"/>
      <w:bookmarkEnd w:id="18"/>
      <w:bookmarkEnd w:id="19"/>
      <w:bookmarkEnd w:id="20"/>
    </w:p>
    <w:p w:rsidR="00767E84" w:rsidRPr="00B93C79" w:rsidRDefault="001D2221" w:rsidP="004E4054">
      <w:pPr>
        <w:spacing w:line="340" w:lineRule="exact"/>
        <w:ind w:firstLine="540"/>
        <w:rPr>
          <w:rFonts w:ascii="宋体" w:hAnsi="宋体" w:cs="宋体"/>
          <w:szCs w:val="21"/>
        </w:rPr>
      </w:pPr>
      <w:r w:rsidRPr="00B93C79">
        <w:rPr>
          <w:rFonts w:ascii="宋体" w:hAnsi="宋体" w:cs="宋体" w:hint="eastAsia"/>
          <w:szCs w:val="21"/>
        </w:rPr>
        <w:t>1.时间：</w:t>
      </w:r>
      <w:r w:rsidRPr="00B93C79">
        <w:rPr>
          <w:rFonts w:ascii="宋体" w:hAnsi="宋体" w:cs="宋体" w:hint="eastAsia"/>
          <w:b/>
          <w:szCs w:val="21"/>
          <w:u w:val="single"/>
        </w:rPr>
        <w:t>202</w:t>
      </w:r>
      <w:r w:rsidR="00835F48">
        <w:rPr>
          <w:rFonts w:ascii="宋体" w:hAnsi="宋体" w:cs="宋体" w:hint="eastAsia"/>
          <w:b/>
          <w:szCs w:val="21"/>
          <w:u w:val="single"/>
        </w:rPr>
        <w:t>1</w:t>
      </w:r>
      <w:r w:rsidRPr="00B93C79">
        <w:rPr>
          <w:rFonts w:ascii="宋体" w:hAnsi="宋体" w:cs="宋体" w:hint="eastAsia"/>
          <w:b/>
          <w:szCs w:val="21"/>
          <w:u w:val="single"/>
        </w:rPr>
        <w:t>年</w:t>
      </w:r>
      <w:r w:rsidR="00835F48">
        <w:rPr>
          <w:rFonts w:ascii="宋体" w:hAnsi="宋体" w:cs="宋体" w:hint="eastAsia"/>
          <w:b/>
          <w:szCs w:val="21"/>
          <w:u w:val="single"/>
        </w:rPr>
        <w:t>1</w:t>
      </w:r>
      <w:r w:rsidRPr="00B93C79">
        <w:rPr>
          <w:rFonts w:ascii="宋体" w:hAnsi="宋体" w:cs="宋体" w:hint="eastAsia"/>
          <w:b/>
          <w:szCs w:val="21"/>
          <w:u w:val="single"/>
        </w:rPr>
        <w:t>月</w:t>
      </w:r>
      <w:r w:rsidR="00472E97">
        <w:rPr>
          <w:rFonts w:ascii="宋体" w:hAnsi="宋体" w:cs="宋体" w:hint="eastAsia"/>
          <w:b/>
          <w:szCs w:val="21"/>
          <w:u w:val="single"/>
        </w:rPr>
        <w:t>7</w:t>
      </w:r>
      <w:r w:rsidRPr="00B93C79">
        <w:rPr>
          <w:rFonts w:ascii="宋体" w:hAnsi="宋体" w:cs="宋体" w:hint="eastAsia"/>
          <w:b/>
          <w:szCs w:val="21"/>
          <w:u w:val="single"/>
        </w:rPr>
        <w:t>日至2020年</w:t>
      </w:r>
      <w:r w:rsidR="00835F48">
        <w:rPr>
          <w:rFonts w:ascii="宋体" w:hAnsi="宋体" w:cs="宋体" w:hint="eastAsia"/>
          <w:b/>
          <w:szCs w:val="21"/>
          <w:u w:val="single"/>
        </w:rPr>
        <w:t>1</w:t>
      </w:r>
      <w:r w:rsidRPr="00B93C79">
        <w:rPr>
          <w:rFonts w:ascii="宋体" w:hAnsi="宋体" w:cs="宋体" w:hint="eastAsia"/>
          <w:b/>
          <w:szCs w:val="21"/>
          <w:u w:val="single"/>
        </w:rPr>
        <w:t>月</w:t>
      </w:r>
      <w:r w:rsidR="00835F48">
        <w:rPr>
          <w:rFonts w:ascii="宋体" w:hAnsi="宋体" w:cs="宋体" w:hint="eastAsia"/>
          <w:b/>
          <w:szCs w:val="21"/>
          <w:u w:val="single"/>
        </w:rPr>
        <w:t>1</w:t>
      </w:r>
      <w:r w:rsidR="00472E97">
        <w:rPr>
          <w:rFonts w:ascii="宋体" w:hAnsi="宋体" w:cs="宋体" w:hint="eastAsia"/>
          <w:b/>
          <w:szCs w:val="21"/>
          <w:u w:val="single"/>
        </w:rPr>
        <w:t>3</w:t>
      </w:r>
      <w:bookmarkStart w:id="21" w:name="_GoBack"/>
      <w:bookmarkEnd w:id="21"/>
      <w:r w:rsidRPr="00B93C79">
        <w:rPr>
          <w:rFonts w:ascii="宋体" w:hAnsi="宋体" w:cs="宋体" w:hint="eastAsia"/>
          <w:b/>
          <w:szCs w:val="21"/>
          <w:u w:val="single"/>
        </w:rPr>
        <w:t>日</w:t>
      </w:r>
      <w:r w:rsidRPr="00B93C79">
        <w:rPr>
          <w:rFonts w:ascii="宋体" w:hAnsi="宋体" w:cs="宋体" w:hint="eastAsia"/>
          <w:szCs w:val="21"/>
        </w:rPr>
        <w:t>，每天上午9时00分至12时00分，下午15时00分至17时00分（北京时间，法定节假日除外）</w:t>
      </w:r>
    </w:p>
    <w:p w:rsidR="00767E84" w:rsidRPr="00B93C79" w:rsidRDefault="001D2221" w:rsidP="004E4054">
      <w:pPr>
        <w:spacing w:line="340" w:lineRule="exact"/>
        <w:ind w:firstLine="540"/>
        <w:rPr>
          <w:rFonts w:ascii="宋体" w:hAnsi="宋体" w:cs="宋体"/>
          <w:szCs w:val="21"/>
        </w:rPr>
      </w:pPr>
      <w:r w:rsidRPr="00B93C79">
        <w:rPr>
          <w:rFonts w:ascii="宋体" w:hAnsi="宋体" w:cs="宋体" w:hint="eastAsia"/>
          <w:szCs w:val="21"/>
        </w:rPr>
        <w:t>2.地点：政</w:t>
      </w:r>
      <w:proofErr w:type="gramStart"/>
      <w:r w:rsidRPr="00B93C79">
        <w:rPr>
          <w:rFonts w:ascii="宋体" w:hAnsi="宋体" w:cs="宋体" w:hint="eastAsia"/>
          <w:szCs w:val="21"/>
        </w:rPr>
        <w:t>采云</w:t>
      </w:r>
      <w:proofErr w:type="gramEnd"/>
      <w:r w:rsidRPr="00B93C79">
        <w:rPr>
          <w:rFonts w:ascii="宋体" w:hAnsi="宋体" w:cs="宋体" w:hint="eastAsia"/>
          <w:szCs w:val="21"/>
        </w:rPr>
        <w:t>平台（https://www.zcygov.cn/）</w:t>
      </w:r>
    </w:p>
    <w:p w:rsidR="00767E84" w:rsidRPr="00B93C79" w:rsidRDefault="001D2221" w:rsidP="004E4054">
      <w:pPr>
        <w:spacing w:line="340" w:lineRule="exact"/>
        <w:ind w:firstLine="540"/>
        <w:rPr>
          <w:rFonts w:ascii="宋体" w:hAnsi="宋体" w:cs="宋体"/>
          <w:szCs w:val="21"/>
        </w:rPr>
      </w:pPr>
      <w:r w:rsidRPr="00B93C79">
        <w:rPr>
          <w:rFonts w:ascii="宋体" w:hAnsi="宋体" w:cs="宋体" w:hint="eastAsia"/>
          <w:szCs w:val="21"/>
        </w:rPr>
        <w:t>3.方式：</w:t>
      </w:r>
      <w:bookmarkStart w:id="22" w:name="OLE_LINK10"/>
      <w:bookmarkStart w:id="23" w:name="OLE_LINK12"/>
      <w:bookmarkStart w:id="24" w:name="OLE_LINK11"/>
      <w:bookmarkStart w:id="25" w:name="OLE_LINK17"/>
      <w:bookmarkStart w:id="26" w:name="OLE_LINK18"/>
      <w:bookmarkStart w:id="27" w:name="OLE_LINK19"/>
      <w:r w:rsidRPr="00B93C79">
        <w:rPr>
          <w:rFonts w:ascii="宋体" w:hAnsi="宋体" w:cs="宋体" w:hint="eastAsia"/>
          <w:szCs w:val="21"/>
        </w:rPr>
        <w:t>本项目由投标供应商登录政</w:t>
      </w:r>
      <w:proofErr w:type="gramStart"/>
      <w:r w:rsidRPr="00B93C79">
        <w:rPr>
          <w:rFonts w:ascii="宋体" w:hAnsi="宋体" w:cs="宋体" w:hint="eastAsia"/>
          <w:szCs w:val="21"/>
        </w:rPr>
        <w:t>采云</w:t>
      </w:r>
      <w:proofErr w:type="gramEnd"/>
      <w:r w:rsidRPr="00B93C79">
        <w:rPr>
          <w:rFonts w:ascii="宋体" w:hAnsi="宋体" w:cs="宋体" w:hint="eastAsia"/>
          <w:szCs w:val="21"/>
        </w:rPr>
        <w:t>平台（https://www.zcygov.cn/）填写获取公开招标文件信息并上</w:t>
      </w:r>
      <w:proofErr w:type="gramStart"/>
      <w:r w:rsidRPr="00B93C79">
        <w:rPr>
          <w:rFonts w:ascii="宋体" w:hAnsi="宋体" w:cs="宋体" w:hint="eastAsia"/>
          <w:szCs w:val="21"/>
        </w:rPr>
        <w:t>传相关</w:t>
      </w:r>
      <w:proofErr w:type="gramEnd"/>
      <w:r w:rsidRPr="00B93C79">
        <w:rPr>
          <w:rFonts w:ascii="宋体" w:hAnsi="宋体" w:cs="宋体" w:hint="eastAsia"/>
          <w:szCs w:val="21"/>
        </w:rPr>
        <w:t>附件，附件包括营业执照副本。上述附件应为扫描件，并加盖投标供应商公章。</w:t>
      </w:r>
      <w:bookmarkEnd w:id="22"/>
      <w:bookmarkEnd w:id="23"/>
      <w:bookmarkEnd w:id="24"/>
      <w:bookmarkEnd w:id="25"/>
      <w:bookmarkEnd w:id="26"/>
      <w:bookmarkEnd w:id="27"/>
    </w:p>
    <w:p w:rsidR="00767E84" w:rsidRPr="00B93C79" w:rsidRDefault="001D2221" w:rsidP="004E4054">
      <w:pPr>
        <w:spacing w:line="340" w:lineRule="exact"/>
        <w:ind w:firstLine="540"/>
        <w:rPr>
          <w:rFonts w:ascii="宋体" w:hAnsi="宋体" w:cs="宋体"/>
          <w:szCs w:val="21"/>
        </w:rPr>
      </w:pPr>
      <w:bookmarkStart w:id="28" w:name="OLE_LINK14"/>
      <w:bookmarkStart w:id="29" w:name="OLE_LINK13"/>
      <w:r w:rsidRPr="00B93C79">
        <w:rPr>
          <w:rFonts w:ascii="宋体" w:hAnsi="宋体" w:cs="宋体" w:hint="eastAsia"/>
          <w:szCs w:val="21"/>
        </w:rPr>
        <w:t>报名通过后投标</w:t>
      </w:r>
      <w:proofErr w:type="gramStart"/>
      <w:r w:rsidRPr="00B93C79">
        <w:rPr>
          <w:rFonts w:ascii="宋体" w:hAnsi="宋体" w:cs="宋体" w:hint="eastAsia"/>
          <w:szCs w:val="21"/>
        </w:rPr>
        <w:t>供应商方可</w:t>
      </w:r>
      <w:proofErr w:type="gramEnd"/>
      <w:r w:rsidRPr="00B93C79">
        <w:rPr>
          <w:rFonts w:ascii="宋体" w:hAnsi="宋体" w:cs="宋体" w:hint="eastAsia"/>
          <w:szCs w:val="21"/>
        </w:rPr>
        <w:t>下载公开招标文件及其附件电子版，并根据公开招标文件规定的投标文件递交截止时间和地点提交投标文件。未注册的投标供应商可登录政</w:t>
      </w:r>
      <w:proofErr w:type="gramStart"/>
      <w:r w:rsidRPr="00B93C79">
        <w:rPr>
          <w:rFonts w:ascii="宋体" w:hAnsi="宋体" w:cs="宋体" w:hint="eastAsia"/>
          <w:szCs w:val="21"/>
        </w:rPr>
        <w:t>采云</w:t>
      </w:r>
      <w:proofErr w:type="gramEnd"/>
      <w:r w:rsidRPr="00B93C79">
        <w:rPr>
          <w:rFonts w:ascii="宋体" w:hAnsi="宋体" w:cs="宋体" w:hint="eastAsia"/>
          <w:szCs w:val="21"/>
        </w:rPr>
        <w:t>平台进行注册，如在操作过程中遇到问题或者需要技术支持，请致电政</w:t>
      </w:r>
      <w:proofErr w:type="gramStart"/>
      <w:r w:rsidRPr="00B93C79">
        <w:rPr>
          <w:rFonts w:ascii="宋体" w:hAnsi="宋体" w:cs="宋体" w:hint="eastAsia"/>
          <w:szCs w:val="21"/>
        </w:rPr>
        <w:t>采云</w:t>
      </w:r>
      <w:proofErr w:type="gramEnd"/>
      <w:r w:rsidRPr="00B93C79">
        <w:rPr>
          <w:rFonts w:ascii="宋体" w:hAnsi="宋体" w:cs="宋体" w:hint="eastAsia"/>
          <w:szCs w:val="21"/>
        </w:rPr>
        <w:t>客服热线：400-881-7190。</w:t>
      </w:r>
      <w:bookmarkEnd w:id="28"/>
      <w:bookmarkEnd w:id="29"/>
    </w:p>
    <w:p w:rsidR="00767E84" w:rsidRPr="00B93C79" w:rsidRDefault="001D2221" w:rsidP="004E4054">
      <w:pPr>
        <w:spacing w:line="340" w:lineRule="exact"/>
        <w:ind w:firstLineChars="200" w:firstLine="420"/>
        <w:rPr>
          <w:rFonts w:ascii="宋体" w:hAnsi="宋体"/>
          <w:szCs w:val="21"/>
        </w:rPr>
      </w:pPr>
      <w:bookmarkStart w:id="30" w:name="OLE_LINK42"/>
      <w:r w:rsidRPr="00B93C79">
        <w:rPr>
          <w:rFonts w:ascii="宋体" w:hAnsi="宋体" w:cs="宋体" w:hint="eastAsia"/>
          <w:szCs w:val="21"/>
        </w:rPr>
        <w:t>已获取招标文件的投标供应商不等于符合本项目的投标供应商资格条件。</w:t>
      </w:r>
      <w:bookmarkEnd w:id="30"/>
    </w:p>
    <w:p w:rsidR="00767E84" w:rsidRPr="00B93C79" w:rsidRDefault="001D2221" w:rsidP="004E4054">
      <w:pPr>
        <w:pStyle w:val="20"/>
        <w:spacing w:before="0" w:after="0" w:line="340" w:lineRule="exact"/>
        <w:rPr>
          <w:rFonts w:ascii="宋体" w:eastAsia="宋体" w:hAnsi="宋体" w:cs="宋体"/>
          <w:sz w:val="21"/>
          <w:szCs w:val="21"/>
        </w:rPr>
      </w:pPr>
      <w:bookmarkStart w:id="31" w:name="_Toc28359082"/>
      <w:bookmarkStart w:id="32" w:name="_Toc28359005"/>
      <w:bookmarkStart w:id="33" w:name="_Toc35393624"/>
      <w:bookmarkStart w:id="34" w:name="_Toc35393793"/>
      <w:r w:rsidRPr="00B93C79">
        <w:rPr>
          <w:rFonts w:ascii="宋体" w:eastAsia="宋体" w:hAnsi="宋体" w:cs="宋体" w:hint="eastAsia"/>
          <w:sz w:val="21"/>
          <w:szCs w:val="21"/>
        </w:rPr>
        <w:lastRenderedPageBreak/>
        <w:t>四、提交投标文件</w:t>
      </w:r>
      <w:bookmarkEnd w:id="31"/>
      <w:bookmarkEnd w:id="32"/>
      <w:r w:rsidRPr="00B93C79">
        <w:rPr>
          <w:rFonts w:ascii="宋体" w:eastAsia="宋体" w:hAnsi="宋体" w:cs="宋体" w:hint="eastAsia"/>
          <w:sz w:val="21"/>
          <w:szCs w:val="21"/>
        </w:rPr>
        <w:t>截止时间、开标时间和地点</w:t>
      </w:r>
      <w:bookmarkEnd w:id="33"/>
      <w:bookmarkEnd w:id="34"/>
    </w:p>
    <w:p w:rsidR="00767E84" w:rsidRPr="00B93C79" w:rsidRDefault="001D2221" w:rsidP="004E4054">
      <w:pPr>
        <w:spacing w:line="340" w:lineRule="exact"/>
        <w:ind w:firstLineChars="200" w:firstLine="420"/>
        <w:rPr>
          <w:rStyle w:val="NormalCharacter"/>
          <w:rFonts w:ascii="宋体" w:hAnsi="宋体"/>
          <w:szCs w:val="21"/>
        </w:rPr>
      </w:pPr>
      <w:r w:rsidRPr="00B93C79">
        <w:rPr>
          <w:rStyle w:val="NormalCharacter"/>
          <w:rFonts w:ascii="宋体" w:hAnsi="宋体"/>
          <w:szCs w:val="21"/>
        </w:rPr>
        <w:t>1.投标文件提交截止时间：</w:t>
      </w:r>
      <w:r w:rsidRPr="00B93C79">
        <w:rPr>
          <w:rStyle w:val="NormalCharacter"/>
          <w:rFonts w:ascii="宋体" w:hAnsi="宋体"/>
          <w:b/>
          <w:szCs w:val="21"/>
          <w:u w:val="single"/>
        </w:rPr>
        <w:t>202</w:t>
      </w:r>
      <w:r w:rsidRPr="00B93C79">
        <w:rPr>
          <w:rStyle w:val="NormalCharacter"/>
          <w:rFonts w:ascii="宋体" w:hAnsi="宋体" w:hint="eastAsia"/>
          <w:b/>
          <w:szCs w:val="21"/>
          <w:u w:val="single"/>
        </w:rPr>
        <w:t>1</w:t>
      </w:r>
      <w:r w:rsidRPr="00B93C79">
        <w:rPr>
          <w:rStyle w:val="NormalCharacter"/>
          <w:rFonts w:ascii="宋体" w:hAnsi="宋体"/>
          <w:b/>
          <w:szCs w:val="21"/>
          <w:u w:val="single"/>
        </w:rPr>
        <w:t>年</w:t>
      </w:r>
      <w:r w:rsidR="00835F48">
        <w:rPr>
          <w:rStyle w:val="NormalCharacter"/>
          <w:rFonts w:ascii="宋体" w:hAnsi="宋体" w:hint="eastAsia"/>
          <w:b/>
          <w:szCs w:val="21"/>
          <w:u w:val="single"/>
        </w:rPr>
        <w:t>1</w:t>
      </w:r>
      <w:r w:rsidRPr="00B93C79">
        <w:rPr>
          <w:rStyle w:val="NormalCharacter"/>
          <w:rFonts w:ascii="宋体" w:hAnsi="宋体"/>
          <w:b/>
          <w:szCs w:val="21"/>
          <w:u w:val="single"/>
        </w:rPr>
        <w:t>月</w:t>
      </w:r>
      <w:r w:rsidR="00835F48">
        <w:rPr>
          <w:rStyle w:val="NormalCharacter"/>
          <w:rFonts w:ascii="宋体" w:hAnsi="宋体" w:hint="eastAsia"/>
          <w:b/>
          <w:szCs w:val="21"/>
          <w:u w:val="single"/>
        </w:rPr>
        <w:t>2</w:t>
      </w:r>
      <w:r w:rsidR="00DD12D4">
        <w:rPr>
          <w:rStyle w:val="NormalCharacter"/>
          <w:rFonts w:ascii="宋体" w:hAnsi="宋体" w:hint="eastAsia"/>
          <w:b/>
          <w:szCs w:val="21"/>
          <w:u w:val="single"/>
        </w:rPr>
        <w:t>7</w:t>
      </w:r>
      <w:r w:rsidRPr="00B93C79">
        <w:rPr>
          <w:rStyle w:val="NormalCharacter"/>
          <w:rFonts w:ascii="宋体" w:hAnsi="宋体"/>
          <w:b/>
          <w:szCs w:val="21"/>
          <w:u w:val="single"/>
        </w:rPr>
        <w:t>日</w:t>
      </w:r>
      <w:r w:rsidR="00DD12D4">
        <w:rPr>
          <w:rStyle w:val="NormalCharacter"/>
          <w:rFonts w:ascii="宋体" w:hAnsi="宋体" w:hint="eastAsia"/>
          <w:b/>
          <w:szCs w:val="21"/>
          <w:u w:val="single"/>
        </w:rPr>
        <w:t>15</w:t>
      </w:r>
      <w:r w:rsidRPr="00B93C79">
        <w:rPr>
          <w:rStyle w:val="NormalCharacter"/>
          <w:rFonts w:ascii="宋体" w:hAnsi="宋体"/>
          <w:b/>
          <w:szCs w:val="21"/>
          <w:u w:val="single"/>
        </w:rPr>
        <w:t>点</w:t>
      </w:r>
      <w:r w:rsidR="00835F48">
        <w:rPr>
          <w:rStyle w:val="NormalCharacter"/>
          <w:rFonts w:ascii="宋体" w:hAnsi="宋体" w:hint="eastAsia"/>
          <w:b/>
          <w:szCs w:val="21"/>
          <w:u w:val="single"/>
        </w:rPr>
        <w:t>00</w:t>
      </w:r>
      <w:r w:rsidRPr="00B93C79">
        <w:rPr>
          <w:rStyle w:val="NormalCharacter"/>
          <w:rFonts w:ascii="宋体" w:hAnsi="宋体"/>
          <w:b/>
          <w:szCs w:val="21"/>
          <w:u w:val="single"/>
        </w:rPr>
        <w:t>分</w:t>
      </w:r>
      <w:r w:rsidRPr="00B93C79">
        <w:rPr>
          <w:rStyle w:val="NormalCharacter"/>
          <w:rFonts w:ascii="宋体" w:hAnsi="宋体"/>
          <w:b/>
          <w:szCs w:val="21"/>
        </w:rPr>
        <w:t>（北京时间）</w:t>
      </w:r>
    </w:p>
    <w:p w:rsidR="00767E84" w:rsidRPr="00B93C79" w:rsidRDefault="001D2221" w:rsidP="004E4054">
      <w:pPr>
        <w:spacing w:line="340" w:lineRule="exact"/>
        <w:ind w:firstLineChars="200" w:firstLine="420"/>
        <w:rPr>
          <w:rStyle w:val="NormalCharacter"/>
          <w:rFonts w:ascii="宋体" w:hAnsi="宋体"/>
          <w:szCs w:val="21"/>
        </w:rPr>
      </w:pPr>
      <w:r w:rsidRPr="00B93C79">
        <w:rPr>
          <w:rStyle w:val="NormalCharacter"/>
          <w:rFonts w:ascii="宋体" w:hAnsi="宋体"/>
          <w:szCs w:val="21"/>
        </w:rPr>
        <w:t>2.开标时间：</w:t>
      </w:r>
      <w:r w:rsidRPr="00B93C79">
        <w:rPr>
          <w:rStyle w:val="NormalCharacter"/>
          <w:rFonts w:ascii="宋体" w:hAnsi="宋体"/>
          <w:b/>
          <w:szCs w:val="21"/>
          <w:u w:val="single"/>
        </w:rPr>
        <w:t>202</w:t>
      </w:r>
      <w:r w:rsidRPr="00B93C79">
        <w:rPr>
          <w:rStyle w:val="NormalCharacter"/>
          <w:rFonts w:ascii="宋体" w:hAnsi="宋体" w:hint="eastAsia"/>
          <w:b/>
          <w:szCs w:val="21"/>
          <w:u w:val="single"/>
        </w:rPr>
        <w:t>1</w:t>
      </w:r>
      <w:r w:rsidRPr="00B93C79">
        <w:rPr>
          <w:rStyle w:val="NormalCharacter"/>
          <w:rFonts w:ascii="宋体" w:hAnsi="宋体"/>
          <w:b/>
          <w:szCs w:val="21"/>
          <w:u w:val="single"/>
        </w:rPr>
        <w:t>年</w:t>
      </w:r>
      <w:r w:rsidR="00835F48">
        <w:rPr>
          <w:rStyle w:val="NormalCharacter"/>
          <w:rFonts w:ascii="宋体" w:hAnsi="宋体" w:hint="eastAsia"/>
          <w:b/>
          <w:szCs w:val="21"/>
          <w:u w:val="single"/>
        </w:rPr>
        <w:t>1</w:t>
      </w:r>
      <w:r w:rsidRPr="00B93C79">
        <w:rPr>
          <w:rStyle w:val="NormalCharacter"/>
          <w:rFonts w:ascii="宋体" w:hAnsi="宋体"/>
          <w:b/>
          <w:szCs w:val="21"/>
          <w:u w:val="single"/>
        </w:rPr>
        <w:t>月</w:t>
      </w:r>
      <w:r w:rsidR="00835F48">
        <w:rPr>
          <w:rStyle w:val="NormalCharacter"/>
          <w:rFonts w:ascii="宋体" w:hAnsi="宋体" w:hint="eastAsia"/>
          <w:b/>
          <w:szCs w:val="21"/>
          <w:u w:val="single"/>
        </w:rPr>
        <w:t>2</w:t>
      </w:r>
      <w:r w:rsidR="00DD12D4">
        <w:rPr>
          <w:rStyle w:val="NormalCharacter"/>
          <w:rFonts w:ascii="宋体" w:hAnsi="宋体" w:hint="eastAsia"/>
          <w:b/>
          <w:szCs w:val="21"/>
          <w:u w:val="single"/>
        </w:rPr>
        <w:t>7</w:t>
      </w:r>
      <w:r w:rsidRPr="00B93C79">
        <w:rPr>
          <w:rStyle w:val="NormalCharacter"/>
          <w:rFonts w:ascii="宋体" w:hAnsi="宋体"/>
          <w:b/>
          <w:szCs w:val="21"/>
          <w:u w:val="single"/>
        </w:rPr>
        <w:t>日</w:t>
      </w:r>
      <w:r w:rsidR="00DD12D4">
        <w:rPr>
          <w:rStyle w:val="NormalCharacter"/>
          <w:rFonts w:ascii="宋体" w:hAnsi="宋体" w:hint="eastAsia"/>
          <w:b/>
          <w:szCs w:val="21"/>
          <w:u w:val="single"/>
        </w:rPr>
        <w:t>15</w:t>
      </w:r>
      <w:r w:rsidRPr="00B93C79">
        <w:rPr>
          <w:rStyle w:val="NormalCharacter"/>
          <w:rFonts w:ascii="宋体" w:hAnsi="宋体"/>
          <w:b/>
          <w:szCs w:val="21"/>
          <w:u w:val="single"/>
        </w:rPr>
        <w:t>点</w:t>
      </w:r>
      <w:r w:rsidR="00835F48">
        <w:rPr>
          <w:rStyle w:val="NormalCharacter"/>
          <w:rFonts w:ascii="宋体" w:hAnsi="宋体" w:hint="eastAsia"/>
          <w:b/>
          <w:szCs w:val="21"/>
          <w:u w:val="single"/>
        </w:rPr>
        <w:t>00</w:t>
      </w:r>
      <w:r w:rsidRPr="00B93C79">
        <w:rPr>
          <w:rStyle w:val="NormalCharacter"/>
          <w:rFonts w:ascii="宋体" w:hAnsi="宋体"/>
          <w:b/>
          <w:szCs w:val="21"/>
          <w:u w:val="single"/>
        </w:rPr>
        <w:t>分</w:t>
      </w:r>
      <w:r w:rsidRPr="00B93C79">
        <w:rPr>
          <w:rStyle w:val="NormalCharacter"/>
          <w:rFonts w:ascii="宋体" w:hAnsi="宋体"/>
          <w:b/>
          <w:szCs w:val="21"/>
        </w:rPr>
        <w:t>（北京时间）</w:t>
      </w:r>
    </w:p>
    <w:p w:rsidR="00767E84" w:rsidRPr="00B93C79" w:rsidRDefault="001D2221" w:rsidP="004E4054">
      <w:pPr>
        <w:spacing w:line="340" w:lineRule="exact"/>
        <w:ind w:firstLineChars="200" w:firstLine="420"/>
        <w:rPr>
          <w:rFonts w:ascii="宋体" w:hAnsi="宋体"/>
          <w:bCs/>
          <w:szCs w:val="21"/>
          <w:u w:val="single"/>
        </w:rPr>
      </w:pPr>
      <w:r w:rsidRPr="00B93C79">
        <w:rPr>
          <w:rFonts w:ascii="宋体" w:hAnsi="宋体" w:hint="eastAsia"/>
          <w:szCs w:val="21"/>
        </w:rPr>
        <w:t>3.地点：</w:t>
      </w:r>
      <w:bookmarkStart w:id="35" w:name="OLE_LINK20"/>
      <w:bookmarkStart w:id="36" w:name="OLE_LINK21"/>
      <w:bookmarkStart w:id="37" w:name="OLE_LINK22"/>
      <w:bookmarkStart w:id="38" w:name="OLE_LINK23"/>
      <w:bookmarkStart w:id="39" w:name="OLE_LINK24"/>
      <w:bookmarkStart w:id="40" w:name="OLE_LINK25"/>
      <w:bookmarkStart w:id="41" w:name="OLE_LINK26"/>
      <w:bookmarkStart w:id="42" w:name="OLE_LINK27"/>
      <w:r w:rsidRPr="00B93C79">
        <w:rPr>
          <w:rFonts w:ascii="宋体" w:hAnsi="宋体" w:hint="eastAsia"/>
          <w:szCs w:val="21"/>
        </w:rPr>
        <w:t>崇左市公共资源交易中心（崇左市城南新区石景林路东段政务服务中心综合楼五楼）</w:t>
      </w:r>
      <w:bookmarkEnd w:id="35"/>
      <w:bookmarkEnd w:id="36"/>
      <w:bookmarkEnd w:id="37"/>
      <w:bookmarkEnd w:id="38"/>
      <w:bookmarkEnd w:id="39"/>
      <w:bookmarkEnd w:id="40"/>
      <w:bookmarkEnd w:id="41"/>
      <w:bookmarkEnd w:id="42"/>
    </w:p>
    <w:p w:rsidR="00767E84" w:rsidRPr="00B93C79" w:rsidRDefault="001D2221" w:rsidP="004E4054">
      <w:pPr>
        <w:pStyle w:val="20"/>
        <w:spacing w:before="0" w:after="0" w:line="340" w:lineRule="exact"/>
        <w:rPr>
          <w:rFonts w:ascii="宋体" w:eastAsia="宋体" w:hAnsi="宋体" w:cs="宋体"/>
          <w:sz w:val="21"/>
          <w:szCs w:val="21"/>
        </w:rPr>
      </w:pPr>
      <w:bookmarkStart w:id="43" w:name="_Toc35393625"/>
      <w:bookmarkStart w:id="44" w:name="_Toc28359007"/>
      <w:bookmarkStart w:id="45" w:name="_Toc35393794"/>
      <w:bookmarkStart w:id="46" w:name="_Toc28359084"/>
      <w:r w:rsidRPr="00B93C79">
        <w:rPr>
          <w:rFonts w:ascii="宋体" w:eastAsia="宋体" w:hAnsi="宋体" w:cs="宋体" w:hint="eastAsia"/>
          <w:sz w:val="21"/>
          <w:szCs w:val="21"/>
        </w:rPr>
        <w:t>五、公告期限</w:t>
      </w:r>
      <w:bookmarkEnd w:id="43"/>
      <w:bookmarkEnd w:id="44"/>
      <w:bookmarkEnd w:id="45"/>
      <w:bookmarkEnd w:id="46"/>
    </w:p>
    <w:p w:rsidR="00767E84" w:rsidRPr="00B93C79" w:rsidRDefault="001D2221" w:rsidP="004E4054">
      <w:pPr>
        <w:spacing w:line="340" w:lineRule="exact"/>
        <w:ind w:firstLineChars="200" w:firstLine="420"/>
        <w:rPr>
          <w:rFonts w:ascii="宋体" w:hAnsi="宋体" w:cs="宋体"/>
          <w:szCs w:val="21"/>
        </w:rPr>
      </w:pPr>
      <w:r w:rsidRPr="00B93C79">
        <w:rPr>
          <w:rFonts w:ascii="宋体" w:hAnsi="宋体" w:cs="宋体" w:hint="eastAsia"/>
          <w:szCs w:val="21"/>
        </w:rPr>
        <w:t>自本公告发布之日起5个工作日。</w:t>
      </w:r>
    </w:p>
    <w:p w:rsidR="00767E84" w:rsidRPr="00B93C79" w:rsidRDefault="001D2221" w:rsidP="004E4054">
      <w:pPr>
        <w:spacing w:line="340" w:lineRule="exact"/>
        <w:rPr>
          <w:rFonts w:ascii="宋体" w:hAnsi="宋体" w:cs="宋体"/>
          <w:b/>
          <w:szCs w:val="21"/>
        </w:rPr>
      </w:pPr>
      <w:r w:rsidRPr="00B93C79">
        <w:rPr>
          <w:rFonts w:ascii="宋体" w:hAnsi="宋体" w:cs="宋体" w:hint="eastAsia"/>
          <w:b/>
          <w:szCs w:val="21"/>
        </w:rPr>
        <w:t>六、其他补充事宜：</w:t>
      </w:r>
    </w:p>
    <w:p w:rsidR="00767E84" w:rsidRPr="00B93C79" w:rsidRDefault="001D2221" w:rsidP="004E4054">
      <w:pPr>
        <w:spacing w:line="340" w:lineRule="exact"/>
        <w:ind w:firstLineChars="200" w:firstLine="420"/>
        <w:rPr>
          <w:rFonts w:ascii="宋体" w:hAnsi="宋体" w:cs="宋体"/>
          <w:szCs w:val="21"/>
        </w:rPr>
      </w:pPr>
      <w:r w:rsidRPr="00B93C79">
        <w:rPr>
          <w:rFonts w:ascii="宋体" w:hAnsi="宋体" w:cs="宋体" w:hint="eastAsia"/>
          <w:szCs w:val="21"/>
        </w:rPr>
        <w:t>1、查询网站：中国政府采购网、广西壮族自治区政府采购网、崇左市公共资源交易中心网。</w:t>
      </w:r>
    </w:p>
    <w:p w:rsidR="00767E84" w:rsidRPr="00B93C79" w:rsidRDefault="001D2221" w:rsidP="004E4054">
      <w:pPr>
        <w:spacing w:line="340" w:lineRule="exact"/>
        <w:ind w:firstLineChars="200" w:firstLine="420"/>
        <w:rPr>
          <w:rFonts w:ascii="宋体" w:hAnsi="宋体" w:cs="宋体"/>
          <w:szCs w:val="21"/>
        </w:rPr>
      </w:pPr>
      <w:r w:rsidRPr="00B93C79">
        <w:rPr>
          <w:rFonts w:ascii="宋体" w:hAnsi="宋体" w:cs="宋体" w:hint="eastAsia"/>
          <w:szCs w:val="21"/>
        </w:rPr>
        <w:t>2、本项目需要落实的政府采购政策</w:t>
      </w:r>
    </w:p>
    <w:p w:rsidR="00767E84" w:rsidRPr="00B93C79" w:rsidRDefault="001D2221" w:rsidP="004E4054">
      <w:pPr>
        <w:spacing w:line="340" w:lineRule="exact"/>
        <w:ind w:firstLineChars="200" w:firstLine="420"/>
        <w:rPr>
          <w:rFonts w:ascii="宋体" w:hAnsi="宋体" w:cs="宋体"/>
          <w:szCs w:val="21"/>
        </w:rPr>
      </w:pPr>
      <w:r w:rsidRPr="00B93C79">
        <w:rPr>
          <w:rFonts w:ascii="宋体" w:hAnsi="宋体" w:cs="宋体" w:hint="eastAsia"/>
          <w:szCs w:val="21"/>
        </w:rPr>
        <w:t>（1）政府采购促进中小企业发展。</w:t>
      </w:r>
    </w:p>
    <w:p w:rsidR="00767E84" w:rsidRPr="00B93C79" w:rsidRDefault="001D2221" w:rsidP="004E4054">
      <w:pPr>
        <w:spacing w:line="340" w:lineRule="exact"/>
        <w:ind w:firstLineChars="200" w:firstLine="420"/>
        <w:rPr>
          <w:rFonts w:ascii="宋体" w:hAnsi="宋体" w:cs="宋体"/>
          <w:szCs w:val="21"/>
        </w:rPr>
      </w:pPr>
      <w:r w:rsidRPr="00B93C79">
        <w:rPr>
          <w:rFonts w:ascii="宋体" w:hAnsi="宋体" w:cs="宋体" w:hint="eastAsia"/>
          <w:szCs w:val="21"/>
        </w:rPr>
        <w:t>（2）政府采购支持采用本国产品的政策。</w:t>
      </w:r>
    </w:p>
    <w:p w:rsidR="00767E84" w:rsidRPr="00B93C79" w:rsidRDefault="001D2221" w:rsidP="004E4054">
      <w:pPr>
        <w:spacing w:line="340" w:lineRule="exact"/>
        <w:ind w:firstLineChars="200" w:firstLine="420"/>
        <w:rPr>
          <w:rFonts w:ascii="宋体" w:hAnsi="宋体" w:cs="宋体"/>
          <w:szCs w:val="21"/>
        </w:rPr>
      </w:pPr>
      <w:r w:rsidRPr="00B93C79">
        <w:rPr>
          <w:rFonts w:ascii="宋体" w:hAnsi="宋体" w:cs="宋体" w:hint="eastAsia"/>
          <w:szCs w:val="21"/>
        </w:rPr>
        <w:t>（3）强制采购节能产品；优先采购节能产品、环境标志产品。</w:t>
      </w:r>
    </w:p>
    <w:p w:rsidR="00767E84" w:rsidRPr="00B93C79" w:rsidRDefault="001D2221" w:rsidP="004E4054">
      <w:pPr>
        <w:spacing w:line="340" w:lineRule="exact"/>
        <w:ind w:firstLineChars="200" w:firstLine="420"/>
        <w:rPr>
          <w:rFonts w:ascii="宋体" w:hAnsi="宋体" w:cs="宋体"/>
          <w:szCs w:val="21"/>
        </w:rPr>
      </w:pPr>
      <w:r w:rsidRPr="00B93C79">
        <w:rPr>
          <w:rFonts w:ascii="宋体" w:hAnsi="宋体" w:cs="宋体" w:hint="eastAsia"/>
          <w:szCs w:val="21"/>
        </w:rPr>
        <w:t>（4）政府采购促进残疾人就业政策。</w:t>
      </w:r>
    </w:p>
    <w:p w:rsidR="00767E84" w:rsidRPr="00B93C79" w:rsidRDefault="001D2221" w:rsidP="004E4054">
      <w:pPr>
        <w:spacing w:line="340" w:lineRule="exact"/>
        <w:ind w:firstLineChars="200" w:firstLine="420"/>
        <w:rPr>
          <w:rFonts w:ascii="宋体" w:hAnsi="宋体" w:cs="宋体"/>
          <w:szCs w:val="21"/>
        </w:rPr>
      </w:pPr>
      <w:r w:rsidRPr="00B93C79">
        <w:rPr>
          <w:rFonts w:ascii="宋体" w:hAnsi="宋体" w:cs="宋体" w:hint="eastAsia"/>
          <w:szCs w:val="21"/>
        </w:rPr>
        <w:t>（5）政府采购支持监狱企业发展。</w:t>
      </w:r>
    </w:p>
    <w:p w:rsidR="00541244" w:rsidRPr="00B93C79" w:rsidRDefault="00541244" w:rsidP="004E4054">
      <w:pPr>
        <w:spacing w:line="340" w:lineRule="exact"/>
        <w:ind w:firstLineChars="200" w:firstLine="420"/>
        <w:rPr>
          <w:rFonts w:asciiTheme="majorEastAsia" w:eastAsiaTheme="majorEastAsia" w:hAnsiTheme="majorEastAsia"/>
          <w:kern w:val="0"/>
          <w:szCs w:val="21"/>
        </w:rPr>
      </w:pPr>
      <w:r w:rsidRPr="00B93C79">
        <w:rPr>
          <w:rFonts w:asciiTheme="majorEastAsia" w:eastAsiaTheme="majorEastAsia" w:hAnsiTheme="majorEastAsia" w:cs="宋体" w:hint="eastAsia"/>
          <w:szCs w:val="21"/>
        </w:rPr>
        <w:t>3、</w:t>
      </w:r>
      <w:r w:rsidRPr="00B93C79">
        <w:rPr>
          <w:rFonts w:asciiTheme="majorEastAsia" w:eastAsiaTheme="majorEastAsia" w:hAnsiTheme="majorEastAsia" w:hint="eastAsia"/>
          <w:kern w:val="0"/>
          <w:szCs w:val="21"/>
        </w:rPr>
        <w:t>投标保证金人民币：</w:t>
      </w:r>
      <w:r w:rsidRPr="00B93C79">
        <w:rPr>
          <w:rFonts w:asciiTheme="majorEastAsia" w:eastAsiaTheme="majorEastAsia" w:hAnsiTheme="majorEastAsia" w:hint="eastAsia"/>
          <w:kern w:val="0"/>
          <w:szCs w:val="21"/>
          <w:u w:val="single"/>
        </w:rPr>
        <w:t>30000</w:t>
      </w:r>
      <w:r w:rsidRPr="00B93C79">
        <w:rPr>
          <w:rFonts w:asciiTheme="majorEastAsia" w:eastAsiaTheme="majorEastAsia" w:hAnsiTheme="majorEastAsia" w:hint="eastAsia"/>
          <w:kern w:val="0"/>
          <w:szCs w:val="21"/>
        </w:rPr>
        <w:t>元；</w:t>
      </w:r>
    </w:p>
    <w:p w:rsidR="00541244" w:rsidRPr="00B93C79" w:rsidRDefault="00541244" w:rsidP="004E4054">
      <w:pPr>
        <w:pStyle w:val="ac"/>
        <w:spacing w:before="0" w:beforeAutospacing="0" w:after="0" w:afterAutospacing="0" w:line="340" w:lineRule="exact"/>
        <w:ind w:firstLineChars="200" w:firstLine="420"/>
        <w:rPr>
          <w:rFonts w:asciiTheme="majorEastAsia" w:eastAsiaTheme="majorEastAsia" w:hAnsiTheme="majorEastAsia"/>
          <w:sz w:val="21"/>
          <w:szCs w:val="21"/>
        </w:rPr>
      </w:pPr>
      <w:r w:rsidRPr="00B93C79">
        <w:rPr>
          <w:rFonts w:asciiTheme="majorEastAsia" w:eastAsiaTheme="majorEastAsia" w:hAnsiTheme="majorEastAsia" w:hint="eastAsia"/>
          <w:sz w:val="21"/>
          <w:szCs w:val="21"/>
        </w:rPr>
        <w:t>投标人应于投标截止时间前将投标保证金的交纳方式以银行转账、支票、汇票、本票、银行出具的保函或保险机构出具的保函、保险单存入形式交至以下账户：</w:t>
      </w:r>
    </w:p>
    <w:p w:rsidR="00541244" w:rsidRPr="00B93C79" w:rsidRDefault="00541244" w:rsidP="004E4054">
      <w:pPr>
        <w:pStyle w:val="ac"/>
        <w:spacing w:before="0" w:beforeAutospacing="0" w:after="0" w:afterAutospacing="0" w:line="340" w:lineRule="exact"/>
        <w:ind w:firstLine="555"/>
        <w:rPr>
          <w:rFonts w:asciiTheme="majorEastAsia" w:eastAsiaTheme="majorEastAsia" w:hAnsiTheme="majorEastAsia"/>
          <w:sz w:val="21"/>
          <w:szCs w:val="21"/>
        </w:rPr>
      </w:pPr>
      <w:bookmarkStart w:id="47" w:name="OLE_LINK4"/>
      <w:bookmarkStart w:id="48" w:name="OLE_LINK5"/>
      <w:r w:rsidRPr="00B93C79">
        <w:rPr>
          <w:rFonts w:asciiTheme="majorEastAsia" w:eastAsiaTheme="majorEastAsia" w:hAnsiTheme="majorEastAsia" w:hint="eastAsia"/>
          <w:sz w:val="21"/>
          <w:szCs w:val="21"/>
        </w:rPr>
        <w:t>开户名称：崇左市公共资源交易中心</w:t>
      </w:r>
    </w:p>
    <w:p w:rsidR="00541244" w:rsidRPr="00B93C79" w:rsidRDefault="00541244" w:rsidP="004E4054">
      <w:pPr>
        <w:pStyle w:val="ac"/>
        <w:spacing w:before="0" w:beforeAutospacing="0" w:after="0" w:afterAutospacing="0" w:line="340" w:lineRule="exact"/>
        <w:ind w:firstLine="555"/>
        <w:rPr>
          <w:rFonts w:asciiTheme="majorEastAsia" w:eastAsiaTheme="majorEastAsia" w:hAnsiTheme="majorEastAsia"/>
          <w:sz w:val="21"/>
          <w:szCs w:val="21"/>
        </w:rPr>
      </w:pPr>
      <w:r w:rsidRPr="00B93C79">
        <w:rPr>
          <w:rFonts w:asciiTheme="majorEastAsia" w:eastAsiaTheme="majorEastAsia" w:hAnsiTheme="majorEastAsia" w:hint="eastAsia"/>
          <w:sz w:val="21"/>
          <w:szCs w:val="21"/>
        </w:rPr>
        <w:t>开户银行：</w:t>
      </w:r>
      <w:r w:rsidR="004E4054" w:rsidRPr="00B93C79">
        <w:rPr>
          <w:rFonts w:asciiTheme="majorEastAsia" w:eastAsiaTheme="majorEastAsia" w:hAnsiTheme="majorEastAsia" w:hint="eastAsia"/>
          <w:sz w:val="21"/>
          <w:szCs w:val="21"/>
        </w:rPr>
        <w:t>中国建设银行股份有限公司崇左友谊大道支行</w:t>
      </w:r>
    </w:p>
    <w:p w:rsidR="00541244" w:rsidRPr="00B93C79" w:rsidRDefault="00541244" w:rsidP="004E4054">
      <w:pPr>
        <w:pStyle w:val="ac"/>
        <w:spacing w:before="0" w:beforeAutospacing="0" w:after="0" w:afterAutospacing="0" w:line="340" w:lineRule="exact"/>
        <w:ind w:firstLine="555"/>
        <w:rPr>
          <w:rFonts w:asciiTheme="majorEastAsia" w:eastAsiaTheme="majorEastAsia" w:hAnsiTheme="majorEastAsia"/>
          <w:sz w:val="21"/>
          <w:szCs w:val="21"/>
        </w:rPr>
      </w:pPr>
      <w:r w:rsidRPr="00B93C79">
        <w:rPr>
          <w:rFonts w:asciiTheme="majorEastAsia" w:eastAsiaTheme="majorEastAsia" w:hAnsiTheme="majorEastAsia" w:hint="eastAsia"/>
          <w:sz w:val="21"/>
          <w:szCs w:val="21"/>
        </w:rPr>
        <w:t>开户账号：</w:t>
      </w:r>
      <w:r w:rsidR="004E4054" w:rsidRPr="00B93C79">
        <w:rPr>
          <w:rFonts w:asciiTheme="majorEastAsia" w:eastAsiaTheme="majorEastAsia" w:hAnsiTheme="majorEastAsia" w:hint="eastAsia"/>
          <w:sz w:val="21"/>
          <w:szCs w:val="21"/>
        </w:rPr>
        <w:t>4500 1598 0540 5955 6677</w:t>
      </w:r>
    </w:p>
    <w:p w:rsidR="00541244" w:rsidRPr="00B93C79" w:rsidRDefault="00541244" w:rsidP="004E4054">
      <w:pPr>
        <w:pStyle w:val="ac"/>
        <w:spacing w:before="0" w:beforeAutospacing="0" w:after="0" w:afterAutospacing="0" w:line="340" w:lineRule="exact"/>
        <w:ind w:firstLine="555"/>
        <w:rPr>
          <w:rFonts w:asciiTheme="majorEastAsia" w:eastAsiaTheme="majorEastAsia" w:hAnsiTheme="majorEastAsia" w:cs="宋体"/>
          <w:szCs w:val="21"/>
        </w:rPr>
      </w:pPr>
      <w:bookmarkStart w:id="49" w:name="OLE_LINK28"/>
      <w:bookmarkStart w:id="50" w:name="OLE_LINK29"/>
      <w:bookmarkEnd w:id="47"/>
      <w:bookmarkEnd w:id="48"/>
      <w:r w:rsidRPr="00B93C79">
        <w:rPr>
          <w:rFonts w:asciiTheme="majorEastAsia" w:eastAsiaTheme="majorEastAsia" w:hAnsiTheme="majorEastAsia" w:hint="eastAsia"/>
          <w:sz w:val="21"/>
          <w:szCs w:val="21"/>
        </w:rPr>
        <w:t>本项目不接受从个人账户转出的投标保证金。采用支票、汇票、本票或者保函等方式的，在响应文件递交截止时间前，供应商应当递交单独密封的支票、汇票、本票、保函原件,否则视为无效投标保证金。</w:t>
      </w:r>
      <w:bookmarkEnd w:id="49"/>
      <w:bookmarkEnd w:id="50"/>
    </w:p>
    <w:p w:rsidR="00767E84" w:rsidRPr="00B93C79" w:rsidRDefault="001D2221" w:rsidP="004E4054">
      <w:pPr>
        <w:pStyle w:val="20"/>
        <w:spacing w:before="0" w:after="0" w:line="340" w:lineRule="exact"/>
        <w:rPr>
          <w:rFonts w:ascii="宋体" w:eastAsia="宋体" w:hAnsi="宋体" w:cs="宋体"/>
          <w:sz w:val="21"/>
          <w:szCs w:val="21"/>
        </w:rPr>
      </w:pPr>
      <w:bookmarkStart w:id="51" w:name="_Toc35393626"/>
      <w:bookmarkStart w:id="52" w:name="_Toc35393795"/>
      <w:r w:rsidRPr="00B93C79">
        <w:rPr>
          <w:rFonts w:ascii="宋体" w:eastAsia="宋体" w:hAnsi="宋体" w:cs="宋体" w:hint="eastAsia"/>
          <w:sz w:val="21"/>
          <w:szCs w:val="21"/>
        </w:rPr>
        <w:t>七、</w:t>
      </w:r>
      <w:bookmarkStart w:id="53" w:name="_Toc35393796"/>
      <w:bookmarkStart w:id="54" w:name="_Toc28359008"/>
      <w:bookmarkStart w:id="55" w:name="_Toc28359085"/>
      <w:bookmarkStart w:id="56" w:name="_Toc35393627"/>
      <w:bookmarkEnd w:id="51"/>
      <w:bookmarkEnd w:id="52"/>
      <w:r w:rsidRPr="00B93C79">
        <w:rPr>
          <w:rFonts w:ascii="宋体" w:eastAsia="宋体" w:hAnsi="宋体" w:cs="宋体" w:hint="eastAsia"/>
          <w:sz w:val="21"/>
          <w:szCs w:val="21"/>
        </w:rPr>
        <w:t>对本次招标提出询问，请按</w:t>
      </w:r>
      <w:r w:rsidRPr="00B93C79">
        <w:rPr>
          <w:rFonts w:ascii="宋体" w:eastAsia="宋体" w:hAnsi="宋体" w:cs="宋体"/>
          <w:sz w:val="21"/>
          <w:szCs w:val="21"/>
        </w:rPr>
        <w:t>以下方式</w:t>
      </w:r>
      <w:r w:rsidRPr="00B93C79">
        <w:rPr>
          <w:rFonts w:ascii="宋体" w:eastAsia="宋体" w:hAnsi="宋体" w:cs="宋体" w:hint="eastAsia"/>
          <w:sz w:val="21"/>
          <w:szCs w:val="21"/>
        </w:rPr>
        <w:t>联系。</w:t>
      </w:r>
      <w:bookmarkEnd w:id="53"/>
      <w:bookmarkEnd w:id="54"/>
      <w:bookmarkEnd w:id="55"/>
      <w:bookmarkEnd w:id="56"/>
    </w:p>
    <w:p w:rsidR="00767E84" w:rsidRPr="00B93C79" w:rsidRDefault="001D2221" w:rsidP="004E4054">
      <w:pPr>
        <w:spacing w:line="340" w:lineRule="exact"/>
        <w:rPr>
          <w:rFonts w:ascii="宋体" w:hAnsi="宋体"/>
          <w:szCs w:val="21"/>
        </w:rPr>
      </w:pPr>
      <w:r w:rsidRPr="00B93C79">
        <w:rPr>
          <w:rFonts w:ascii="宋体" w:hAnsi="宋体" w:cs="宋体" w:hint="eastAsia"/>
          <w:szCs w:val="21"/>
        </w:rPr>
        <w:t>1.采购人信息</w:t>
      </w:r>
    </w:p>
    <w:p w:rsidR="00767E84" w:rsidRPr="00B93C79" w:rsidRDefault="001D2221" w:rsidP="004E4054">
      <w:pPr>
        <w:spacing w:line="340" w:lineRule="exact"/>
        <w:ind w:firstLineChars="100" w:firstLine="210"/>
        <w:rPr>
          <w:rFonts w:ascii="宋体" w:hAnsi="宋体"/>
          <w:szCs w:val="21"/>
        </w:rPr>
      </w:pPr>
      <w:r w:rsidRPr="00B93C79">
        <w:rPr>
          <w:rFonts w:ascii="宋体" w:hAnsi="宋体" w:hint="eastAsia"/>
          <w:szCs w:val="21"/>
        </w:rPr>
        <w:t>名 称：</w:t>
      </w:r>
      <w:r w:rsidRPr="00B93C79">
        <w:rPr>
          <w:rFonts w:ascii="宋体" w:hAnsi="宋体" w:hint="eastAsia"/>
          <w:szCs w:val="21"/>
          <w:u w:val="single"/>
        </w:rPr>
        <w:t>崇左市大数据发展局</w:t>
      </w:r>
    </w:p>
    <w:p w:rsidR="00767E84" w:rsidRPr="00B93C79" w:rsidRDefault="001D2221" w:rsidP="004E4054">
      <w:pPr>
        <w:spacing w:line="340" w:lineRule="exact"/>
        <w:ind w:firstLineChars="100" w:firstLine="210"/>
        <w:rPr>
          <w:rFonts w:ascii="宋体" w:hAnsi="宋体"/>
          <w:szCs w:val="21"/>
        </w:rPr>
      </w:pPr>
      <w:r w:rsidRPr="00B93C79">
        <w:rPr>
          <w:rFonts w:ascii="宋体" w:hAnsi="宋体" w:hint="eastAsia"/>
          <w:szCs w:val="21"/>
        </w:rPr>
        <w:t>地址：</w:t>
      </w:r>
      <w:r w:rsidRPr="00B93C79">
        <w:rPr>
          <w:rFonts w:ascii="宋体" w:hAnsi="宋体" w:hint="eastAsia"/>
          <w:szCs w:val="21"/>
          <w:u w:val="single"/>
        </w:rPr>
        <w:t>崇左市石景林东路5号市政务服务中心4楼</w:t>
      </w:r>
    </w:p>
    <w:p w:rsidR="00767E84" w:rsidRPr="00B93C79" w:rsidRDefault="001D2221" w:rsidP="004E4054">
      <w:pPr>
        <w:spacing w:line="340" w:lineRule="exact"/>
        <w:ind w:firstLineChars="100" w:firstLine="210"/>
        <w:rPr>
          <w:rFonts w:ascii="宋体" w:hAnsi="宋体"/>
          <w:szCs w:val="21"/>
          <w:u w:val="single"/>
        </w:rPr>
      </w:pPr>
      <w:r w:rsidRPr="00B93C79">
        <w:rPr>
          <w:rFonts w:ascii="宋体" w:hAnsi="宋体" w:hint="eastAsia"/>
          <w:szCs w:val="21"/>
        </w:rPr>
        <w:t>联系方式：</w:t>
      </w:r>
      <w:bookmarkStart w:id="57" w:name="_Toc28359009"/>
      <w:bookmarkStart w:id="58" w:name="_Toc28359086"/>
      <w:r w:rsidRPr="00B93C79">
        <w:rPr>
          <w:rFonts w:ascii="宋体" w:hAnsi="宋体" w:hint="eastAsia"/>
          <w:szCs w:val="21"/>
          <w:u w:val="single"/>
        </w:rPr>
        <w:t xml:space="preserve">卢琦  </w:t>
      </w:r>
      <w:bookmarkStart w:id="59" w:name="OLE_LINK30"/>
      <w:bookmarkStart w:id="60" w:name="OLE_LINK31"/>
      <w:r w:rsidRPr="00B93C79">
        <w:rPr>
          <w:rFonts w:ascii="宋体" w:hAnsi="宋体"/>
          <w:szCs w:val="21"/>
          <w:u w:val="single"/>
        </w:rPr>
        <w:t>0779</w:t>
      </w:r>
      <w:r w:rsidRPr="00B93C79">
        <w:rPr>
          <w:rFonts w:ascii="宋体" w:hAnsi="宋体" w:hint="eastAsia"/>
          <w:szCs w:val="21"/>
          <w:u w:val="single"/>
        </w:rPr>
        <w:t>-</w:t>
      </w:r>
      <w:r w:rsidRPr="00B93C79">
        <w:rPr>
          <w:rFonts w:ascii="宋体" w:hAnsi="宋体"/>
          <w:szCs w:val="21"/>
          <w:u w:val="single"/>
        </w:rPr>
        <w:t>7969256</w:t>
      </w:r>
      <w:bookmarkEnd w:id="59"/>
      <w:bookmarkEnd w:id="60"/>
    </w:p>
    <w:p w:rsidR="00767E84" w:rsidRPr="00B93C79" w:rsidRDefault="001D2221" w:rsidP="004E4054">
      <w:pPr>
        <w:spacing w:line="340" w:lineRule="exact"/>
        <w:rPr>
          <w:rFonts w:ascii="宋体" w:hAnsi="宋体"/>
          <w:szCs w:val="21"/>
          <w:u w:val="single"/>
        </w:rPr>
      </w:pPr>
      <w:r w:rsidRPr="00B93C79">
        <w:rPr>
          <w:rFonts w:ascii="宋体" w:hAnsi="宋体" w:cs="宋体" w:hint="eastAsia"/>
          <w:szCs w:val="21"/>
        </w:rPr>
        <w:t>2.采购代理机构信息</w:t>
      </w:r>
      <w:bookmarkEnd w:id="57"/>
      <w:bookmarkEnd w:id="58"/>
    </w:p>
    <w:p w:rsidR="00767E84" w:rsidRPr="00B93C79" w:rsidRDefault="001D2221" w:rsidP="004E4054">
      <w:pPr>
        <w:spacing w:line="340" w:lineRule="exact"/>
        <w:ind w:firstLineChars="100" w:firstLine="210"/>
        <w:rPr>
          <w:rFonts w:ascii="宋体" w:hAnsi="宋体"/>
          <w:szCs w:val="21"/>
        </w:rPr>
      </w:pPr>
      <w:r w:rsidRPr="00B93C79">
        <w:rPr>
          <w:rFonts w:ascii="宋体" w:hAnsi="宋体" w:hint="eastAsia"/>
          <w:szCs w:val="21"/>
        </w:rPr>
        <w:t>名 称：</w:t>
      </w:r>
      <w:r w:rsidRPr="00B93C79">
        <w:rPr>
          <w:rFonts w:ascii="宋体" w:hAnsi="宋体" w:hint="eastAsia"/>
          <w:szCs w:val="21"/>
          <w:u w:val="single"/>
        </w:rPr>
        <w:t>广西瑞能招标咨询有限公司</w:t>
      </w:r>
    </w:p>
    <w:p w:rsidR="00767E84" w:rsidRPr="00B93C79" w:rsidRDefault="001D2221" w:rsidP="004E4054">
      <w:pPr>
        <w:spacing w:line="340" w:lineRule="exact"/>
        <w:ind w:firstLineChars="100" w:firstLine="210"/>
        <w:rPr>
          <w:rFonts w:ascii="宋体" w:hAnsi="宋体"/>
          <w:szCs w:val="21"/>
        </w:rPr>
      </w:pPr>
      <w:r w:rsidRPr="00B93C79">
        <w:rPr>
          <w:rFonts w:ascii="宋体" w:hAnsi="宋体" w:hint="eastAsia"/>
          <w:szCs w:val="21"/>
        </w:rPr>
        <w:t>地 址：</w:t>
      </w:r>
      <w:bookmarkStart w:id="61" w:name="OLE_LINK40"/>
      <w:bookmarkStart w:id="62" w:name="OLE_LINK41"/>
      <w:bookmarkStart w:id="63" w:name="OLE_LINK32"/>
      <w:r w:rsidRPr="00B93C79">
        <w:rPr>
          <w:rFonts w:ascii="宋体" w:hAnsi="宋体" w:hint="eastAsia"/>
          <w:szCs w:val="21"/>
          <w:u w:val="single"/>
        </w:rPr>
        <w:t>南宁市</w:t>
      </w:r>
      <w:proofErr w:type="gramStart"/>
      <w:r w:rsidRPr="00B93C79">
        <w:rPr>
          <w:rFonts w:ascii="宋体" w:hAnsi="宋体" w:hint="eastAsia"/>
          <w:szCs w:val="21"/>
          <w:u w:val="single"/>
        </w:rPr>
        <w:t>青秀区长湖</w:t>
      </w:r>
      <w:proofErr w:type="gramEnd"/>
      <w:r w:rsidRPr="00B93C79">
        <w:rPr>
          <w:rFonts w:ascii="宋体" w:hAnsi="宋体" w:hint="eastAsia"/>
          <w:szCs w:val="21"/>
          <w:u w:val="single"/>
        </w:rPr>
        <w:t>路36号金湖富</w:t>
      </w:r>
      <w:proofErr w:type="gramStart"/>
      <w:r w:rsidRPr="00B93C79">
        <w:rPr>
          <w:rFonts w:ascii="宋体" w:hAnsi="宋体" w:hint="eastAsia"/>
          <w:szCs w:val="21"/>
          <w:u w:val="single"/>
        </w:rPr>
        <w:t>地广场</w:t>
      </w:r>
      <w:proofErr w:type="gramEnd"/>
      <w:r w:rsidRPr="00B93C79">
        <w:rPr>
          <w:rFonts w:ascii="宋体" w:hAnsi="宋体" w:hint="eastAsia"/>
          <w:szCs w:val="21"/>
          <w:u w:val="single"/>
        </w:rPr>
        <w:t>大楼305号</w:t>
      </w:r>
      <w:bookmarkEnd w:id="61"/>
      <w:bookmarkEnd w:id="62"/>
      <w:bookmarkEnd w:id="63"/>
    </w:p>
    <w:p w:rsidR="00767E84" w:rsidRPr="00B93C79" w:rsidRDefault="001D2221" w:rsidP="004E4054">
      <w:pPr>
        <w:spacing w:line="340" w:lineRule="exact"/>
        <w:ind w:firstLineChars="100" w:firstLine="210"/>
        <w:rPr>
          <w:rFonts w:ascii="宋体" w:hAnsi="宋体"/>
          <w:szCs w:val="21"/>
        </w:rPr>
      </w:pPr>
      <w:r w:rsidRPr="00B93C79">
        <w:rPr>
          <w:rFonts w:ascii="宋体" w:hAnsi="宋体" w:hint="eastAsia"/>
          <w:szCs w:val="21"/>
        </w:rPr>
        <w:t>联系方式：</w:t>
      </w:r>
      <w:bookmarkStart w:id="64" w:name="_Toc28359087"/>
      <w:bookmarkStart w:id="65" w:name="_Toc28359010"/>
      <w:r w:rsidRPr="00B93C79">
        <w:rPr>
          <w:rFonts w:ascii="宋体" w:hAnsi="宋体" w:hint="eastAsia"/>
          <w:szCs w:val="21"/>
          <w:u w:val="single"/>
        </w:rPr>
        <w:t xml:space="preserve">刘伟鸿 </w:t>
      </w:r>
      <w:r w:rsidRPr="00B93C79">
        <w:rPr>
          <w:rFonts w:ascii="宋体" w:hAnsi="宋体"/>
          <w:szCs w:val="21"/>
          <w:u w:val="single"/>
        </w:rPr>
        <w:t>0771-5789536</w:t>
      </w:r>
    </w:p>
    <w:p w:rsidR="00767E84" w:rsidRPr="00B93C79" w:rsidRDefault="001D2221" w:rsidP="004E4054">
      <w:pPr>
        <w:spacing w:line="340" w:lineRule="exact"/>
        <w:rPr>
          <w:rFonts w:ascii="宋体" w:hAnsi="宋体"/>
          <w:szCs w:val="21"/>
          <w:u w:val="single"/>
        </w:rPr>
      </w:pPr>
      <w:r w:rsidRPr="00B93C79">
        <w:rPr>
          <w:rFonts w:ascii="宋体" w:hAnsi="宋体" w:cs="宋体" w:hint="eastAsia"/>
          <w:szCs w:val="21"/>
        </w:rPr>
        <w:t>3.项目</w:t>
      </w:r>
      <w:r w:rsidRPr="00B93C79">
        <w:rPr>
          <w:rFonts w:ascii="宋体" w:hAnsi="宋体" w:cs="宋体"/>
          <w:szCs w:val="21"/>
        </w:rPr>
        <w:t>联系方式</w:t>
      </w:r>
      <w:bookmarkEnd w:id="64"/>
      <w:bookmarkEnd w:id="65"/>
    </w:p>
    <w:p w:rsidR="00767E84" w:rsidRPr="00B93C79" w:rsidRDefault="001D2221" w:rsidP="004E4054">
      <w:pPr>
        <w:pStyle w:val="a6"/>
        <w:spacing w:line="340" w:lineRule="exact"/>
        <w:ind w:firstLineChars="100" w:firstLine="210"/>
        <w:rPr>
          <w:rFonts w:hAnsi="宋体"/>
        </w:rPr>
      </w:pPr>
      <w:r w:rsidRPr="00B93C79">
        <w:rPr>
          <w:rFonts w:hAnsi="宋体" w:hint="eastAsia"/>
        </w:rPr>
        <w:t>项目联系人：</w:t>
      </w:r>
      <w:r w:rsidRPr="00B93C79">
        <w:rPr>
          <w:rFonts w:hAnsi="宋体" w:hint="eastAsia"/>
          <w:u w:val="single"/>
        </w:rPr>
        <w:t>刘伟鸿</w:t>
      </w:r>
    </w:p>
    <w:p w:rsidR="00767E84" w:rsidRDefault="001D2221" w:rsidP="004E4054">
      <w:pPr>
        <w:spacing w:line="340" w:lineRule="exact"/>
        <w:ind w:firstLineChars="100" w:firstLine="210"/>
        <w:rPr>
          <w:rFonts w:ascii="宋体" w:hAnsi="宋体"/>
          <w:szCs w:val="21"/>
          <w:u w:val="single"/>
        </w:rPr>
      </w:pPr>
      <w:r w:rsidRPr="00B93C79">
        <w:rPr>
          <w:rFonts w:ascii="宋体" w:hAnsi="宋体" w:hint="eastAsia"/>
          <w:szCs w:val="21"/>
        </w:rPr>
        <w:t>电  话：</w:t>
      </w:r>
      <w:r w:rsidRPr="00B93C79">
        <w:rPr>
          <w:rFonts w:ascii="宋体" w:hAnsi="宋体"/>
          <w:szCs w:val="21"/>
          <w:u w:val="single"/>
        </w:rPr>
        <w:t>0771-5789536</w:t>
      </w:r>
    </w:p>
    <w:p w:rsidR="00AE3738" w:rsidRPr="00AE3738" w:rsidRDefault="00AE3738" w:rsidP="00AE3738">
      <w:pPr>
        <w:pStyle w:val="a6"/>
        <w:spacing w:line="340" w:lineRule="exact"/>
        <w:rPr>
          <w:rFonts w:hAnsi="宋体"/>
        </w:rPr>
      </w:pPr>
      <w:r>
        <w:rPr>
          <w:rFonts w:hAnsi="宋体" w:hint="eastAsia"/>
        </w:rPr>
        <w:t>4</w:t>
      </w:r>
      <w:r w:rsidRPr="00AE3738">
        <w:rPr>
          <w:rFonts w:hAnsi="宋体" w:hint="eastAsia"/>
        </w:rPr>
        <w:t>.政府采购监督管理部门：崇左市财政局政府采购监督管理股</w:t>
      </w:r>
    </w:p>
    <w:p w:rsidR="00AE3738" w:rsidRPr="00AE3738" w:rsidRDefault="00AE3738" w:rsidP="00AE3738">
      <w:pPr>
        <w:pStyle w:val="a6"/>
        <w:spacing w:line="340" w:lineRule="exact"/>
        <w:ind w:firstLineChars="100" w:firstLine="210"/>
        <w:rPr>
          <w:rFonts w:hAnsi="宋体"/>
        </w:rPr>
      </w:pPr>
      <w:r w:rsidRPr="00AE3738">
        <w:rPr>
          <w:rFonts w:hAnsi="宋体" w:hint="eastAsia"/>
        </w:rPr>
        <w:t>联系电话：0771-5962613</w:t>
      </w:r>
    </w:p>
    <w:p w:rsidR="00767E84" w:rsidRPr="00B93C79" w:rsidRDefault="00767E84" w:rsidP="004E4054">
      <w:pPr>
        <w:spacing w:line="340" w:lineRule="exact"/>
        <w:rPr>
          <w:rFonts w:ascii="宋体" w:hAnsi="宋体"/>
          <w:szCs w:val="21"/>
        </w:rPr>
      </w:pPr>
    </w:p>
    <w:p w:rsidR="00767E84" w:rsidRPr="00B93C79" w:rsidRDefault="001D2221" w:rsidP="004E4054">
      <w:pPr>
        <w:spacing w:line="340" w:lineRule="exact"/>
        <w:ind w:left="238" w:right="210"/>
        <w:jc w:val="right"/>
        <w:rPr>
          <w:rFonts w:ascii="宋体" w:hAnsi="宋体" w:cs="Arial"/>
          <w:szCs w:val="21"/>
        </w:rPr>
      </w:pPr>
      <w:r w:rsidRPr="00B93C79">
        <w:rPr>
          <w:rFonts w:ascii="宋体" w:hAnsi="宋体" w:cs="Arial" w:hint="eastAsia"/>
          <w:szCs w:val="21"/>
        </w:rPr>
        <w:t>广西瑞能招标咨询有限公司</w:t>
      </w:r>
    </w:p>
    <w:p w:rsidR="00767E84" w:rsidRPr="00B93C79" w:rsidRDefault="001D2221" w:rsidP="004E4054">
      <w:pPr>
        <w:spacing w:line="340" w:lineRule="exact"/>
        <w:ind w:left="238" w:right="210"/>
        <w:jc w:val="right"/>
        <w:rPr>
          <w:rStyle w:val="NormalCharacter"/>
          <w:rFonts w:ascii="华文新魏" w:eastAsia="华文新魏"/>
          <w:sz w:val="44"/>
          <w:szCs w:val="44"/>
        </w:rPr>
      </w:pPr>
      <w:r w:rsidRPr="00B93C79">
        <w:rPr>
          <w:rFonts w:ascii="宋体" w:hAnsi="宋体" w:hint="eastAsia"/>
          <w:szCs w:val="21"/>
          <w:u w:val="single"/>
        </w:rPr>
        <w:t>202</w:t>
      </w:r>
      <w:r w:rsidR="001E500F">
        <w:rPr>
          <w:rFonts w:ascii="宋体" w:hAnsi="宋体" w:hint="eastAsia"/>
          <w:szCs w:val="21"/>
          <w:u w:val="single"/>
        </w:rPr>
        <w:t>1</w:t>
      </w:r>
      <w:r w:rsidRPr="00B93C79">
        <w:rPr>
          <w:rFonts w:ascii="宋体" w:hAnsi="宋体" w:hint="eastAsia"/>
          <w:szCs w:val="21"/>
        </w:rPr>
        <w:t>年</w:t>
      </w:r>
      <w:r w:rsidR="001E500F">
        <w:rPr>
          <w:rFonts w:ascii="宋体" w:hAnsi="宋体" w:hint="eastAsia"/>
          <w:szCs w:val="21"/>
          <w:u w:val="single"/>
        </w:rPr>
        <w:t>1</w:t>
      </w:r>
      <w:r w:rsidRPr="00B93C79">
        <w:rPr>
          <w:rFonts w:ascii="宋体" w:hAnsi="宋体" w:hint="eastAsia"/>
          <w:szCs w:val="21"/>
        </w:rPr>
        <w:t>月</w:t>
      </w:r>
      <w:r w:rsidR="000E7C8D">
        <w:rPr>
          <w:rFonts w:ascii="宋体" w:hAnsi="宋体" w:hint="eastAsia"/>
          <w:szCs w:val="21"/>
          <w:u w:val="single"/>
        </w:rPr>
        <w:t>6</w:t>
      </w:r>
      <w:r w:rsidRPr="00B93C79">
        <w:rPr>
          <w:rFonts w:ascii="宋体" w:hAnsi="宋体" w:hint="eastAsia"/>
          <w:szCs w:val="21"/>
        </w:rPr>
        <w:t>日</w:t>
      </w:r>
    </w:p>
    <w:p w:rsidR="00767E84" w:rsidRPr="00B93C79" w:rsidRDefault="00767E84">
      <w:pPr>
        <w:snapToGrid w:val="0"/>
        <w:spacing w:line="600" w:lineRule="exact"/>
        <w:rPr>
          <w:rStyle w:val="NormalCharacter"/>
          <w:rFonts w:ascii="隶书" w:eastAsia="隶书" w:hAnsi="宋体"/>
          <w:b/>
          <w:sz w:val="44"/>
          <w:szCs w:val="44"/>
        </w:rPr>
      </w:pPr>
    </w:p>
    <w:p w:rsidR="00767E84" w:rsidRPr="00B93C79" w:rsidRDefault="00767E84">
      <w:pPr>
        <w:snapToGrid w:val="0"/>
        <w:spacing w:line="600" w:lineRule="exact"/>
        <w:rPr>
          <w:rStyle w:val="NormalCharacter"/>
          <w:rFonts w:ascii="隶书" w:eastAsia="隶书" w:hAnsi="宋体"/>
          <w:b/>
          <w:sz w:val="44"/>
          <w:szCs w:val="44"/>
        </w:rPr>
      </w:pPr>
    </w:p>
    <w:p w:rsidR="00767E84" w:rsidRPr="00B93C79" w:rsidRDefault="00767E84">
      <w:pPr>
        <w:snapToGrid w:val="0"/>
        <w:spacing w:line="600" w:lineRule="exact"/>
        <w:rPr>
          <w:rStyle w:val="NormalCharacter"/>
          <w:rFonts w:ascii="隶书" w:eastAsia="隶书" w:hAnsi="宋体"/>
          <w:b/>
          <w:sz w:val="44"/>
          <w:szCs w:val="44"/>
        </w:rPr>
      </w:pPr>
    </w:p>
    <w:p w:rsidR="00767E84" w:rsidRPr="00B93C79" w:rsidRDefault="00767E84">
      <w:pPr>
        <w:snapToGrid w:val="0"/>
        <w:spacing w:line="600" w:lineRule="exact"/>
        <w:rPr>
          <w:rStyle w:val="NormalCharacter"/>
          <w:rFonts w:ascii="隶书" w:eastAsia="隶书" w:hAnsi="宋体"/>
          <w:b/>
          <w:sz w:val="44"/>
          <w:szCs w:val="44"/>
        </w:rPr>
      </w:pPr>
    </w:p>
    <w:p w:rsidR="00767E84" w:rsidRPr="00B93C79" w:rsidRDefault="00767E84">
      <w:pPr>
        <w:snapToGrid w:val="0"/>
        <w:spacing w:line="600" w:lineRule="exact"/>
        <w:rPr>
          <w:rStyle w:val="NormalCharacter"/>
          <w:rFonts w:ascii="隶书" w:eastAsia="隶书" w:hAnsi="宋体"/>
          <w:b/>
          <w:sz w:val="44"/>
          <w:szCs w:val="44"/>
        </w:rPr>
      </w:pPr>
    </w:p>
    <w:p w:rsidR="00767E84" w:rsidRPr="00B93C79" w:rsidRDefault="00767E84">
      <w:pPr>
        <w:snapToGrid w:val="0"/>
        <w:spacing w:line="600" w:lineRule="exact"/>
        <w:rPr>
          <w:rStyle w:val="NormalCharacter"/>
          <w:rFonts w:ascii="隶书" w:eastAsia="隶书" w:hAnsi="宋体"/>
          <w:b/>
          <w:sz w:val="44"/>
          <w:szCs w:val="44"/>
        </w:rPr>
      </w:pPr>
    </w:p>
    <w:p w:rsidR="00767E84" w:rsidRPr="00B93C79" w:rsidRDefault="00767E84">
      <w:pPr>
        <w:snapToGrid w:val="0"/>
        <w:spacing w:line="600" w:lineRule="exact"/>
        <w:rPr>
          <w:rStyle w:val="NormalCharacter"/>
          <w:rFonts w:ascii="隶书" w:eastAsia="隶书" w:hAnsi="宋体"/>
          <w:b/>
          <w:sz w:val="44"/>
          <w:szCs w:val="44"/>
        </w:rPr>
      </w:pPr>
    </w:p>
    <w:p w:rsidR="00767E84" w:rsidRPr="00B93C79" w:rsidRDefault="00767E84">
      <w:pPr>
        <w:snapToGrid w:val="0"/>
        <w:spacing w:line="600" w:lineRule="exact"/>
        <w:rPr>
          <w:rStyle w:val="NormalCharacter"/>
          <w:rFonts w:ascii="隶书" w:eastAsia="隶书" w:hAnsi="宋体"/>
          <w:b/>
          <w:sz w:val="44"/>
          <w:szCs w:val="44"/>
        </w:rPr>
      </w:pPr>
    </w:p>
    <w:p w:rsidR="00767E84" w:rsidRPr="00B93C79" w:rsidRDefault="00767E84">
      <w:pPr>
        <w:snapToGrid w:val="0"/>
        <w:spacing w:line="600" w:lineRule="exact"/>
        <w:rPr>
          <w:rStyle w:val="NormalCharacter"/>
          <w:rFonts w:ascii="隶书" w:eastAsia="隶书" w:hAnsi="宋体"/>
          <w:b/>
          <w:sz w:val="44"/>
          <w:szCs w:val="44"/>
        </w:rPr>
      </w:pPr>
    </w:p>
    <w:p w:rsidR="001D2221" w:rsidRPr="00B93C79" w:rsidRDefault="001D2221" w:rsidP="001D2221">
      <w:pPr>
        <w:pStyle w:val="2"/>
        <w:ind w:firstLine="640"/>
      </w:pPr>
    </w:p>
    <w:p w:rsidR="00767E84" w:rsidRPr="00B93C79" w:rsidRDefault="00767E84">
      <w:pPr>
        <w:snapToGrid w:val="0"/>
        <w:spacing w:line="600" w:lineRule="exact"/>
        <w:rPr>
          <w:rStyle w:val="NormalCharacter"/>
          <w:rFonts w:ascii="隶书" w:eastAsia="隶书" w:hAnsi="宋体"/>
          <w:b/>
          <w:sz w:val="44"/>
          <w:szCs w:val="44"/>
        </w:rPr>
      </w:pPr>
    </w:p>
    <w:p w:rsidR="00767E84" w:rsidRPr="00B93C79" w:rsidRDefault="00767E84">
      <w:pPr>
        <w:snapToGrid w:val="0"/>
        <w:spacing w:line="600" w:lineRule="exact"/>
        <w:rPr>
          <w:rStyle w:val="NormalCharacter"/>
          <w:rFonts w:ascii="隶书" w:eastAsia="隶书" w:hAnsi="宋体"/>
          <w:b/>
          <w:sz w:val="44"/>
          <w:szCs w:val="44"/>
        </w:rPr>
      </w:pPr>
    </w:p>
    <w:p w:rsidR="00767E84" w:rsidRPr="00B93C79" w:rsidRDefault="001D2221">
      <w:pPr>
        <w:pStyle w:val="1"/>
        <w:jc w:val="center"/>
        <w:rPr>
          <w:rStyle w:val="NormalCharacter"/>
          <w:rFonts w:eastAsia="隶书"/>
          <w:b w:val="0"/>
          <w:bCs w:val="0"/>
          <w:szCs w:val="30"/>
        </w:rPr>
      </w:pPr>
      <w:bookmarkStart w:id="66" w:name="_Toc59177675"/>
      <w:r w:rsidRPr="00B93C79">
        <w:rPr>
          <w:rStyle w:val="NormalCharacter"/>
          <w:rFonts w:eastAsia="隶书"/>
        </w:rPr>
        <w:t>第二章</w:t>
      </w:r>
      <w:r w:rsidRPr="00B93C79">
        <w:rPr>
          <w:rStyle w:val="NormalCharacter"/>
          <w:rFonts w:eastAsia="隶书"/>
        </w:rPr>
        <w:t xml:space="preserve">  </w:t>
      </w:r>
      <w:r w:rsidRPr="00B93C79">
        <w:rPr>
          <w:rStyle w:val="NormalCharacter"/>
          <w:rFonts w:eastAsia="隶书"/>
        </w:rPr>
        <w:t>采购需求一览表</w:t>
      </w:r>
      <w:bookmarkEnd w:id="66"/>
    </w:p>
    <w:p w:rsidR="00767E84" w:rsidRPr="00B93C79" w:rsidRDefault="00767E84">
      <w:pPr>
        <w:pStyle w:val="PlainText"/>
        <w:snapToGrid w:val="0"/>
        <w:spacing w:line="320" w:lineRule="exact"/>
        <w:rPr>
          <w:rStyle w:val="NormalCharacter"/>
          <w:rFonts w:ascii="宋体" w:hAnsi="宋体"/>
        </w:rPr>
      </w:pPr>
    </w:p>
    <w:p w:rsidR="00767E84" w:rsidRPr="00B93C79" w:rsidRDefault="00767E84">
      <w:pPr>
        <w:pStyle w:val="PlainText"/>
        <w:snapToGrid w:val="0"/>
        <w:spacing w:line="320" w:lineRule="exact"/>
        <w:rPr>
          <w:rStyle w:val="NormalCharacter"/>
          <w:rFonts w:ascii="宋体" w:hAnsi="宋体"/>
        </w:rPr>
      </w:pPr>
    </w:p>
    <w:p w:rsidR="00767E84" w:rsidRPr="00B93C79" w:rsidRDefault="00767E84">
      <w:pPr>
        <w:pStyle w:val="PlainText"/>
        <w:snapToGrid w:val="0"/>
        <w:spacing w:line="320" w:lineRule="exact"/>
        <w:rPr>
          <w:rStyle w:val="NormalCharacter"/>
          <w:rFonts w:ascii="宋体" w:hAnsi="宋体"/>
        </w:rPr>
      </w:pPr>
    </w:p>
    <w:p w:rsidR="00767E84" w:rsidRPr="00B93C79" w:rsidRDefault="00767E84">
      <w:pPr>
        <w:pStyle w:val="PlainText"/>
        <w:snapToGrid w:val="0"/>
        <w:spacing w:line="320" w:lineRule="exact"/>
        <w:rPr>
          <w:rStyle w:val="NormalCharacter"/>
          <w:rFonts w:ascii="宋体" w:hAnsi="宋体"/>
        </w:rPr>
      </w:pPr>
    </w:p>
    <w:p w:rsidR="00767E84" w:rsidRPr="00B93C79" w:rsidRDefault="00767E84">
      <w:pPr>
        <w:pStyle w:val="PlainText"/>
        <w:snapToGrid w:val="0"/>
        <w:spacing w:line="320" w:lineRule="exact"/>
        <w:rPr>
          <w:rStyle w:val="NormalCharacter"/>
          <w:rFonts w:ascii="宋体" w:hAnsi="宋体"/>
        </w:rPr>
      </w:pPr>
    </w:p>
    <w:p w:rsidR="00767E84" w:rsidRPr="00B93C79" w:rsidRDefault="00767E84">
      <w:pPr>
        <w:pStyle w:val="PlainText"/>
        <w:snapToGrid w:val="0"/>
        <w:spacing w:line="320" w:lineRule="exact"/>
        <w:rPr>
          <w:rStyle w:val="NormalCharacter"/>
          <w:rFonts w:ascii="宋体" w:hAnsi="宋体"/>
        </w:rPr>
      </w:pPr>
    </w:p>
    <w:p w:rsidR="00767E84" w:rsidRPr="00B93C79" w:rsidRDefault="00767E84">
      <w:pPr>
        <w:pStyle w:val="PlainText"/>
        <w:snapToGrid w:val="0"/>
        <w:spacing w:line="320" w:lineRule="exact"/>
        <w:rPr>
          <w:rStyle w:val="NormalCharacter"/>
          <w:rFonts w:ascii="宋体" w:hAnsi="宋体"/>
        </w:rPr>
      </w:pPr>
    </w:p>
    <w:p w:rsidR="00767E84" w:rsidRPr="00B93C79" w:rsidRDefault="00767E84">
      <w:pPr>
        <w:pStyle w:val="PlainText"/>
        <w:snapToGrid w:val="0"/>
        <w:spacing w:line="320" w:lineRule="exact"/>
        <w:rPr>
          <w:rStyle w:val="NormalCharacter"/>
          <w:rFonts w:ascii="宋体" w:hAnsi="宋体"/>
        </w:rPr>
      </w:pPr>
    </w:p>
    <w:p w:rsidR="00767E84" w:rsidRPr="00B93C79" w:rsidRDefault="00767E84">
      <w:pPr>
        <w:pStyle w:val="PlainText"/>
        <w:snapToGrid w:val="0"/>
        <w:spacing w:line="320" w:lineRule="exact"/>
        <w:rPr>
          <w:rStyle w:val="NormalCharacter"/>
          <w:rFonts w:ascii="宋体" w:hAnsi="宋体"/>
        </w:rPr>
      </w:pPr>
    </w:p>
    <w:p w:rsidR="00767E84" w:rsidRPr="00B93C79" w:rsidRDefault="00767E84">
      <w:pPr>
        <w:pStyle w:val="PlainText"/>
        <w:snapToGrid w:val="0"/>
        <w:spacing w:line="320" w:lineRule="exact"/>
        <w:rPr>
          <w:rStyle w:val="NormalCharacter"/>
          <w:rFonts w:ascii="宋体" w:hAnsi="宋体"/>
        </w:rPr>
      </w:pPr>
    </w:p>
    <w:p w:rsidR="00767E84" w:rsidRPr="00B93C79" w:rsidRDefault="00767E84">
      <w:pPr>
        <w:pStyle w:val="PlainText"/>
        <w:snapToGrid w:val="0"/>
        <w:spacing w:line="320" w:lineRule="exact"/>
        <w:rPr>
          <w:rStyle w:val="NormalCharacter"/>
          <w:rFonts w:ascii="宋体" w:hAnsi="宋体"/>
        </w:rPr>
      </w:pPr>
    </w:p>
    <w:p w:rsidR="00767E84" w:rsidRPr="00B93C79" w:rsidRDefault="00767E84">
      <w:pPr>
        <w:pStyle w:val="PlainText"/>
        <w:snapToGrid w:val="0"/>
        <w:spacing w:line="320" w:lineRule="exact"/>
        <w:rPr>
          <w:rStyle w:val="NormalCharacter"/>
          <w:rFonts w:ascii="宋体" w:hAnsi="宋体"/>
        </w:rPr>
      </w:pPr>
    </w:p>
    <w:p w:rsidR="00767E84" w:rsidRPr="00B93C79" w:rsidRDefault="00767E84">
      <w:pPr>
        <w:pStyle w:val="PlainText"/>
        <w:snapToGrid w:val="0"/>
        <w:spacing w:line="320" w:lineRule="exact"/>
        <w:rPr>
          <w:rStyle w:val="NormalCharacter"/>
          <w:rFonts w:ascii="宋体" w:hAnsi="宋体"/>
        </w:rPr>
      </w:pPr>
    </w:p>
    <w:p w:rsidR="00767E84" w:rsidRPr="00B93C79" w:rsidRDefault="00767E84">
      <w:pPr>
        <w:pStyle w:val="PlainText"/>
        <w:snapToGrid w:val="0"/>
        <w:spacing w:line="320" w:lineRule="exact"/>
        <w:rPr>
          <w:rStyle w:val="NormalCharacter"/>
          <w:rFonts w:ascii="宋体" w:hAnsi="宋体"/>
        </w:rPr>
      </w:pPr>
    </w:p>
    <w:p w:rsidR="00767E84" w:rsidRPr="00B93C79" w:rsidRDefault="00767E84">
      <w:pPr>
        <w:pStyle w:val="PlainText"/>
        <w:snapToGrid w:val="0"/>
        <w:spacing w:line="320" w:lineRule="exact"/>
        <w:rPr>
          <w:rStyle w:val="NormalCharacter"/>
          <w:rFonts w:ascii="宋体" w:hAnsi="宋体"/>
        </w:rPr>
      </w:pPr>
    </w:p>
    <w:p w:rsidR="00767E84" w:rsidRPr="00B93C79" w:rsidRDefault="00767E84">
      <w:pPr>
        <w:pStyle w:val="PlainText"/>
        <w:snapToGrid w:val="0"/>
        <w:spacing w:line="320" w:lineRule="exact"/>
        <w:rPr>
          <w:rStyle w:val="NormalCharacter"/>
          <w:rFonts w:ascii="宋体" w:hAnsi="宋体"/>
        </w:rPr>
      </w:pPr>
    </w:p>
    <w:p w:rsidR="00767E84" w:rsidRPr="00B93C79" w:rsidRDefault="00767E84">
      <w:pPr>
        <w:pStyle w:val="PlainText"/>
        <w:snapToGrid w:val="0"/>
        <w:spacing w:line="320" w:lineRule="exact"/>
        <w:rPr>
          <w:rStyle w:val="NormalCharacter"/>
          <w:rFonts w:ascii="宋体" w:hAnsi="宋体"/>
        </w:rPr>
      </w:pPr>
    </w:p>
    <w:p w:rsidR="00767E84" w:rsidRPr="00B93C79" w:rsidRDefault="001D2221">
      <w:pPr>
        <w:jc w:val="center"/>
        <w:rPr>
          <w:rStyle w:val="NormalCharacter"/>
          <w:b/>
          <w:sz w:val="32"/>
          <w:szCs w:val="32"/>
        </w:rPr>
      </w:pPr>
      <w:r w:rsidRPr="00B93C79">
        <w:rPr>
          <w:rStyle w:val="NormalCharacter"/>
          <w:b/>
          <w:sz w:val="32"/>
          <w:szCs w:val="32"/>
        </w:rPr>
        <w:lastRenderedPageBreak/>
        <w:t>采购需求一览表</w:t>
      </w:r>
    </w:p>
    <w:tbl>
      <w:tblPr>
        <w:tblpPr w:leftFromText="180" w:rightFromText="180" w:vertAnchor="text" w:horzAnchor="page" w:tblpX="1124" w:tblpY="250"/>
        <w:tblOverlap w:val="never"/>
        <w:tblW w:w="4964" w:type="pct"/>
        <w:tblLayout w:type="fixed"/>
        <w:tblCellMar>
          <w:left w:w="0" w:type="dxa"/>
          <w:right w:w="0" w:type="dxa"/>
        </w:tblCellMar>
        <w:tblLook w:val="04A0" w:firstRow="1" w:lastRow="0" w:firstColumn="1" w:lastColumn="0" w:noHBand="0" w:noVBand="1"/>
      </w:tblPr>
      <w:tblGrid>
        <w:gridCol w:w="476"/>
        <w:gridCol w:w="586"/>
        <w:gridCol w:w="354"/>
        <w:gridCol w:w="307"/>
        <w:gridCol w:w="6641"/>
        <w:gridCol w:w="990"/>
      </w:tblGrid>
      <w:tr w:rsidR="00B93C79" w:rsidRPr="00B93C79" w:rsidTr="001D2221">
        <w:tc>
          <w:tcPr>
            <w:tcW w:w="255" w:type="pct"/>
            <w:tcBorders>
              <w:top w:val="single" w:sz="4" w:space="0" w:color="000000"/>
              <w:left w:val="single" w:sz="4" w:space="0" w:color="000000"/>
              <w:bottom w:val="single" w:sz="4" w:space="0" w:color="000000"/>
              <w:right w:val="single" w:sz="4" w:space="0" w:color="000000"/>
            </w:tcBorders>
            <w:noWrap/>
            <w:vAlign w:val="center"/>
          </w:tcPr>
          <w:p w:rsidR="00767E84" w:rsidRPr="00B93C79" w:rsidRDefault="001D2221" w:rsidP="001D2221">
            <w:pPr>
              <w:spacing w:line="400" w:lineRule="exact"/>
              <w:jc w:val="center"/>
              <w:rPr>
                <w:rStyle w:val="NormalCharacter"/>
                <w:rFonts w:ascii="宋体" w:hAnsi="宋体"/>
                <w:b/>
                <w:szCs w:val="21"/>
              </w:rPr>
            </w:pPr>
            <w:proofErr w:type="gramStart"/>
            <w:r w:rsidRPr="00B93C79">
              <w:rPr>
                <w:rStyle w:val="NormalCharacter"/>
                <w:rFonts w:ascii="宋体" w:hAnsi="宋体"/>
                <w:b/>
                <w:szCs w:val="21"/>
              </w:rPr>
              <w:t>项号</w:t>
            </w:r>
            <w:proofErr w:type="gramEnd"/>
          </w:p>
        </w:tc>
        <w:tc>
          <w:tcPr>
            <w:tcW w:w="313" w:type="pct"/>
            <w:tcBorders>
              <w:top w:val="single" w:sz="4" w:space="0" w:color="000000"/>
              <w:left w:val="nil"/>
              <w:bottom w:val="single" w:sz="4" w:space="0" w:color="000000"/>
              <w:right w:val="single" w:sz="4" w:space="0" w:color="000000"/>
            </w:tcBorders>
            <w:noWrap/>
            <w:vAlign w:val="center"/>
          </w:tcPr>
          <w:p w:rsidR="00767E84" w:rsidRPr="00B93C79" w:rsidRDefault="001D2221" w:rsidP="001D2221">
            <w:pPr>
              <w:spacing w:line="400" w:lineRule="exact"/>
              <w:jc w:val="center"/>
              <w:rPr>
                <w:rStyle w:val="NormalCharacter"/>
                <w:rFonts w:ascii="宋体" w:hAnsi="宋体"/>
                <w:b/>
                <w:szCs w:val="21"/>
              </w:rPr>
            </w:pPr>
            <w:r w:rsidRPr="00B93C79">
              <w:rPr>
                <w:rStyle w:val="NormalCharacter"/>
                <w:rFonts w:ascii="宋体" w:hAnsi="宋体"/>
                <w:b/>
                <w:szCs w:val="21"/>
              </w:rPr>
              <w:t>服务名称</w:t>
            </w:r>
          </w:p>
        </w:tc>
        <w:tc>
          <w:tcPr>
            <w:tcW w:w="189" w:type="pct"/>
            <w:tcBorders>
              <w:top w:val="single" w:sz="4" w:space="0" w:color="000000"/>
              <w:left w:val="nil"/>
              <w:bottom w:val="single" w:sz="4" w:space="0" w:color="000000"/>
              <w:right w:val="single" w:sz="4" w:space="0" w:color="000000"/>
            </w:tcBorders>
            <w:noWrap/>
            <w:vAlign w:val="center"/>
          </w:tcPr>
          <w:p w:rsidR="00767E84" w:rsidRPr="00B93C79" w:rsidRDefault="001D2221" w:rsidP="001D2221">
            <w:pPr>
              <w:spacing w:line="400" w:lineRule="exact"/>
              <w:jc w:val="center"/>
              <w:rPr>
                <w:rStyle w:val="NormalCharacter"/>
                <w:rFonts w:ascii="宋体" w:hAnsi="宋体"/>
                <w:b/>
                <w:szCs w:val="21"/>
              </w:rPr>
            </w:pPr>
            <w:r w:rsidRPr="00B93C79">
              <w:rPr>
                <w:rStyle w:val="NormalCharacter"/>
                <w:rFonts w:ascii="宋体" w:hAnsi="宋体"/>
                <w:b/>
                <w:szCs w:val="21"/>
              </w:rPr>
              <w:t>数量</w:t>
            </w:r>
          </w:p>
        </w:tc>
        <w:tc>
          <w:tcPr>
            <w:tcW w:w="164" w:type="pct"/>
            <w:tcBorders>
              <w:top w:val="single" w:sz="4" w:space="0" w:color="000000"/>
              <w:left w:val="nil"/>
              <w:bottom w:val="single" w:sz="4" w:space="0" w:color="000000"/>
              <w:right w:val="single" w:sz="4" w:space="0" w:color="000000"/>
            </w:tcBorders>
            <w:noWrap/>
            <w:vAlign w:val="center"/>
          </w:tcPr>
          <w:p w:rsidR="00767E84" w:rsidRPr="00B93C79" w:rsidRDefault="001D2221" w:rsidP="001D2221">
            <w:pPr>
              <w:spacing w:line="400" w:lineRule="exact"/>
              <w:jc w:val="center"/>
              <w:rPr>
                <w:rStyle w:val="NormalCharacter"/>
                <w:rFonts w:ascii="宋体" w:hAnsi="宋体"/>
                <w:b/>
                <w:szCs w:val="21"/>
              </w:rPr>
            </w:pPr>
            <w:r w:rsidRPr="00B93C79">
              <w:rPr>
                <w:rStyle w:val="NormalCharacter"/>
                <w:rFonts w:ascii="宋体" w:hAnsi="宋体"/>
                <w:b/>
                <w:szCs w:val="21"/>
              </w:rPr>
              <w:t>单位</w:t>
            </w:r>
          </w:p>
        </w:tc>
        <w:tc>
          <w:tcPr>
            <w:tcW w:w="3549" w:type="pct"/>
            <w:tcBorders>
              <w:top w:val="single" w:sz="4" w:space="0" w:color="000000"/>
              <w:left w:val="nil"/>
              <w:bottom w:val="single" w:sz="4" w:space="0" w:color="000000"/>
              <w:right w:val="single" w:sz="4" w:space="0" w:color="000000"/>
            </w:tcBorders>
            <w:noWrap/>
            <w:vAlign w:val="center"/>
          </w:tcPr>
          <w:p w:rsidR="00767E84" w:rsidRPr="00B93C79" w:rsidRDefault="001D2221" w:rsidP="001D2221">
            <w:pPr>
              <w:spacing w:line="400" w:lineRule="exact"/>
              <w:jc w:val="center"/>
              <w:rPr>
                <w:rStyle w:val="NormalCharacter"/>
                <w:rFonts w:ascii="宋体" w:hAnsi="宋体"/>
                <w:b/>
                <w:szCs w:val="21"/>
              </w:rPr>
            </w:pPr>
            <w:r w:rsidRPr="00B93C79">
              <w:rPr>
                <w:rStyle w:val="NormalCharacter"/>
                <w:rFonts w:ascii="宋体" w:hAnsi="宋体" w:hint="eastAsia"/>
                <w:b/>
                <w:szCs w:val="21"/>
              </w:rPr>
              <w:t>服务内容及技术参数要求</w:t>
            </w:r>
          </w:p>
        </w:tc>
        <w:tc>
          <w:tcPr>
            <w:tcW w:w="529" w:type="pct"/>
            <w:tcBorders>
              <w:top w:val="single" w:sz="4" w:space="0" w:color="000000"/>
              <w:left w:val="nil"/>
              <w:bottom w:val="single" w:sz="4" w:space="0" w:color="000000"/>
              <w:right w:val="single" w:sz="4" w:space="0" w:color="000000"/>
            </w:tcBorders>
            <w:noWrap/>
            <w:vAlign w:val="center"/>
          </w:tcPr>
          <w:p w:rsidR="00767E84" w:rsidRPr="00B93C79" w:rsidRDefault="001D2221" w:rsidP="001D2221">
            <w:pPr>
              <w:jc w:val="center"/>
              <w:textAlignment w:val="center"/>
            </w:pPr>
            <w:r w:rsidRPr="00B93C79">
              <w:rPr>
                <w:rFonts w:ascii="宋体" w:hAnsi="宋体" w:cs="宋体" w:hint="eastAsia"/>
                <w:b/>
                <w:bCs/>
                <w:kern w:val="0"/>
                <w:szCs w:val="21"/>
              </w:rPr>
              <w:t>分项最高限价</w:t>
            </w:r>
          </w:p>
          <w:p w:rsidR="00767E84" w:rsidRPr="00B93C79" w:rsidRDefault="001D2221" w:rsidP="001D2221">
            <w:pPr>
              <w:spacing w:line="400" w:lineRule="exact"/>
              <w:jc w:val="center"/>
              <w:rPr>
                <w:rStyle w:val="NormalCharacter"/>
                <w:rFonts w:ascii="宋体" w:hAnsi="宋体"/>
                <w:b/>
                <w:szCs w:val="21"/>
              </w:rPr>
            </w:pPr>
            <w:r w:rsidRPr="00B93C79">
              <w:rPr>
                <w:rFonts w:ascii="宋体" w:hAnsi="宋体" w:cs="宋体" w:hint="eastAsia"/>
                <w:b/>
                <w:bCs/>
                <w:kern w:val="0"/>
                <w:szCs w:val="21"/>
              </w:rPr>
              <w:t>（元/年）</w:t>
            </w:r>
          </w:p>
        </w:tc>
      </w:tr>
      <w:tr w:rsidR="00B93C79" w:rsidRPr="00B93C79" w:rsidTr="001D2221">
        <w:tc>
          <w:tcPr>
            <w:tcW w:w="255" w:type="pct"/>
            <w:tcBorders>
              <w:top w:val="single" w:sz="4" w:space="0" w:color="000000"/>
              <w:left w:val="single" w:sz="4" w:space="0" w:color="000000"/>
              <w:bottom w:val="single" w:sz="4" w:space="0" w:color="000000"/>
              <w:right w:val="single" w:sz="4" w:space="0" w:color="000000"/>
            </w:tcBorders>
            <w:noWrap/>
            <w:vAlign w:val="center"/>
          </w:tcPr>
          <w:p w:rsidR="00767E84" w:rsidRPr="00B93C79" w:rsidRDefault="001D2221" w:rsidP="001D2221">
            <w:pPr>
              <w:spacing w:line="400" w:lineRule="exact"/>
              <w:jc w:val="center"/>
              <w:rPr>
                <w:rStyle w:val="NormalCharacter"/>
                <w:rFonts w:ascii="宋体" w:hAnsi="宋体"/>
                <w:szCs w:val="21"/>
              </w:rPr>
            </w:pPr>
            <w:r w:rsidRPr="00B93C79">
              <w:rPr>
                <w:rStyle w:val="NormalCharacter"/>
                <w:rFonts w:ascii="宋体" w:hAnsi="宋体" w:hint="eastAsia"/>
                <w:szCs w:val="21"/>
              </w:rPr>
              <w:t>1</w:t>
            </w:r>
          </w:p>
        </w:tc>
        <w:tc>
          <w:tcPr>
            <w:tcW w:w="313" w:type="pct"/>
            <w:tcBorders>
              <w:top w:val="single" w:sz="4" w:space="0" w:color="000000"/>
              <w:left w:val="nil"/>
              <w:bottom w:val="single" w:sz="4" w:space="0" w:color="000000"/>
              <w:right w:val="single" w:sz="4" w:space="0" w:color="000000"/>
            </w:tcBorders>
            <w:noWrap/>
            <w:vAlign w:val="center"/>
          </w:tcPr>
          <w:p w:rsidR="00767E84" w:rsidRPr="00B93C79" w:rsidRDefault="001D2221" w:rsidP="001D2221">
            <w:pPr>
              <w:jc w:val="center"/>
              <w:rPr>
                <w:rFonts w:ascii="宋体" w:hAnsi="宋体"/>
              </w:rPr>
            </w:pPr>
            <w:r w:rsidRPr="00B93C79">
              <w:rPr>
                <w:rFonts w:ascii="宋体" w:hAnsi="宋体" w:hint="eastAsia"/>
              </w:rPr>
              <w:t>“爱我崇左”app平台服务能力提升项目（一期）服务</w:t>
            </w:r>
          </w:p>
        </w:tc>
        <w:tc>
          <w:tcPr>
            <w:tcW w:w="189" w:type="pct"/>
            <w:tcBorders>
              <w:top w:val="single" w:sz="4" w:space="0" w:color="000000"/>
              <w:left w:val="nil"/>
              <w:bottom w:val="single" w:sz="4" w:space="0" w:color="000000"/>
              <w:right w:val="single" w:sz="4" w:space="0" w:color="000000"/>
            </w:tcBorders>
            <w:noWrap/>
            <w:vAlign w:val="center"/>
          </w:tcPr>
          <w:p w:rsidR="00767E84" w:rsidRPr="00B93C79" w:rsidRDefault="001D2221" w:rsidP="001D2221">
            <w:pPr>
              <w:spacing w:line="360" w:lineRule="exact"/>
              <w:jc w:val="center"/>
              <w:rPr>
                <w:rFonts w:ascii="宋体" w:hAnsi="宋体" w:cs="宋体"/>
                <w:szCs w:val="21"/>
              </w:rPr>
            </w:pPr>
            <w:r w:rsidRPr="00B93C79">
              <w:rPr>
                <w:rFonts w:ascii="宋体" w:hAnsi="宋体" w:cs="宋体" w:hint="eastAsia"/>
                <w:szCs w:val="21"/>
              </w:rPr>
              <w:t>1</w:t>
            </w:r>
          </w:p>
        </w:tc>
        <w:tc>
          <w:tcPr>
            <w:tcW w:w="164" w:type="pct"/>
            <w:tcBorders>
              <w:top w:val="single" w:sz="4" w:space="0" w:color="000000"/>
              <w:left w:val="nil"/>
              <w:bottom w:val="single" w:sz="4" w:space="0" w:color="000000"/>
              <w:right w:val="single" w:sz="4" w:space="0" w:color="000000"/>
            </w:tcBorders>
            <w:noWrap/>
            <w:vAlign w:val="center"/>
          </w:tcPr>
          <w:p w:rsidR="00767E84" w:rsidRPr="00B93C79" w:rsidRDefault="001D2221" w:rsidP="001D2221">
            <w:pPr>
              <w:spacing w:line="360" w:lineRule="exact"/>
              <w:jc w:val="center"/>
              <w:rPr>
                <w:rFonts w:ascii="宋体" w:hAnsi="宋体" w:cs="宋体"/>
                <w:szCs w:val="21"/>
              </w:rPr>
            </w:pPr>
            <w:r w:rsidRPr="00B93C79">
              <w:rPr>
                <w:rFonts w:ascii="宋体" w:hAnsi="宋体" w:cs="宋体" w:hint="eastAsia"/>
                <w:szCs w:val="21"/>
              </w:rPr>
              <w:t>项</w:t>
            </w:r>
          </w:p>
        </w:tc>
        <w:tc>
          <w:tcPr>
            <w:tcW w:w="3549" w:type="pct"/>
            <w:tcBorders>
              <w:top w:val="single" w:sz="4" w:space="0" w:color="000000"/>
              <w:left w:val="nil"/>
              <w:bottom w:val="single" w:sz="4" w:space="0" w:color="000000"/>
              <w:right w:val="single" w:sz="4" w:space="0" w:color="000000"/>
            </w:tcBorders>
            <w:noWrap/>
            <w:vAlign w:val="center"/>
          </w:tcPr>
          <w:p w:rsidR="00767E84" w:rsidRPr="00B93C79" w:rsidRDefault="001D2221" w:rsidP="001D2221">
            <w:pPr>
              <w:spacing w:line="360" w:lineRule="auto"/>
              <w:ind w:firstLineChars="200" w:firstLine="420"/>
              <w:textAlignment w:val="center"/>
              <w:rPr>
                <w:rFonts w:ascii="宋体" w:hAnsi="宋体"/>
                <w:szCs w:val="21"/>
              </w:rPr>
            </w:pPr>
            <w:r w:rsidRPr="00B93C79">
              <w:rPr>
                <w:rFonts w:ascii="宋体" w:hAnsi="宋体" w:cs="宋体" w:hint="eastAsia"/>
                <w:szCs w:val="21"/>
              </w:rPr>
              <w:t>本次“爱我崇左”APP平台服务能力提升项目（一期）的具体系统建设内容为建设政务服务、数字证照服务、食堂云服务、一码通城服务系统，以及系统流程智能化和数据平台，实现将新建服务无缝接入“爱我崇左”APP平台中，统一提供给崇左全市（含7个区县市）的APP用户使用。具体包括：</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一、APP</w:t>
            </w:r>
            <w:proofErr w:type="gramStart"/>
            <w:r w:rsidRPr="00B93C79">
              <w:rPr>
                <w:rFonts w:ascii="宋体" w:hAnsi="宋体" w:cs="宋体" w:hint="eastAsia"/>
                <w:szCs w:val="21"/>
              </w:rPr>
              <w:t>端服务</w:t>
            </w:r>
            <w:proofErr w:type="gramEnd"/>
            <w:r w:rsidRPr="00B93C79">
              <w:rPr>
                <w:rFonts w:ascii="宋体" w:hAnsi="宋体" w:cs="宋体" w:hint="eastAsia"/>
                <w:szCs w:val="21"/>
              </w:rPr>
              <w:t>功能。功能涉及APP端政务服务、数字证照服务、食堂</w:t>
            </w:r>
            <w:proofErr w:type="gramStart"/>
            <w:r w:rsidRPr="00B93C79">
              <w:rPr>
                <w:rFonts w:ascii="宋体" w:hAnsi="宋体" w:cs="宋体" w:hint="eastAsia"/>
                <w:szCs w:val="21"/>
              </w:rPr>
              <w:t>云服务</w:t>
            </w:r>
            <w:proofErr w:type="gramEnd"/>
            <w:r w:rsidRPr="00B93C79">
              <w:rPr>
                <w:rFonts w:ascii="宋体" w:hAnsi="宋体" w:cs="宋体" w:hint="eastAsia"/>
                <w:szCs w:val="21"/>
              </w:rPr>
              <w:t>和一码通城服务等功能模块；</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二、后台管理。功能涉及政务服务、数字证照、食堂云和一码通城的后台管理和查询统计等功能模块；</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三、大屏综合展示。功能涉及总体概况、今日概况、服务排名等大屏综合展示软件功能模块；</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四、流程智能化系统。功能涉及流程部署管理、工作流绘图、工作流配置流程管理等功能模块；</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五、数据平台。功能涉及总体监控、ETL数据源管理、ETL任务管理、数据质量报告等功能模块。</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1.APP</w:t>
            </w:r>
            <w:proofErr w:type="gramStart"/>
            <w:r w:rsidRPr="00B93C79">
              <w:rPr>
                <w:rFonts w:ascii="宋体" w:hAnsi="宋体" w:cs="宋体" w:hint="eastAsia"/>
                <w:szCs w:val="21"/>
              </w:rPr>
              <w:t>端服务</w:t>
            </w:r>
            <w:proofErr w:type="gramEnd"/>
            <w:r w:rsidRPr="00B93C79">
              <w:rPr>
                <w:rFonts w:ascii="宋体" w:hAnsi="宋体" w:cs="宋体" w:hint="eastAsia"/>
                <w:szCs w:val="21"/>
              </w:rPr>
              <w:t>功能</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1.1.政务服务</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1.1.1.办事指南</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办事指南中包含了办理事项名称，办事基本信息，窗口电话，交通指引，办理材料，设定依据，受理条件，收费标准，常见问题等。</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系统提供按照关键字/部门/主题对办事指南的搜索功能；用户可通过“我要咨询”功能，进行办事在线咨询；支持用户对具体的办事指南进行关注收藏。</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1.1.2.我要申报</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我要申报中包含了申报事项名称，申报基本信息填写，申报事项办理机构，窗口电话，承诺办结期限等。系统提供按照关键字/部门/主题对申报事项的搜索功能；用户可通过“我要咨询”功能，进行申报事项在线咨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1.1.3.我要预约</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我要预约中包含了预约事项名称，预约基本信息填写，预约事项办理机</w:t>
            </w:r>
            <w:r w:rsidRPr="00B93C79">
              <w:rPr>
                <w:rFonts w:ascii="宋体" w:hAnsi="宋体" w:cs="宋体" w:hint="eastAsia"/>
                <w:szCs w:val="21"/>
              </w:rPr>
              <w:lastRenderedPageBreak/>
              <w:t>构，窗口电话，承诺办结期限等。系统提供按照关键字/部门/主题对预约事项的搜索功能；用户可通过“我要咨询”功能，进行预约事项在线咨询。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1.1.4.我的办件</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用户可对自己进行申报和预约的事项进行查看及管理。包括：基本信息查看，当前处理进度查看，进行修改或撤销。同时支持对办件进行打分及评价。</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1.1.5.主题分类</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为方便用户对政务服务的所有事项进行快速便捷的查看，以进行相关业务办理，APP中提供了按照主题分类的方式对所有事项进行展现。相关的主题分类包括：教育科研，就业创业，设立变更，准营准办，职业资格，规划建设，住房保障等。</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1.1.6.部门分类</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为方便用户进行相关业务办理，APP中按照部门分类对所有政务服务事项进行展现。相关的部门分类包括：自然资源据，市场监督管理局，公安局，水利局，人力资源和社会保障局，医疗保障局，文化和旅游局等。</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1.1.7.热门办事</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APP中根据用户业务办理的密集度，将热门政务服务事项通过数据筛选出来，优先进行展现。使更多用户了解这些办理事项，并快速的进行在线办理。降低窗口服务压力，优化群众办事体验。</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1.2.数字证照服务</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1.2.1.数字证</w:t>
            </w:r>
            <w:proofErr w:type="gramStart"/>
            <w:r w:rsidRPr="00B93C79">
              <w:rPr>
                <w:rFonts w:ascii="宋体" w:hAnsi="宋体" w:cs="宋体" w:hint="eastAsia"/>
                <w:szCs w:val="21"/>
              </w:rPr>
              <w:t>照列</w:t>
            </w:r>
            <w:proofErr w:type="gramEnd"/>
            <w:r w:rsidRPr="00B93C79">
              <w:rPr>
                <w:rFonts w:ascii="宋体" w:hAnsi="宋体" w:cs="宋体" w:hint="eastAsia"/>
                <w:szCs w:val="21"/>
              </w:rPr>
              <w:t>表</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在数字证照服务中，为用户提供数字身份证、数字居民户口簿、数字机动车驾驶证、数字机动车行驶证、数字社会保障卡、数字公积金卡、数字结婚证等数字证照体系的接入方法及服务模式。数字证照信息与实体证件一一对应。</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1.2.2.数字身份证</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用户通过实人认证后，爱崇左APP将提供电子身份证应用，在公安管理范围内，办理线下、线上业务、享受公安服务、接受公安检查时</w:t>
            </w:r>
            <w:r w:rsidR="004E4054" w:rsidRPr="00B93C79">
              <w:rPr>
                <w:rFonts w:ascii="宋体" w:hAnsi="宋体" w:cs="宋体" w:hint="eastAsia"/>
                <w:szCs w:val="21"/>
              </w:rPr>
              <w:t>按照相关管理规定验证审核</w:t>
            </w:r>
            <w:r w:rsidRPr="00B93C79">
              <w:rPr>
                <w:rFonts w:ascii="宋体" w:hAnsi="宋体" w:cs="宋体" w:hint="eastAsia"/>
                <w:szCs w:val="21"/>
              </w:rPr>
              <w:t>。系统通过实人认证，对用户资料真实性进行的验证审核。</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1.2.3.数字居民户口簿</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数字居民户口簿和纸质户口簿的功能相同。APP在用户的数字身份证认</w:t>
            </w:r>
            <w:r w:rsidRPr="00B93C79">
              <w:rPr>
                <w:rFonts w:ascii="宋体" w:hAnsi="宋体" w:cs="宋体" w:hint="eastAsia"/>
                <w:szCs w:val="21"/>
              </w:rPr>
              <w:lastRenderedPageBreak/>
              <w:t>证基础上，获取登记住户人员姓名、籍贯、出生年月日、学历、职业等数据，为用户生成数字居民户口簿，全面反映住户人口个人身份等人口基本信息。</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1.2.4.数字机动车驾驶证</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数字机动车驾驶证，对驾驶人实行电子信息管理。APP在用户的数字身份证认证基础上，通过和车管所的信息互通，获取司机的姓名、性别、驾驶证号、准驾车型、驾驶证有效期限等数据。</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1.2.5.数字机动车行驶证</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爱崇左APP在用户的数字身份证认证基础上，获取用户机动车行驶证的相关信息。包括车牌号码、车主姓名、型号类别、发动机号和车架号码、</w:t>
            </w:r>
            <w:proofErr w:type="gramStart"/>
            <w:r w:rsidRPr="00B93C79">
              <w:rPr>
                <w:rFonts w:ascii="宋体" w:hAnsi="宋体" w:cs="宋体" w:hint="eastAsia"/>
                <w:szCs w:val="21"/>
              </w:rPr>
              <w:t>载质量</w:t>
            </w:r>
            <w:proofErr w:type="gramEnd"/>
            <w:r w:rsidRPr="00B93C79">
              <w:rPr>
                <w:rFonts w:ascii="宋体" w:hAnsi="宋体" w:cs="宋体" w:hint="eastAsia"/>
                <w:szCs w:val="21"/>
              </w:rPr>
              <w:t>或者乘坐人数、初次登记日期以及年度检验记录等。</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1.2.6.数字社会保障卡</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数字社会保障卡是在社保卡的基础上为参保人提供的一种便利服务。APP在用户的数字身份证认证基础上，获取用户的社会保障卡信息，用户可以方便的亮证使用。</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1.2.7.数字公积金卡</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爱崇左APP在用户的数字身份证认证基础上，为用户建立数字公积金卡，以方便市民办理公积金相关业务和管理部门查验。</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1.2.8.数字结婚证</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数字结婚证真正的作用是为了便民。APP在用户的数字身份证认证基础上，获取用户的结婚证信息，方便市民亮证使用数字结婚证和管理部门查验。</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1.3.食堂云服务</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1.3.1.食堂云主页</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食堂云主页面中包括：“在线订餐”、“本周菜单”、“支付”、“充值”、“消费记录”菜单，用户可根据需要使用相应功能。</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在该页面中还会显示充值、扣款、菜单发布等通知消息，以便用户及时了解自己的食堂</w:t>
            </w:r>
            <w:proofErr w:type="gramStart"/>
            <w:r w:rsidRPr="00B93C79">
              <w:rPr>
                <w:rFonts w:ascii="宋体" w:hAnsi="宋体" w:cs="宋体" w:hint="eastAsia"/>
                <w:szCs w:val="21"/>
              </w:rPr>
              <w:t>云相关</w:t>
            </w:r>
            <w:proofErr w:type="gramEnd"/>
            <w:r w:rsidRPr="00B93C79">
              <w:rPr>
                <w:rFonts w:ascii="宋体" w:hAnsi="宋体" w:cs="宋体" w:hint="eastAsia"/>
                <w:szCs w:val="21"/>
              </w:rPr>
              <w:t>服务信息。</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1.3.2.食堂开通</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用户在食堂订餐前，需要和某个单位食堂进行绑定，即进行食堂开通。</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1.3.3.本周菜单</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本周菜单页面中，用户可查看本周周一到周五的早、中、晚餐的菜单，每周菜单提前进行更新发布。</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1.3.4.</w:t>
            </w:r>
            <w:proofErr w:type="gramStart"/>
            <w:r w:rsidRPr="00B93C79">
              <w:rPr>
                <w:rFonts w:ascii="宋体" w:hAnsi="宋体" w:cs="宋体" w:hint="eastAsia"/>
                <w:szCs w:val="21"/>
              </w:rPr>
              <w:t>刷码支付</w:t>
            </w:r>
            <w:proofErr w:type="gramEnd"/>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lastRenderedPageBreak/>
              <w:t>用户可使用系统生成的二维码在已开通的食堂用餐进行消费支付。</w:t>
            </w:r>
            <w:proofErr w:type="gramStart"/>
            <w:r w:rsidRPr="00B93C79">
              <w:rPr>
                <w:rFonts w:ascii="宋体" w:hAnsi="宋体" w:cs="宋体" w:hint="eastAsia"/>
                <w:szCs w:val="21"/>
              </w:rPr>
              <w:t>刷码时</w:t>
            </w:r>
            <w:proofErr w:type="gramEnd"/>
            <w:r w:rsidRPr="00B93C79">
              <w:rPr>
                <w:rFonts w:ascii="宋体" w:hAnsi="宋体" w:cs="宋体" w:hint="eastAsia"/>
                <w:szCs w:val="21"/>
              </w:rPr>
              <w:t>，会从用户的食堂云账户中进行扣款。</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1.3.5.菜品点评</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支持用户对消费过的菜品</w:t>
            </w:r>
            <w:proofErr w:type="gramStart"/>
            <w:r w:rsidRPr="00B93C79">
              <w:rPr>
                <w:rFonts w:ascii="宋体" w:hAnsi="宋体" w:cs="宋体" w:hint="eastAsia"/>
                <w:szCs w:val="21"/>
              </w:rPr>
              <w:t>进行点赞或</w:t>
            </w:r>
            <w:proofErr w:type="gramEnd"/>
            <w:r w:rsidRPr="00B93C79">
              <w:rPr>
                <w:rFonts w:ascii="宋体" w:hAnsi="宋体" w:cs="宋体" w:hint="eastAsia"/>
                <w:szCs w:val="21"/>
              </w:rPr>
              <w:t>踩，并发布评论，以方便提升食堂的服务水平。</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1.3.6.账户充值</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账户充值页面中包括：我要充值、余额显示、充值、充</w:t>
            </w:r>
            <w:proofErr w:type="gramStart"/>
            <w:r w:rsidRPr="00B93C79">
              <w:rPr>
                <w:rFonts w:ascii="宋体" w:hAnsi="宋体" w:cs="宋体" w:hint="eastAsia"/>
                <w:szCs w:val="21"/>
              </w:rPr>
              <w:t>值记录</w:t>
            </w:r>
            <w:proofErr w:type="gramEnd"/>
            <w:r w:rsidRPr="00B93C79">
              <w:rPr>
                <w:rFonts w:ascii="宋体" w:hAnsi="宋体" w:cs="宋体" w:hint="eastAsia"/>
                <w:szCs w:val="21"/>
              </w:rPr>
              <w:t>查看。用户可以随时查看账户余额和充值记录，并选择</w:t>
            </w:r>
            <w:proofErr w:type="gramStart"/>
            <w:r w:rsidRPr="00B93C79">
              <w:rPr>
                <w:rFonts w:ascii="宋体" w:hAnsi="宋体" w:cs="宋体" w:hint="eastAsia"/>
                <w:szCs w:val="21"/>
              </w:rPr>
              <w:t>微信充</w:t>
            </w:r>
            <w:proofErr w:type="gramEnd"/>
            <w:r w:rsidRPr="00B93C79">
              <w:rPr>
                <w:rFonts w:ascii="宋体" w:hAnsi="宋体" w:cs="宋体" w:hint="eastAsia"/>
                <w:szCs w:val="21"/>
              </w:rPr>
              <w:t>值或支付宝充值。充值到账户的金额就用于订餐支付时使用。</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1.3.7.消费记录</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在消费记录页面中，用户可查询到食堂</w:t>
            </w:r>
            <w:proofErr w:type="gramStart"/>
            <w:r w:rsidRPr="00B93C79">
              <w:rPr>
                <w:rFonts w:ascii="宋体" w:hAnsi="宋体" w:cs="宋体" w:hint="eastAsia"/>
                <w:szCs w:val="21"/>
              </w:rPr>
              <w:t>云消费</w:t>
            </w:r>
            <w:proofErr w:type="gramEnd"/>
            <w:r w:rsidRPr="00B93C79">
              <w:rPr>
                <w:rFonts w:ascii="宋体" w:hAnsi="宋体" w:cs="宋体" w:hint="eastAsia"/>
                <w:szCs w:val="21"/>
              </w:rPr>
              <w:t>的历史消费明细，消费明细中包括消费时间、消费金额、消费食堂等信息。</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1.3.8.查看余额</w:t>
            </w:r>
          </w:p>
          <w:p w:rsidR="00767E84" w:rsidRPr="00B93C79" w:rsidRDefault="001D2221" w:rsidP="001D2221">
            <w:pPr>
              <w:spacing w:line="360" w:lineRule="auto"/>
              <w:textAlignment w:val="center"/>
              <w:rPr>
                <w:rFonts w:ascii="宋体" w:hAnsi="宋体"/>
                <w:szCs w:val="21"/>
              </w:rPr>
            </w:pPr>
            <w:proofErr w:type="gramStart"/>
            <w:r w:rsidRPr="00B93C79">
              <w:rPr>
                <w:rFonts w:ascii="宋体" w:hAnsi="宋体" w:cs="宋体" w:hint="eastAsia"/>
                <w:szCs w:val="21"/>
              </w:rPr>
              <w:t>查看余额</w:t>
            </w:r>
            <w:proofErr w:type="gramEnd"/>
            <w:r w:rsidRPr="00B93C79">
              <w:rPr>
                <w:rFonts w:ascii="宋体" w:hAnsi="宋体" w:cs="宋体" w:hint="eastAsia"/>
                <w:szCs w:val="21"/>
              </w:rPr>
              <w:t>页面中，用户可快速查询到个人的食堂云账户中的余额，以了解是否需要充值。</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1.4.一码通城服务</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1.4.1.崇左</w:t>
            </w:r>
            <w:proofErr w:type="gramStart"/>
            <w:r w:rsidRPr="00B93C79">
              <w:rPr>
                <w:rFonts w:ascii="宋体" w:hAnsi="宋体" w:cs="宋体" w:hint="eastAsia"/>
                <w:szCs w:val="21"/>
              </w:rPr>
              <w:t>码亮码</w:t>
            </w:r>
            <w:proofErr w:type="gramEnd"/>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崇左市充分利拓展一码通城服务应用，在民生领域实现便捷通行等场景应用。推进全市“一码通城、无感通行”，提升城市治理现代化和便民化、市场化、平台化的为民服务便捷化水平。</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1.4.2.一码通城服务列表</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一码通城服务列表中包含了目前支持的一码通城服务，本期包括：疫情防控健康码，单位员工一码通，单位访客一码通，景区一码通，支付一码通。</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1.4.3.健康一码通</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疫情防控下，APP在用户的数字身份证认证基础上，从多个部门如：公安部门，交通部门，医疗机构等的接口数据中获取其健康状况，并生成电子将码在多种场合进行健康证明。</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1.4.4.单位员工一码通</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单位员工在进出入日常工作单位的时候，可通过系统生成的</w:t>
            </w:r>
            <w:proofErr w:type="gramStart"/>
            <w:r w:rsidRPr="00B93C79">
              <w:rPr>
                <w:rFonts w:ascii="宋体" w:hAnsi="宋体" w:cs="宋体" w:hint="eastAsia"/>
                <w:szCs w:val="21"/>
              </w:rPr>
              <w:t>二维码进行</w:t>
            </w:r>
            <w:proofErr w:type="gramEnd"/>
            <w:r w:rsidRPr="00B93C79">
              <w:rPr>
                <w:rFonts w:ascii="宋体" w:hAnsi="宋体" w:cs="宋体" w:hint="eastAsia"/>
                <w:szCs w:val="21"/>
              </w:rPr>
              <w:t>认证。此认证信息将和后台管理系统中，由单位管理员维护的本单位员工信息进行比对，如比对成功，则认证通过。</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1.4.5.单位访客一码通（受访者端）</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单位员工可对将要来访的访客进行预约信息填写。包括访客姓名，联系</w:t>
            </w:r>
            <w:r w:rsidRPr="00B93C79">
              <w:rPr>
                <w:rFonts w:ascii="宋体" w:hAnsi="宋体" w:cs="宋体" w:hint="eastAsia"/>
                <w:szCs w:val="21"/>
              </w:rPr>
              <w:lastRenderedPageBreak/>
              <w:t>电话，来访时间，授权时长等。登记完成后，该预约会提交至“单位访客一码通-门卫端”进行审核。</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1.4.6.单位访客一码通（访客端）</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单位员工提交的访客预约信息提交至门卫（或指定审核部门）后，如门卫审核通过，则访客会收到审核通过的通知，访客在数字身份证已认证的基础上，可通过一码通城二</w:t>
            </w:r>
            <w:proofErr w:type="gramStart"/>
            <w:r w:rsidRPr="00B93C79">
              <w:rPr>
                <w:rFonts w:ascii="宋体" w:hAnsi="宋体" w:cs="宋体" w:hint="eastAsia"/>
                <w:szCs w:val="21"/>
              </w:rPr>
              <w:t>维码访问其</w:t>
            </w:r>
            <w:proofErr w:type="gramEnd"/>
            <w:r w:rsidRPr="00B93C79">
              <w:rPr>
                <w:rFonts w:ascii="宋体" w:hAnsi="宋体" w:cs="宋体" w:hint="eastAsia"/>
                <w:szCs w:val="21"/>
              </w:rPr>
              <w:t>单位，访问的时候有两种方式：通过</w:t>
            </w:r>
            <w:proofErr w:type="gramStart"/>
            <w:r w:rsidRPr="00B93C79">
              <w:rPr>
                <w:rFonts w:ascii="宋体" w:hAnsi="宋体" w:cs="宋体" w:hint="eastAsia"/>
                <w:szCs w:val="21"/>
              </w:rPr>
              <w:t>自动扫码设备</w:t>
            </w:r>
            <w:proofErr w:type="gramEnd"/>
            <w:r w:rsidRPr="00B93C79">
              <w:rPr>
                <w:rFonts w:ascii="宋体" w:hAnsi="宋体" w:cs="宋体" w:hint="eastAsia"/>
                <w:szCs w:val="21"/>
              </w:rPr>
              <w:t>或门卫通过爱我崇左APP扫一扫功能进行</w:t>
            </w:r>
            <w:proofErr w:type="gramStart"/>
            <w:r w:rsidRPr="00B93C79">
              <w:rPr>
                <w:rFonts w:ascii="宋体" w:hAnsi="宋体" w:cs="宋体" w:hint="eastAsia"/>
                <w:szCs w:val="21"/>
              </w:rPr>
              <w:t>二维码实时</w:t>
            </w:r>
            <w:proofErr w:type="gramEnd"/>
            <w:r w:rsidRPr="00B93C79">
              <w:rPr>
                <w:rFonts w:ascii="宋体" w:hAnsi="宋体" w:cs="宋体" w:hint="eastAsia"/>
                <w:szCs w:val="21"/>
              </w:rPr>
              <w:t>验证。</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1.4.7.单位访客一码通（门卫端）</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由单位员工填写的访客预约信息会提交至此处由门卫进行审核。审核完成后，系统会发送审核通过/审核不通过通知至受访者及访客。如审核通过，则允许访客通过一码通城二</w:t>
            </w:r>
            <w:proofErr w:type="gramStart"/>
            <w:r w:rsidRPr="00B93C79">
              <w:rPr>
                <w:rFonts w:ascii="宋体" w:hAnsi="宋体" w:cs="宋体" w:hint="eastAsia"/>
                <w:szCs w:val="21"/>
              </w:rPr>
              <w:t>维码访问</w:t>
            </w:r>
            <w:proofErr w:type="gramEnd"/>
            <w:r w:rsidRPr="00B93C79">
              <w:rPr>
                <w:rFonts w:ascii="宋体" w:hAnsi="宋体" w:cs="宋体" w:hint="eastAsia"/>
                <w:szCs w:val="21"/>
              </w:rPr>
              <w:t>本单位，访问的时候有两种方式：通过</w:t>
            </w:r>
            <w:proofErr w:type="gramStart"/>
            <w:r w:rsidRPr="00B93C79">
              <w:rPr>
                <w:rFonts w:ascii="宋体" w:hAnsi="宋体" w:cs="宋体" w:hint="eastAsia"/>
                <w:szCs w:val="21"/>
              </w:rPr>
              <w:t>自动扫码设备</w:t>
            </w:r>
            <w:proofErr w:type="gramEnd"/>
            <w:r w:rsidRPr="00B93C79">
              <w:rPr>
                <w:rFonts w:ascii="宋体" w:hAnsi="宋体" w:cs="宋体" w:hint="eastAsia"/>
                <w:szCs w:val="21"/>
              </w:rPr>
              <w:t>或门卫通过扫一扫功能进行</w:t>
            </w:r>
            <w:proofErr w:type="gramStart"/>
            <w:r w:rsidRPr="00B93C79">
              <w:rPr>
                <w:rFonts w:ascii="宋体" w:hAnsi="宋体" w:cs="宋体" w:hint="eastAsia"/>
                <w:szCs w:val="21"/>
              </w:rPr>
              <w:t>二维码验证</w:t>
            </w:r>
            <w:proofErr w:type="gramEnd"/>
            <w:r w:rsidRPr="00B93C79">
              <w:rPr>
                <w:rFonts w:ascii="宋体" w:hAnsi="宋体" w:cs="宋体" w:hint="eastAsia"/>
                <w:szCs w:val="21"/>
              </w:rPr>
              <w:t>。</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1.4.8.景区一码通（游客端）</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游客用户可以通过景区一码</w:t>
            </w:r>
            <w:proofErr w:type="gramStart"/>
            <w:r w:rsidRPr="00B93C79">
              <w:rPr>
                <w:rFonts w:ascii="宋体" w:hAnsi="宋体" w:cs="宋体" w:hint="eastAsia"/>
                <w:szCs w:val="21"/>
              </w:rPr>
              <w:t>通游客端</w:t>
            </w:r>
            <w:proofErr w:type="gramEnd"/>
            <w:r w:rsidRPr="00B93C79">
              <w:rPr>
                <w:rFonts w:ascii="宋体" w:hAnsi="宋体" w:cs="宋体" w:hint="eastAsia"/>
                <w:szCs w:val="21"/>
              </w:rPr>
              <w:t>，出示景区出入二</w:t>
            </w:r>
            <w:proofErr w:type="gramStart"/>
            <w:r w:rsidRPr="00B93C79">
              <w:rPr>
                <w:rFonts w:ascii="宋体" w:hAnsi="宋体" w:cs="宋体" w:hint="eastAsia"/>
                <w:szCs w:val="21"/>
              </w:rPr>
              <w:t>维码电子</w:t>
            </w:r>
            <w:proofErr w:type="gramEnd"/>
            <w:r w:rsidRPr="00B93C79">
              <w:rPr>
                <w:rFonts w:ascii="宋体" w:hAnsi="宋体" w:cs="宋体" w:hint="eastAsia"/>
                <w:szCs w:val="21"/>
              </w:rPr>
              <w:t>门票，进入景区进行游览。系统根据景区管理要求，完成对应景区景点游客实名身份的确认登记、访问鉴权和相应门票的扣费。</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1.4.9.景区一码通（景区端）</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景区管理人员可以通过“爱我崇左”APP中景区一码通景区端的服务功能，利用APP中的扫一扫功能对已购票通行景区的游客情况，进行认证和查询。此外，系统应支持与各景区的票务和闸机系统对接，实现自动查验、自助门票扣款和游客便捷通行。</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1.4.10.支付一码通</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用户可使用一码通城的</w:t>
            </w:r>
            <w:proofErr w:type="gramStart"/>
            <w:r w:rsidRPr="00B93C79">
              <w:rPr>
                <w:rFonts w:ascii="宋体" w:hAnsi="宋体" w:cs="宋体" w:hint="eastAsia"/>
                <w:szCs w:val="21"/>
              </w:rPr>
              <w:t>二维码作为</w:t>
            </w:r>
            <w:proofErr w:type="gramEnd"/>
            <w:r w:rsidRPr="00B93C79">
              <w:rPr>
                <w:rFonts w:ascii="宋体" w:hAnsi="宋体" w:cs="宋体" w:hint="eastAsia"/>
                <w:szCs w:val="21"/>
              </w:rPr>
              <w:t>支付码，在以上各服务领域内进行消费。支付时，将从一码通城账户中扣除相应金额。</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1.4.11.一码通城使用说明</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一码通城的使用说明是对一码通城服务领域等的说明信息，方便用户了解此功能以及进行使用。</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2.后台管理系统</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2.1.政务服务管理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2.1.1.行政区划管理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显示行政区划列表，支持行政区划的新增、删除、查询、修改、导入、导出等功能。包括行政名称、行政编码、邮政编码等。</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2.1.2.部门管理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lastRenderedPageBreak/>
              <w:t>显示政务服务部门列表，支持部门的新增、删除、查询、修改、导入、导出等功能。包括部门名称、部门编码、上级部门名称、地址、电话等，同时还支持树形展示。</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2.1.3.主题分类管理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显示政务服务事项主题分类列表，支持主题分类的新增、删除、查询、修改、导入、导出等功能。包括主题分类名称、主题编码、主题描述等。</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2.1.4.事项管理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显示政务服务事项列表，支持事项的新增、删除、查询、修改、导入、导出等功能。包括主题事项名称、事项编码、事项类型、实施主体、服务对象、办件类型、办理地点、业务办理事项编码、实施编码等。</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2.1.5.事项收藏管理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显示政务服务事项收藏列表，支持事项收藏的查询、导出等功能。包括事项名称、事项编码、事项类型、实施主体、办</w:t>
            </w:r>
            <w:proofErr w:type="gramStart"/>
            <w:r w:rsidRPr="00B93C79">
              <w:rPr>
                <w:rFonts w:ascii="宋体" w:hAnsi="宋体" w:cs="宋体" w:hint="eastAsia"/>
                <w:szCs w:val="21"/>
              </w:rPr>
              <w:t>件类型</w:t>
            </w:r>
            <w:proofErr w:type="gramEnd"/>
            <w:r w:rsidRPr="00B93C79">
              <w:rPr>
                <w:rFonts w:ascii="宋体" w:hAnsi="宋体" w:cs="宋体" w:hint="eastAsia"/>
                <w:szCs w:val="21"/>
              </w:rPr>
              <w:t>等关键字的模糊查询。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2.1.6.证照材料管理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显示政务服务证照材料列表，支持证照材料查询，导出等功能。包括证照名称、文件大小、文件类型等关键字的模糊查询。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2.1.7.热点事项管理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显示政务服务热点事项列表，支持热点事项的查询、修改、导出等功能。包括事项名称、事项编码、事项类型、实施主体、办</w:t>
            </w:r>
            <w:proofErr w:type="gramStart"/>
            <w:r w:rsidRPr="00B93C79">
              <w:rPr>
                <w:rFonts w:ascii="宋体" w:hAnsi="宋体" w:cs="宋体" w:hint="eastAsia"/>
                <w:szCs w:val="21"/>
              </w:rPr>
              <w:t>件类型</w:t>
            </w:r>
            <w:proofErr w:type="gramEnd"/>
            <w:r w:rsidRPr="00B93C79">
              <w:rPr>
                <w:rFonts w:ascii="宋体" w:hAnsi="宋体" w:cs="宋体" w:hint="eastAsia"/>
                <w:szCs w:val="21"/>
              </w:rPr>
              <w:t>等关键字的模糊查询。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2.1.8.预约管理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显示政务服务事项预约列表，支持事项预约的查询、受理、导出等功能。包括事项名称、事项编码、事项类型、实施主体、办</w:t>
            </w:r>
            <w:proofErr w:type="gramStart"/>
            <w:r w:rsidRPr="00B93C79">
              <w:rPr>
                <w:rFonts w:ascii="宋体" w:hAnsi="宋体" w:cs="宋体" w:hint="eastAsia"/>
                <w:szCs w:val="21"/>
              </w:rPr>
              <w:t>件类型</w:t>
            </w:r>
            <w:proofErr w:type="gramEnd"/>
            <w:r w:rsidRPr="00B93C79">
              <w:rPr>
                <w:rFonts w:ascii="宋体" w:hAnsi="宋体" w:cs="宋体" w:hint="eastAsia"/>
                <w:szCs w:val="21"/>
              </w:rPr>
              <w:t>等关键字的模糊查询，及预约开始时间、预约结束时间的区间查询。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2.1.9.个人用户管理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显示政务服务个人用户列表，支持个人用户的查询、修改、导入、导出等功能。包括用户名称、用户编码、认证类型、用户手机号、用户账户等关键字的模糊查询，及注册开始时间、注册结束时间的区间查询。支持头像、认证审核、用户状态等维护。</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2.1.10.自然法人管理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显示政务服务自然法</w:t>
            </w:r>
            <w:proofErr w:type="gramStart"/>
            <w:r w:rsidRPr="00B93C79">
              <w:rPr>
                <w:rFonts w:ascii="宋体" w:hAnsi="宋体" w:cs="宋体" w:hint="eastAsia"/>
                <w:szCs w:val="21"/>
              </w:rPr>
              <w:t>人用户</w:t>
            </w:r>
            <w:proofErr w:type="gramEnd"/>
            <w:r w:rsidRPr="00B93C79">
              <w:rPr>
                <w:rFonts w:ascii="宋体" w:hAnsi="宋体" w:cs="宋体" w:hint="eastAsia"/>
                <w:szCs w:val="21"/>
              </w:rPr>
              <w:t>列表，支持自然法</w:t>
            </w:r>
            <w:proofErr w:type="gramStart"/>
            <w:r w:rsidRPr="00B93C79">
              <w:rPr>
                <w:rFonts w:ascii="宋体" w:hAnsi="宋体" w:cs="宋体" w:hint="eastAsia"/>
                <w:szCs w:val="21"/>
              </w:rPr>
              <w:t>人用户</w:t>
            </w:r>
            <w:proofErr w:type="gramEnd"/>
            <w:r w:rsidRPr="00B93C79">
              <w:rPr>
                <w:rFonts w:ascii="宋体" w:hAnsi="宋体" w:cs="宋体" w:hint="eastAsia"/>
                <w:szCs w:val="21"/>
              </w:rPr>
              <w:t>的查询、修改、导入、导出等功能。包括企业单位名称、统一社会信用代码、法人手机</w:t>
            </w:r>
            <w:r w:rsidRPr="00B93C79">
              <w:rPr>
                <w:rFonts w:ascii="宋体" w:hAnsi="宋体" w:cs="宋体" w:hint="eastAsia"/>
                <w:szCs w:val="21"/>
              </w:rPr>
              <w:lastRenderedPageBreak/>
              <w:t>号、法人账户等关键字的模糊查询，及注册开始时间、注册结束时间的区间查询。支持头像、认证审核、用户状态等维护。</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2.1.11.咨询管理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显示政务服务事项咨询列表，支持事项咨询的查询、处理、导出等功能。包括事项名称、事项编码、事项类型、实施主体、办</w:t>
            </w:r>
            <w:proofErr w:type="gramStart"/>
            <w:r w:rsidRPr="00B93C79">
              <w:rPr>
                <w:rFonts w:ascii="宋体" w:hAnsi="宋体" w:cs="宋体" w:hint="eastAsia"/>
                <w:szCs w:val="21"/>
              </w:rPr>
              <w:t>件类型</w:t>
            </w:r>
            <w:proofErr w:type="gramEnd"/>
            <w:r w:rsidRPr="00B93C79">
              <w:rPr>
                <w:rFonts w:ascii="宋体" w:hAnsi="宋体" w:cs="宋体" w:hint="eastAsia"/>
                <w:szCs w:val="21"/>
              </w:rPr>
              <w:t>等关键字的模糊查询，及咨询开始时间、咨询结束时间的区间查询。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2.2.政务服务查询统计</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2.2.1.访问日志明细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显示政务服务访问日志列表，支持访问日志的查询、导出等功能。包括用户、访问事项、ip等关键字的模糊查询，及访问开始时间、访问结束时间的区间查询。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2.2.2.评价记录查询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显示政务服务评价记录列表，支持评价记录的查询、导出等功能。包括评价用户、事项、办件名称、受理部门、评价星级等关键字的模糊查询。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2.2.3.申报记录查询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显示政务服务申报记录列表，支持申报记录的查询、导出等功能。包括申报人、事项、办件名称、受理部门、申报状态等关键字的模糊查询。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2.2.4.预约记录查询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显示政务服务预约记录列表，支持预约记录的查询、导出等功能。包括事项名称、事项编码、事项类型、实施主体、办</w:t>
            </w:r>
            <w:proofErr w:type="gramStart"/>
            <w:r w:rsidRPr="00B93C79">
              <w:rPr>
                <w:rFonts w:ascii="宋体" w:hAnsi="宋体" w:cs="宋体" w:hint="eastAsia"/>
                <w:szCs w:val="21"/>
              </w:rPr>
              <w:t>件类型</w:t>
            </w:r>
            <w:proofErr w:type="gramEnd"/>
            <w:r w:rsidRPr="00B93C79">
              <w:rPr>
                <w:rFonts w:ascii="宋体" w:hAnsi="宋体" w:cs="宋体" w:hint="eastAsia"/>
                <w:szCs w:val="21"/>
              </w:rPr>
              <w:t>等关键字的模糊查询，及预约开始时间、预约结束时间的区间查询。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2.2.5.咨询记录查询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显示政务服务咨询记录列表，支持咨询记录的查询、导出等功能。包括事项名称、事项编码、事项类型、实施主体、办</w:t>
            </w:r>
            <w:proofErr w:type="gramStart"/>
            <w:r w:rsidRPr="00B93C79">
              <w:rPr>
                <w:rFonts w:ascii="宋体" w:hAnsi="宋体" w:cs="宋体" w:hint="eastAsia"/>
                <w:szCs w:val="21"/>
              </w:rPr>
              <w:t>件类型</w:t>
            </w:r>
            <w:proofErr w:type="gramEnd"/>
            <w:r w:rsidRPr="00B93C79">
              <w:rPr>
                <w:rFonts w:ascii="宋体" w:hAnsi="宋体" w:cs="宋体" w:hint="eastAsia"/>
                <w:szCs w:val="21"/>
              </w:rPr>
              <w:t>等关键字的模糊查询，及咨询开始时间、咨询结束时间的区间查询。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2.2.6.申报量统计</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显示申报量的饼图，根据事项的类型统计分类，显示排名前五项的事项分布情况</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2.2.7.用户登录统计</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显示用户登录的折线图，根据时间一周的维度，显示一周内每天用户登录统计的分布情况。</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2.2.8.评价统计</w:t>
            </w:r>
          </w:p>
          <w:p w:rsidR="00767E84" w:rsidRPr="00B93C79" w:rsidRDefault="001D2221" w:rsidP="001D2221">
            <w:pPr>
              <w:spacing w:line="360" w:lineRule="auto"/>
              <w:textAlignment w:val="center"/>
              <w:rPr>
                <w:rFonts w:ascii="宋体" w:hAnsi="宋体"/>
                <w:szCs w:val="21"/>
              </w:rPr>
            </w:pPr>
            <w:proofErr w:type="gramStart"/>
            <w:r w:rsidRPr="00B93C79">
              <w:rPr>
                <w:rFonts w:ascii="宋体" w:hAnsi="宋体" w:cs="宋体" w:hint="eastAsia"/>
                <w:szCs w:val="21"/>
              </w:rPr>
              <w:t>显示办件评价</w:t>
            </w:r>
            <w:proofErr w:type="gramEnd"/>
            <w:r w:rsidRPr="00B93C79">
              <w:rPr>
                <w:rFonts w:ascii="宋体" w:hAnsi="宋体" w:cs="宋体" w:hint="eastAsia"/>
                <w:szCs w:val="21"/>
              </w:rPr>
              <w:t>统计的柱状图，根据时间一周的维度，显示一周内每天办</w:t>
            </w:r>
            <w:proofErr w:type="gramStart"/>
            <w:r w:rsidRPr="00B93C79">
              <w:rPr>
                <w:rFonts w:ascii="宋体" w:hAnsi="宋体" w:cs="宋体" w:hint="eastAsia"/>
                <w:szCs w:val="21"/>
              </w:rPr>
              <w:lastRenderedPageBreak/>
              <w:t>件评价</w:t>
            </w:r>
            <w:proofErr w:type="gramEnd"/>
            <w:r w:rsidRPr="00B93C79">
              <w:rPr>
                <w:rFonts w:ascii="宋体" w:hAnsi="宋体" w:cs="宋体" w:hint="eastAsia"/>
                <w:szCs w:val="21"/>
              </w:rPr>
              <w:t>统计的分布情况。</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2.2.9.服务调用统计</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显示政务服务调用统计的折线图，根据时间一周的维度，显示一周内每天服务调用情况统计的分布情况。</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2.2.10.政务服务统计日报</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对政务服务调的报表统计，按照时间为日的维度，统计内容为服务名称、调用时间、调用ip等。</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2.2.11.政务服务统计月报</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对政务服务调的报表统计，按照时间为月的维度，统计内容为服务名称、调用时间、调用ip等。</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2.3.数字证照管理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2.3.1.数字身份证管理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显示数字身份证列表，支持数字身份证的逻辑删除、查询、修改、导出等功能。包括姓名、身份证号码、地址、签发机关等模糊查询。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2.3.2.数字居民户口簿管理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显示数字居民户口本列表，支持数字居民户口本的逻辑删除、查询、修改、导出等功能。包括户主姓名、身份证号码、地址、出生地、籍贯等模糊查询。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2.3.3.数字机动车驾驶证管理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显示数字机动车驾驶证列表，支持数字机动车驾驶证的逻辑删除、查询、修改、导出等功能。包括姓名、证号、地址、国籍、准驾车型等模糊查询。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2.3.4.数字机动车行驶证管理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显示数字机动车行驶证列表，支持数字机动车行驶证的逻辑删除、查询、修改、导出等功能。包括号牌号码、所有人、住址、使用性质、车辆识别代号等模糊查询。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2.3.5.数字社会保障卡管理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显示数字社会保障卡列表，支持数字社会保障卡的逻辑删除、查询、修改、导出等功能。包括姓名、社会保障号码、社会保障卡号、发卡日期等模糊查询。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2.3.6.数字公积金卡管理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显示数字公积金卡列表，支持数字公积金卡的逻辑删除、查询、修改、导出等功能。包括持卡人姓名、卡号码等模糊查询。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2.3.7.数字结婚证管理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lastRenderedPageBreak/>
              <w:t>显示数字结婚证列表，支持数字结婚证的逻辑删除、查询、修改、导出等功能。包括持证人姓名、登记日期、结婚证字号、备注等模糊查询。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2.4.数字证照查询统计</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2.4.1.使用明细查询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显示数字证照使用记录列表，支持数字证照使用记录的查询、导出等功能。包括数字证照类型、使用时间、使用人、ip等关键字的模糊查询，及使用开始时间、使用结束时间的区间查询。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2.4.2.证照开通情况统计</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显示数字证照开通情况的条形图，根据各种类型的证照的维度，显示各种证照的开通汇总排名的分布情况。</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2.4.3.证照使用情况统计</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显示数字证照使用情况的饼状图，根据各种类型的证照的维度，显示各种证照的使用情况汇总的分布情况。</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2.4.4.数字证照统计日报</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对数字证照总数的报表统计，按照时间为日的维度，统计内容为证照名称、证照数量、时间等。</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2.4.5.数字证照统计月报</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对数字证照总数的报表统计，按照时间为月的维度，统计内容为证照名称、证照数量、时间等。</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2.5.食堂云管理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2.5.1.食堂管理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对接入食堂云的食堂进行管理，支持查询、新增、修改和删除。包括食堂名称，食堂地址，食堂负责人及其联系电话等。</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2.5.2.账户管理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对食堂对应的账户信息进行单独管理，包括账户名，用户名，账号激活状态，账户余额，创建时间等。</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2.5.3.菜品管理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对菜品信息进行单独管理，菜品</w:t>
            </w:r>
            <w:proofErr w:type="gramStart"/>
            <w:r w:rsidRPr="00B93C79">
              <w:rPr>
                <w:rFonts w:ascii="宋体" w:hAnsi="宋体" w:cs="宋体" w:hint="eastAsia"/>
                <w:szCs w:val="21"/>
              </w:rPr>
              <w:t>表记录</w:t>
            </w:r>
            <w:proofErr w:type="gramEnd"/>
            <w:r w:rsidRPr="00B93C79">
              <w:rPr>
                <w:rFonts w:ascii="宋体" w:hAnsi="宋体" w:cs="宋体" w:hint="eastAsia"/>
                <w:szCs w:val="21"/>
              </w:rPr>
              <w:t>一道菜的各项数据，包括菜品名称，菜品描述，菜品金额等。</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2.5.4.菜单管理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对食堂下的菜单信息进行管理，包括菜单名称，菜单类型和排版时间等，菜单类型一般分为早中晚3类菜单，对应食堂早中晚餐的供应内容。选中菜单时，页面下方会显示该菜单下的菜品列表，可以在该列表处管理该菜单的每个菜品。</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lastRenderedPageBreak/>
              <w:t>2.5.5.充</w:t>
            </w:r>
            <w:proofErr w:type="gramStart"/>
            <w:r w:rsidRPr="00B93C79">
              <w:rPr>
                <w:rFonts w:ascii="宋体" w:hAnsi="宋体" w:cs="宋体" w:hint="eastAsia"/>
                <w:szCs w:val="21"/>
              </w:rPr>
              <w:t>值记录</w:t>
            </w:r>
            <w:proofErr w:type="gramEnd"/>
            <w:r w:rsidRPr="00B93C79">
              <w:rPr>
                <w:rFonts w:ascii="宋体" w:hAnsi="宋体" w:cs="宋体" w:hint="eastAsia"/>
                <w:szCs w:val="21"/>
              </w:rPr>
              <w:t>管理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对充</w:t>
            </w:r>
            <w:proofErr w:type="gramStart"/>
            <w:r w:rsidRPr="00B93C79">
              <w:rPr>
                <w:rFonts w:ascii="宋体" w:hAnsi="宋体" w:cs="宋体" w:hint="eastAsia"/>
                <w:szCs w:val="21"/>
              </w:rPr>
              <w:t>值记录</w:t>
            </w:r>
            <w:proofErr w:type="gramEnd"/>
            <w:r w:rsidRPr="00B93C79">
              <w:rPr>
                <w:rFonts w:ascii="宋体" w:hAnsi="宋体" w:cs="宋体" w:hint="eastAsia"/>
                <w:szCs w:val="21"/>
              </w:rPr>
              <w:t>的信息进行管理。每一个账户充值的信息都会在该表有详细记录，包括用户名，充值日期，充值金额，充值</w:t>
            </w:r>
            <w:proofErr w:type="gramStart"/>
            <w:r w:rsidRPr="00B93C79">
              <w:rPr>
                <w:rFonts w:ascii="宋体" w:hAnsi="宋体" w:cs="宋体" w:hint="eastAsia"/>
                <w:szCs w:val="21"/>
              </w:rPr>
              <w:t>前金额</w:t>
            </w:r>
            <w:proofErr w:type="gramEnd"/>
            <w:r w:rsidRPr="00B93C79">
              <w:rPr>
                <w:rFonts w:ascii="宋体" w:hAnsi="宋体" w:cs="宋体" w:hint="eastAsia"/>
                <w:szCs w:val="21"/>
              </w:rPr>
              <w:t>以及充值后金额等。</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2.5.6.举报反馈管理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对举报反馈的内容进行管理。用户可以针对菜品，食堂环境等进行举报反馈，附上一到两张图片，其内容详细记录在举报反馈列表中。内容包括举报用户，举报类型，举报内容，举报图片等。其中举报类型有食品安全，卫生安全，环境安全三个方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2.6.食堂云查询统计</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2.6.1.菜品评价明细查询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可以查询对菜品评价的明细记录，查询信息包括对该菜品进行</w:t>
            </w:r>
            <w:proofErr w:type="gramStart"/>
            <w:r w:rsidRPr="00B93C79">
              <w:rPr>
                <w:rFonts w:ascii="宋体" w:hAnsi="宋体" w:cs="宋体" w:hint="eastAsia"/>
                <w:szCs w:val="21"/>
              </w:rPr>
              <w:t>的点赞或</w:t>
            </w:r>
            <w:proofErr w:type="gramEnd"/>
            <w:r w:rsidRPr="00B93C79">
              <w:rPr>
                <w:rFonts w:ascii="宋体" w:hAnsi="宋体" w:cs="宋体" w:hint="eastAsia"/>
                <w:szCs w:val="21"/>
              </w:rPr>
              <w:t>踩，以及评价人，评价时间，评价等。</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2.6.2.消费记录明细查询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可以查询用户的每一条消费记录。查询结果包括消费的食堂，菜单，菜品，金额，用餐类型，支付方式，用餐方式等。</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2.6.3.充</w:t>
            </w:r>
            <w:proofErr w:type="gramStart"/>
            <w:r w:rsidRPr="00B93C79">
              <w:rPr>
                <w:rFonts w:ascii="宋体" w:hAnsi="宋体" w:cs="宋体" w:hint="eastAsia"/>
                <w:szCs w:val="21"/>
              </w:rPr>
              <w:t>值记录</w:t>
            </w:r>
            <w:proofErr w:type="gramEnd"/>
            <w:r w:rsidRPr="00B93C79">
              <w:rPr>
                <w:rFonts w:ascii="宋体" w:hAnsi="宋体" w:cs="宋体" w:hint="eastAsia"/>
                <w:szCs w:val="21"/>
              </w:rPr>
              <w:t>明细查询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可以查询充</w:t>
            </w:r>
            <w:proofErr w:type="gramStart"/>
            <w:r w:rsidRPr="00B93C79">
              <w:rPr>
                <w:rFonts w:ascii="宋体" w:hAnsi="宋体" w:cs="宋体" w:hint="eastAsia"/>
                <w:szCs w:val="21"/>
              </w:rPr>
              <w:t>值记录</w:t>
            </w:r>
            <w:proofErr w:type="gramEnd"/>
            <w:r w:rsidRPr="00B93C79">
              <w:rPr>
                <w:rFonts w:ascii="宋体" w:hAnsi="宋体" w:cs="宋体" w:hint="eastAsia"/>
                <w:szCs w:val="21"/>
              </w:rPr>
              <w:t>的明细信息，查询结果包括用户名，充值日期，充值金额，充值</w:t>
            </w:r>
            <w:proofErr w:type="gramStart"/>
            <w:r w:rsidRPr="00B93C79">
              <w:rPr>
                <w:rFonts w:ascii="宋体" w:hAnsi="宋体" w:cs="宋体" w:hint="eastAsia"/>
                <w:szCs w:val="21"/>
              </w:rPr>
              <w:t>前金额</w:t>
            </w:r>
            <w:proofErr w:type="gramEnd"/>
            <w:r w:rsidRPr="00B93C79">
              <w:rPr>
                <w:rFonts w:ascii="宋体" w:hAnsi="宋体" w:cs="宋体" w:hint="eastAsia"/>
                <w:szCs w:val="21"/>
              </w:rPr>
              <w:t>以及充值后金额等。</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2.6.4.食堂账户统计分析</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对每个食堂账户的账户个数，用户个数，激活个数，总金额等以图表可视化形式进行统计。</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2.6.5.菜品评价统计分析</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对每一道菜的菜品评价数据作图表统计，统计包括菜品的</w:t>
            </w:r>
            <w:proofErr w:type="gramStart"/>
            <w:r w:rsidRPr="00B93C79">
              <w:rPr>
                <w:rFonts w:ascii="宋体" w:hAnsi="宋体" w:cs="宋体" w:hint="eastAsia"/>
                <w:szCs w:val="21"/>
              </w:rPr>
              <w:t>点赞数</w:t>
            </w:r>
            <w:proofErr w:type="gramEnd"/>
            <w:r w:rsidRPr="00B93C79">
              <w:rPr>
                <w:rFonts w:ascii="宋体" w:hAnsi="宋体" w:cs="宋体" w:hint="eastAsia"/>
                <w:szCs w:val="21"/>
              </w:rPr>
              <w:t>，踩数，反馈率等制成柱状图或排行榜。</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2.6.6.消费记录统计分析</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对每个食堂的消费记录作图表统计。统计内容包括订单状态，用餐类型，支付方式，用餐方式，制成柱状图或排行榜。</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2.6.7.充值情况统计分析</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对每个食堂的充</w:t>
            </w:r>
            <w:proofErr w:type="gramStart"/>
            <w:r w:rsidRPr="00B93C79">
              <w:rPr>
                <w:rFonts w:ascii="宋体" w:hAnsi="宋体" w:cs="宋体" w:hint="eastAsia"/>
                <w:szCs w:val="21"/>
              </w:rPr>
              <w:t>值记录</w:t>
            </w:r>
            <w:proofErr w:type="gramEnd"/>
            <w:r w:rsidRPr="00B93C79">
              <w:rPr>
                <w:rFonts w:ascii="宋体" w:hAnsi="宋体" w:cs="宋体" w:hint="eastAsia"/>
                <w:szCs w:val="21"/>
              </w:rPr>
              <w:t>作图表统计。统计内容为</w:t>
            </w:r>
            <w:proofErr w:type="gramStart"/>
            <w:r w:rsidRPr="00B93C79">
              <w:rPr>
                <w:rFonts w:ascii="宋体" w:hAnsi="宋体" w:cs="宋体" w:hint="eastAsia"/>
                <w:szCs w:val="21"/>
              </w:rPr>
              <w:t>充值总金额</w:t>
            </w:r>
            <w:proofErr w:type="gramEnd"/>
            <w:r w:rsidRPr="00B93C79">
              <w:rPr>
                <w:rFonts w:ascii="宋体" w:hAnsi="宋体" w:cs="宋体" w:hint="eastAsia"/>
                <w:szCs w:val="21"/>
              </w:rPr>
              <w:t>，充值账户数，充</w:t>
            </w:r>
            <w:proofErr w:type="gramStart"/>
            <w:r w:rsidRPr="00B93C79">
              <w:rPr>
                <w:rFonts w:ascii="宋体" w:hAnsi="宋体" w:cs="宋体" w:hint="eastAsia"/>
                <w:szCs w:val="21"/>
              </w:rPr>
              <w:t>值用户</w:t>
            </w:r>
            <w:proofErr w:type="gramEnd"/>
            <w:r w:rsidRPr="00B93C79">
              <w:rPr>
                <w:rFonts w:ascii="宋体" w:hAnsi="宋体" w:cs="宋体" w:hint="eastAsia"/>
                <w:szCs w:val="21"/>
              </w:rPr>
              <w:t>数，制成柱状图或排行榜。</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2.6.8.食堂</w:t>
            </w:r>
            <w:proofErr w:type="gramStart"/>
            <w:r w:rsidRPr="00B93C79">
              <w:rPr>
                <w:rFonts w:ascii="宋体" w:hAnsi="宋体" w:cs="宋体" w:hint="eastAsia"/>
                <w:szCs w:val="21"/>
              </w:rPr>
              <w:t>云统计</w:t>
            </w:r>
            <w:proofErr w:type="gramEnd"/>
            <w:r w:rsidRPr="00B93C79">
              <w:rPr>
                <w:rFonts w:ascii="宋体" w:hAnsi="宋体" w:cs="宋体" w:hint="eastAsia"/>
                <w:szCs w:val="21"/>
              </w:rPr>
              <w:t>日报</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报表统计所有食堂每日的人次，人数，消费总金额。可以选择日期范围筛选统计结果。</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lastRenderedPageBreak/>
              <w:t>2.6.9.食堂</w:t>
            </w:r>
            <w:proofErr w:type="gramStart"/>
            <w:r w:rsidRPr="00B93C79">
              <w:rPr>
                <w:rFonts w:ascii="宋体" w:hAnsi="宋体" w:cs="宋体" w:hint="eastAsia"/>
                <w:szCs w:val="21"/>
              </w:rPr>
              <w:t>云统计</w:t>
            </w:r>
            <w:proofErr w:type="gramEnd"/>
            <w:r w:rsidRPr="00B93C79">
              <w:rPr>
                <w:rFonts w:ascii="宋体" w:hAnsi="宋体" w:cs="宋体" w:hint="eastAsia"/>
                <w:szCs w:val="21"/>
              </w:rPr>
              <w:t>月报</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报表统计所有食堂每月的人次，人数，消费总金额。可以选择月份以筛选统计结果。</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2.7.一码通城管理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2.7.1.一码通城服务管理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对一码通城的各项服务内容进行管理。可以进行新增服务，修改服务，下</w:t>
            </w:r>
            <w:proofErr w:type="gramStart"/>
            <w:r w:rsidRPr="00B93C79">
              <w:rPr>
                <w:rFonts w:ascii="宋体" w:hAnsi="宋体" w:cs="宋体" w:hint="eastAsia"/>
                <w:szCs w:val="21"/>
              </w:rPr>
              <w:t>架服务</w:t>
            </w:r>
            <w:proofErr w:type="gramEnd"/>
            <w:r w:rsidRPr="00B93C79">
              <w:rPr>
                <w:rFonts w:ascii="宋体" w:hAnsi="宋体" w:cs="宋体" w:hint="eastAsia"/>
                <w:szCs w:val="21"/>
              </w:rPr>
              <w:t>的操作。</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2.7.2.健康码接入管理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对健康码接入的相关配置信息进行维护管理。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2.7.3.一码</w:t>
            </w:r>
            <w:proofErr w:type="gramStart"/>
            <w:r w:rsidRPr="00B93C79">
              <w:rPr>
                <w:rFonts w:ascii="宋体" w:hAnsi="宋体" w:cs="宋体" w:hint="eastAsia"/>
                <w:szCs w:val="21"/>
              </w:rPr>
              <w:t>通单位</w:t>
            </w:r>
            <w:proofErr w:type="gramEnd"/>
            <w:r w:rsidRPr="00B93C79">
              <w:rPr>
                <w:rFonts w:ascii="宋体" w:hAnsi="宋体" w:cs="宋体" w:hint="eastAsia"/>
                <w:szCs w:val="21"/>
              </w:rPr>
              <w:t>管理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对一码通城的各个接入单位进行管理，可以对单位属性进行筛查操作，或者新增/修改/删除单位数据。</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2.7.4.一码</w:t>
            </w:r>
            <w:proofErr w:type="gramStart"/>
            <w:r w:rsidRPr="00B93C79">
              <w:rPr>
                <w:rFonts w:ascii="宋体" w:hAnsi="宋体" w:cs="宋体" w:hint="eastAsia"/>
                <w:szCs w:val="21"/>
              </w:rPr>
              <w:t>通单位</w:t>
            </w:r>
            <w:proofErr w:type="gramEnd"/>
            <w:r w:rsidRPr="00B93C79">
              <w:rPr>
                <w:rFonts w:ascii="宋体" w:hAnsi="宋体" w:cs="宋体" w:hint="eastAsia"/>
                <w:szCs w:val="21"/>
              </w:rPr>
              <w:t>员工管理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对一码通城各个接入单位下的员工进行管理。可以对员工属性进行筛查操作，或者新增/修改/删除一条员工数据，支持数据批量导出和导入。</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2.7.5.一码通景区管理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对一码通城各个接入景区进行管理。可以对景区属性进行筛查操作，或者新增/修改/删除一条景区数据，支持数据批量导出和导入。</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2.7.6.单位访客一码通受访者管理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对一码通接入单位下的受访者进行管理，可以对受访者属性进行筛查操作，或者新增/修改/删除一条受访者数据，，支持数据批量导出和导入。</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2.7.7.单位访客一码通门卫管理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对一码通接入单位下的门卫进行管理，可以对门卫属性进行筛查操作，或者新增/修改/删除一条受门卫数据，支持数据批量导出和导入。</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2.8.一码通城查询统计</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2.8.1.健康码查询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对建康码的明细数据进行详细查询。每一次调用建康码的内容都会记录在表内，可以通过建康码属性的多个维度进行查询。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2.8.2.一码</w:t>
            </w:r>
            <w:proofErr w:type="gramStart"/>
            <w:r w:rsidRPr="00B93C79">
              <w:rPr>
                <w:rFonts w:ascii="宋体" w:hAnsi="宋体" w:cs="宋体" w:hint="eastAsia"/>
                <w:szCs w:val="21"/>
              </w:rPr>
              <w:t>通单位</w:t>
            </w:r>
            <w:proofErr w:type="gramEnd"/>
            <w:r w:rsidRPr="00B93C79">
              <w:rPr>
                <w:rFonts w:ascii="宋体" w:hAnsi="宋体" w:cs="宋体" w:hint="eastAsia"/>
                <w:szCs w:val="21"/>
              </w:rPr>
              <w:t>员工通行记录查询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对一码</w:t>
            </w:r>
            <w:proofErr w:type="gramStart"/>
            <w:r w:rsidRPr="00B93C79">
              <w:rPr>
                <w:rFonts w:ascii="宋体" w:hAnsi="宋体" w:cs="宋体" w:hint="eastAsia"/>
                <w:szCs w:val="21"/>
              </w:rPr>
              <w:t>通单位</w:t>
            </w:r>
            <w:proofErr w:type="gramEnd"/>
            <w:r w:rsidRPr="00B93C79">
              <w:rPr>
                <w:rFonts w:ascii="宋体" w:hAnsi="宋体" w:cs="宋体" w:hint="eastAsia"/>
                <w:szCs w:val="21"/>
              </w:rPr>
              <w:t>员工的通行记录进行查询。员工每一次通行记录都需记录，可以通过多个维度进行查询。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2.8.3.一码通访客通行记录查询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对一码通访客的通行记录进行查询。</w:t>
            </w:r>
            <w:proofErr w:type="gramStart"/>
            <w:r w:rsidRPr="00B93C79">
              <w:rPr>
                <w:rFonts w:ascii="宋体" w:hAnsi="宋体" w:cs="宋体" w:hint="eastAsia"/>
                <w:szCs w:val="21"/>
              </w:rPr>
              <w:t>访客每</w:t>
            </w:r>
            <w:proofErr w:type="gramEnd"/>
            <w:r w:rsidRPr="00B93C79">
              <w:rPr>
                <w:rFonts w:ascii="宋体" w:hAnsi="宋体" w:cs="宋体" w:hint="eastAsia"/>
                <w:szCs w:val="21"/>
              </w:rPr>
              <w:t>一次通行记录都需记录，可以通过访客的多个属性维度进行查询。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lastRenderedPageBreak/>
              <w:t>2.8.4.一码通受访者预约记录查询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对一码通受访者预约记录进行查询。受访者每一次预约记录都需记录，可以通过受访者的多个属性维度进行查询。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2.8.5.景区游客通行查询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对景区游客通行记录进行查询。游客每一次进出景区都需记录，可以通过景区或者游客的多个属性维度进行查询。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2.8.6.支付一码</w:t>
            </w:r>
            <w:proofErr w:type="gramStart"/>
            <w:r w:rsidRPr="00B93C79">
              <w:rPr>
                <w:rFonts w:ascii="宋体" w:hAnsi="宋体" w:cs="宋体" w:hint="eastAsia"/>
                <w:szCs w:val="21"/>
              </w:rPr>
              <w:t>通明细记录</w:t>
            </w:r>
            <w:proofErr w:type="gramEnd"/>
            <w:r w:rsidRPr="00B93C79">
              <w:rPr>
                <w:rFonts w:ascii="宋体" w:hAnsi="宋体" w:cs="宋体" w:hint="eastAsia"/>
                <w:szCs w:val="21"/>
              </w:rPr>
              <w:t>查询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对景区游客通行记录进行查询。每一次交易都需记录，可以通过支付类型等多个属性维度进行查询。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2.8.7.健康</w:t>
            </w:r>
            <w:proofErr w:type="gramStart"/>
            <w:r w:rsidRPr="00B93C79">
              <w:rPr>
                <w:rFonts w:ascii="宋体" w:hAnsi="宋体" w:cs="宋体" w:hint="eastAsia"/>
                <w:szCs w:val="21"/>
              </w:rPr>
              <w:t>码使用</w:t>
            </w:r>
            <w:proofErr w:type="gramEnd"/>
            <w:r w:rsidRPr="00B93C79">
              <w:rPr>
                <w:rFonts w:ascii="宋体" w:hAnsi="宋体" w:cs="宋体" w:hint="eastAsia"/>
                <w:szCs w:val="21"/>
              </w:rPr>
              <w:t>统计</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对健康码的使用数据进行统计分析。</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2.8.8.单位员工一码通统计</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对单位员工的一码</w:t>
            </w:r>
            <w:proofErr w:type="gramStart"/>
            <w:r w:rsidRPr="00B93C79">
              <w:rPr>
                <w:rFonts w:ascii="宋体" w:hAnsi="宋体" w:cs="宋体" w:hint="eastAsia"/>
                <w:szCs w:val="21"/>
              </w:rPr>
              <w:t>通使用</w:t>
            </w:r>
            <w:proofErr w:type="gramEnd"/>
            <w:r w:rsidRPr="00B93C79">
              <w:rPr>
                <w:rFonts w:ascii="宋体" w:hAnsi="宋体" w:cs="宋体" w:hint="eastAsia"/>
                <w:szCs w:val="21"/>
              </w:rPr>
              <w:t>情况进行统计分析，并以柱状图等可视化形式展现统计结果。</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2.8.9.单位访客一码通统计</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对单位访客的一码</w:t>
            </w:r>
            <w:proofErr w:type="gramStart"/>
            <w:r w:rsidRPr="00B93C79">
              <w:rPr>
                <w:rFonts w:ascii="宋体" w:hAnsi="宋体" w:cs="宋体" w:hint="eastAsia"/>
                <w:szCs w:val="21"/>
              </w:rPr>
              <w:t>通使用</w:t>
            </w:r>
            <w:proofErr w:type="gramEnd"/>
            <w:r w:rsidRPr="00B93C79">
              <w:rPr>
                <w:rFonts w:ascii="宋体" w:hAnsi="宋体" w:cs="宋体" w:hint="eastAsia"/>
                <w:szCs w:val="21"/>
              </w:rPr>
              <w:t>情况进行统计分析，并以柱状图等可视化形式展现统计结果。</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2.8.10.景区一码通统计</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对接入景区的一码</w:t>
            </w:r>
            <w:proofErr w:type="gramStart"/>
            <w:r w:rsidRPr="00B93C79">
              <w:rPr>
                <w:rFonts w:ascii="宋体" w:hAnsi="宋体" w:cs="宋体" w:hint="eastAsia"/>
                <w:szCs w:val="21"/>
              </w:rPr>
              <w:t>通使用</w:t>
            </w:r>
            <w:proofErr w:type="gramEnd"/>
            <w:r w:rsidRPr="00B93C79">
              <w:rPr>
                <w:rFonts w:ascii="宋体" w:hAnsi="宋体" w:cs="宋体" w:hint="eastAsia"/>
                <w:szCs w:val="21"/>
              </w:rPr>
              <w:t>情况进行统计分析，并以柱状图/饼状图等可视化形式展现统计结果。</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2.8.11.支付一码通统计</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对一码</w:t>
            </w:r>
            <w:proofErr w:type="gramStart"/>
            <w:r w:rsidRPr="00B93C79">
              <w:rPr>
                <w:rFonts w:ascii="宋体" w:hAnsi="宋体" w:cs="宋体" w:hint="eastAsia"/>
                <w:szCs w:val="21"/>
              </w:rPr>
              <w:t>通支付</w:t>
            </w:r>
            <w:proofErr w:type="gramEnd"/>
            <w:r w:rsidRPr="00B93C79">
              <w:rPr>
                <w:rFonts w:ascii="宋体" w:hAnsi="宋体" w:cs="宋体" w:hint="eastAsia"/>
                <w:szCs w:val="21"/>
              </w:rPr>
              <w:t>情况进行统计分析，并绘制柱状图/折线图。</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3.大屏综合展示</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3.1.总体概况</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展示爱我崇左APP的累计用户数、累计注册用户数、累计使用次数、</w:t>
            </w:r>
            <w:proofErr w:type="gramStart"/>
            <w:r w:rsidRPr="00B93C79">
              <w:rPr>
                <w:rFonts w:ascii="宋体" w:hAnsi="宋体" w:cs="宋体" w:hint="eastAsia"/>
                <w:szCs w:val="21"/>
              </w:rPr>
              <w:t>月活跃</w:t>
            </w:r>
            <w:proofErr w:type="gramEnd"/>
            <w:r w:rsidRPr="00B93C79">
              <w:rPr>
                <w:rFonts w:ascii="宋体" w:hAnsi="宋体" w:cs="宋体" w:hint="eastAsia"/>
                <w:szCs w:val="21"/>
              </w:rPr>
              <w:t>用户、总服务数等信息内容</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3.2.今日概况</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展示爱我崇左APP今日的新增用户数、新增注册用户数、活跃用户数、今日使用次数等信息内容</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3.3.一周运行环比</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实时更新周数据，对比一周内，每一天的数据，主要包括新增用户数和</w:t>
            </w:r>
            <w:proofErr w:type="gramStart"/>
            <w:r w:rsidRPr="00B93C79">
              <w:rPr>
                <w:rFonts w:ascii="宋体" w:hAnsi="宋体" w:cs="宋体" w:hint="eastAsia"/>
                <w:szCs w:val="21"/>
              </w:rPr>
              <w:t>日活跃</w:t>
            </w:r>
            <w:proofErr w:type="gramEnd"/>
            <w:r w:rsidRPr="00B93C79">
              <w:rPr>
                <w:rFonts w:ascii="宋体" w:hAnsi="宋体" w:cs="宋体" w:hint="eastAsia"/>
                <w:szCs w:val="21"/>
              </w:rPr>
              <w:t>用户数</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3.4.服务排名</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根据服务使用累积次数进行排名</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lastRenderedPageBreak/>
              <w:t>3.5.政务服务板块</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对政务服务涉及的业务应用数据，进行统计分析和图形化展示</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3.6.数字证照板块</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对数字证照涉及的业务应用数据，进行统计分析和图形化展示</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3.7.一码通城板块</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对一码通城涉及的业务应用数据，进行统计分析和图形化展示</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3.8.食堂云板块</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对食堂</w:t>
            </w:r>
            <w:proofErr w:type="gramStart"/>
            <w:r w:rsidRPr="00B93C79">
              <w:rPr>
                <w:rFonts w:ascii="宋体" w:hAnsi="宋体" w:cs="宋体" w:hint="eastAsia"/>
                <w:szCs w:val="21"/>
              </w:rPr>
              <w:t>云涉及</w:t>
            </w:r>
            <w:proofErr w:type="gramEnd"/>
            <w:r w:rsidRPr="00B93C79">
              <w:rPr>
                <w:rFonts w:ascii="宋体" w:hAnsi="宋体" w:cs="宋体" w:hint="eastAsia"/>
                <w:szCs w:val="21"/>
              </w:rPr>
              <w:t>的业务应用数据，进行统计分析和图形化展示</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4.流程智能化系统</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系统需要能够支持对本项目提供流程的灵活配置、可视化管理和智能化维护。</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4.1.首页</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系统首页支持查看流程定义数、流程实例数、任务数、7天任务创建和完成数统计、流程部署产生实例数排名、用户数等数据看板。</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4.2.流程部署管理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支持对流程的部署进行管理，包括流程部署的查询、列表、上传流程文件、流程启动、流程查看和删除部署等功能。</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4.3.流程管理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支持对流程进行管理，包括流程的查询、列表、挂起、激活、删除和历史记录功能。</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4.4.待办任务管理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可以对代办任务进行管理，包括代办任务的查询、列表和办理功能。</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4.5.历史任务管理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可以对</w:t>
            </w:r>
            <w:proofErr w:type="gramStart"/>
            <w:r w:rsidRPr="00B93C79">
              <w:rPr>
                <w:rFonts w:ascii="宋体" w:hAnsi="宋体" w:cs="宋体" w:hint="eastAsia"/>
                <w:szCs w:val="21"/>
              </w:rPr>
              <w:t>里人物</w:t>
            </w:r>
            <w:proofErr w:type="gramEnd"/>
            <w:r w:rsidRPr="00B93C79">
              <w:rPr>
                <w:rFonts w:ascii="宋体" w:hAnsi="宋体" w:cs="宋体" w:hint="eastAsia"/>
                <w:szCs w:val="21"/>
              </w:rPr>
              <w:t>进行管理，包括查询、列表、挂起、激活和删除功能。</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4.6.工作流导入导出</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支持对工作</w:t>
            </w:r>
            <w:proofErr w:type="gramStart"/>
            <w:r w:rsidRPr="00B93C79">
              <w:rPr>
                <w:rFonts w:ascii="宋体" w:hAnsi="宋体" w:cs="宋体" w:hint="eastAsia"/>
                <w:szCs w:val="21"/>
              </w:rPr>
              <w:t>流信息</w:t>
            </w:r>
            <w:proofErr w:type="gramEnd"/>
            <w:r w:rsidRPr="00B93C79">
              <w:rPr>
                <w:rFonts w:ascii="宋体" w:hAnsi="宋体" w:cs="宋体" w:hint="eastAsia"/>
                <w:szCs w:val="21"/>
              </w:rPr>
              <w:t>进行导入导出相关管理，包括工作流导入、工作流导出和工作</w:t>
            </w:r>
            <w:proofErr w:type="gramStart"/>
            <w:r w:rsidRPr="00B93C79">
              <w:rPr>
                <w:rFonts w:ascii="宋体" w:hAnsi="宋体" w:cs="宋体" w:hint="eastAsia"/>
                <w:szCs w:val="21"/>
              </w:rPr>
              <w:t>流部署</w:t>
            </w:r>
            <w:proofErr w:type="gramEnd"/>
            <w:r w:rsidRPr="00B93C79">
              <w:rPr>
                <w:rFonts w:ascii="宋体" w:hAnsi="宋体" w:cs="宋体" w:hint="eastAsia"/>
                <w:szCs w:val="21"/>
              </w:rPr>
              <w:t>功能。</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4.7.工作流绘图功能</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支持图形化方式对工作流进行绘图管理，创建各类图形化内容，包括开始事件、中间事件、边界事件、结束事件、网关、任务、扩展子过程、用户任务、调用活动、数据对象应用、数据存储银行、池/参与者、组，并支持对抓手工具、套索工具、创建/删除空间工具等的激活操作。</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4.8.工作流绘图配置</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支持对工作流绘图的配置，包括常规配置、扩展任务配置、工作配置、</w:t>
            </w:r>
            <w:r w:rsidRPr="00B93C79">
              <w:rPr>
                <w:rFonts w:ascii="宋体" w:hAnsi="宋体" w:cs="宋体" w:hint="eastAsia"/>
                <w:szCs w:val="21"/>
              </w:rPr>
              <w:lastRenderedPageBreak/>
              <w:t>候选开始配置、历史配置、任务列表配置、文档配置、监听器、监听器时间、监听器类型、字段注入、添加属性等的内容配置。</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5.数据平台</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5.1.总体监控</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显示当日任务状态，历史任务状态，任务查询等功能，任务查询可以根据状态（执行中，执行成功，执行失败等分类）进行查询。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5.2.ETL数据源管理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1）数据源新建</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支持ETL任务新建，ETL任务的数据源支持JDBC、HDFS、MONGODB、KAFKA、HTTP、REDIS、SFTP、外部上传或外部下载等各种类型。</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根据选择的数据源，配置相对应的连接方式信息，比如用户、口令或者是连接串等信息。</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2）数据源配置列表</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支持数据源的配置列表查询，可以增加显示页面进行定制化的显示数据源的信息，可以在页面上对已建的数据源进行编辑或者删除操作。</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5.3.ETL任务</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支持ETL任务新建和查询。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1）ETL任务配置</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配置输入数据源，数据源的选项，输入数据表或者数据文件，字段统计数等相关信息。</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配置输出数据源，参数，配置输出文件属性等。</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2）ETL配置列表</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展示已经配置好的ETL任务，可以进行新增和删除任务操作。</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5.4.多源ETL任务</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1）新建多源ETL任务</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配置输入的ETL任务，选择输入数据源，描述ETL逻辑，输出文件名配置等配置信息。</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2）多源ETL任务配置列表</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列表展示已经配置好的多源ETL任务信息，可以进行删除和新增操作。</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5.5.SQL任务</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1）新增SQL配置任务</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配置SQL任务属性，数据库信息（字段信息），数据源类型，SQL逻辑，其他参数，输出数据</w:t>
            </w:r>
            <w:proofErr w:type="gramStart"/>
            <w:r w:rsidRPr="00B93C79">
              <w:rPr>
                <w:rFonts w:ascii="宋体" w:hAnsi="宋体" w:cs="宋体" w:hint="eastAsia"/>
                <w:szCs w:val="21"/>
              </w:rPr>
              <w:t>源相关</w:t>
            </w:r>
            <w:proofErr w:type="gramEnd"/>
            <w:r w:rsidRPr="00B93C79">
              <w:rPr>
                <w:rFonts w:ascii="宋体" w:hAnsi="宋体" w:cs="宋体" w:hint="eastAsia"/>
                <w:szCs w:val="21"/>
              </w:rPr>
              <w:t>信息或者输出文件相关信息等。</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2）SQL配置任务列表</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lastRenderedPageBreak/>
              <w:t>能够按照列表方式展示已经配置好的SQL任务列表，把每个任务的关键信息能够展示出来，可以进行新增和删除操作。</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5.6.Drools规则引擎任务</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1）新建Drools规则任务</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新建一个Drools规则引擎任务，先配置数据输入源，任务模板选择，选择已经配置好的ETL任务等。</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2）Drools任务配置列表</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展现已经配置好的配置列表信息，能够展现关键信息，能够根据任务名或者文件名进行查询。支持配置信息的编辑，新增和删除操作。</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5.7.SSH任务</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1）新建SSH任务</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输入SSH任务标识，主机信息（IP地址、端口、用户名、口令），SSH命令，脚本/文件路径，脚本内容，或者上传脚本文件，其他参数等，创建任务。</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2）SSH配置列表</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显示已经配置好的SSH任务，任务的关键信息，可以进行编辑，复制，删除，也可以根据SSH任务名进行查询。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5.8.调度ETL</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1）新建ETL调度任务</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配置ETL调度任务。</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2）调度ETL任务列表</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列表显示调度ETL的任务，有任务相关的关键字段，能够对任务进行编辑，复制和删除，能支持新建任务。</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5.9.下载管理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显示下载文件列表，文件调度说明，文件路径，下载次数，ETL日期，生成时间，下载。</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5.10.数据质量报告</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生成的数据质量报告查询，列表显示报告ID，调度任务，ETL任务，质量报告状态，质量报告具体信息，生成时间。</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5.11.指标查询</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指标查询，显示ETL任务ID，ETL任务说明，数据源ID，数据源类型，文件名/表名，生成时间，可以点击查看，可以根据指标情况查询。</w:t>
            </w:r>
          </w:p>
        </w:tc>
        <w:tc>
          <w:tcPr>
            <w:tcW w:w="529" w:type="pct"/>
            <w:tcBorders>
              <w:top w:val="single" w:sz="4" w:space="0" w:color="000000"/>
              <w:left w:val="nil"/>
              <w:bottom w:val="single" w:sz="4" w:space="0" w:color="000000"/>
              <w:right w:val="single" w:sz="4" w:space="0" w:color="000000"/>
            </w:tcBorders>
            <w:noWrap/>
            <w:vAlign w:val="center"/>
          </w:tcPr>
          <w:p w:rsidR="00767E84" w:rsidRPr="00B93C79" w:rsidRDefault="001D2221" w:rsidP="001D2221">
            <w:pPr>
              <w:spacing w:line="360" w:lineRule="auto"/>
              <w:jc w:val="center"/>
              <w:textAlignment w:val="center"/>
              <w:rPr>
                <w:rFonts w:ascii="宋体" w:hAnsi="宋体" w:cs="宋体"/>
                <w:szCs w:val="21"/>
              </w:rPr>
            </w:pPr>
            <w:r w:rsidRPr="00B93C79">
              <w:rPr>
                <w:rFonts w:ascii="宋体" w:hAnsi="宋体" w:cs="宋体" w:hint="eastAsia"/>
                <w:szCs w:val="21"/>
              </w:rPr>
              <w:lastRenderedPageBreak/>
              <w:t>1340000</w:t>
            </w:r>
          </w:p>
        </w:tc>
      </w:tr>
      <w:tr w:rsidR="00B93C79" w:rsidRPr="00B93C79" w:rsidTr="001D2221">
        <w:tc>
          <w:tcPr>
            <w:tcW w:w="255" w:type="pct"/>
            <w:tcBorders>
              <w:top w:val="single" w:sz="4" w:space="0" w:color="000000"/>
              <w:left w:val="single" w:sz="4" w:space="0" w:color="000000"/>
              <w:bottom w:val="single" w:sz="4" w:space="0" w:color="000000"/>
              <w:right w:val="single" w:sz="4" w:space="0" w:color="000000"/>
            </w:tcBorders>
            <w:noWrap/>
            <w:vAlign w:val="center"/>
          </w:tcPr>
          <w:p w:rsidR="00767E84" w:rsidRPr="00B93C79" w:rsidRDefault="001D2221" w:rsidP="001D2221">
            <w:pPr>
              <w:spacing w:line="400" w:lineRule="exact"/>
              <w:jc w:val="center"/>
              <w:rPr>
                <w:rStyle w:val="NormalCharacter"/>
                <w:rFonts w:ascii="宋体" w:hAnsi="宋体"/>
                <w:szCs w:val="21"/>
              </w:rPr>
            </w:pPr>
            <w:r w:rsidRPr="00B93C79">
              <w:rPr>
                <w:rStyle w:val="NormalCharacter"/>
                <w:rFonts w:ascii="宋体" w:hAnsi="宋体" w:hint="eastAsia"/>
                <w:szCs w:val="21"/>
              </w:rPr>
              <w:lastRenderedPageBreak/>
              <w:t>2</w:t>
            </w:r>
          </w:p>
        </w:tc>
        <w:tc>
          <w:tcPr>
            <w:tcW w:w="313" w:type="pct"/>
            <w:tcBorders>
              <w:top w:val="single" w:sz="4" w:space="0" w:color="000000"/>
              <w:left w:val="nil"/>
              <w:bottom w:val="single" w:sz="4" w:space="0" w:color="000000"/>
              <w:right w:val="single" w:sz="4" w:space="0" w:color="000000"/>
            </w:tcBorders>
            <w:noWrap/>
            <w:vAlign w:val="center"/>
          </w:tcPr>
          <w:p w:rsidR="00767E84" w:rsidRPr="00B93C79" w:rsidRDefault="001D2221" w:rsidP="001D2221">
            <w:pPr>
              <w:jc w:val="center"/>
              <w:rPr>
                <w:rFonts w:ascii="宋体" w:hAnsi="宋体"/>
              </w:rPr>
            </w:pPr>
            <w:r w:rsidRPr="00B93C79">
              <w:rPr>
                <w:rFonts w:ascii="宋体" w:hAnsi="宋体" w:hint="eastAsia"/>
              </w:rPr>
              <w:t>系统接口</w:t>
            </w:r>
          </w:p>
        </w:tc>
        <w:tc>
          <w:tcPr>
            <w:tcW w:w="189" w:type="pct"/>
            <w:tcBorders>
              <w:top w:val="single" w:sz="4" w:space="0" w:color="000000"/>
              <w:left w:val="nil"/>
              <w:bottom w:val="single" w:sz="4" w:space="0" w:color="000000"/>
              <w:right w:val="single" w:sz="4" w:space="0" w:color="000000"/>
            </w:tcBorders>
            <w:noWrap/>
            <w:vAlign w:val="center"/>
          </w:tcPr>
          <w:p w:rsidR="00767E84" w:rsidRPr="00B93C79" w:rsidRDefault="001D2221" w:rsidP="001D2221">
            <w:pPr>
              <w:spacing w:line="360" w:lineRule="exact"/>
              <w:jc w:val="center"/>
              <w:rPr>
                <w:rFonts w:ascii="宋体" w:hAnsi="宋体" w:cs="宋体"/>
                <w:szCs w:val="21"/>
              </w:rPr>
            </w:pPr>
            <w:r w:rsidRPr="00B93C79">
              <w:rPr>
                <w:rFonts w:ascii="宋体" w:hAnsi="宋体" w:cs="宋体" w:hint="eastAsia"/>
                <w:szCs w:val="21"/>
              </w:rPr>
              <w:t>1</w:t>
            </w:r>
          </w:p>
        </w:tc>
        <w:tc>
          <w:tcPr>
            <w:tcW w:w="164" w:type="pct"/>
            <w:tcBorders>
              <w:top w:val="single" w:sz="4" w:space="0" w:color="000000"/>
              <w:left w:val="nil"/>
              <w:bottom w:val="single" w:sz="4" w:space="0" w:color="000000"/>
              <w:right w:val="single" w:sz="4" w:space="0" w:color="000000"/>
            </w:tcBorders>
            <w:noWrap/>
            <w:vAlign w:val="center"/>
          </w:tcPr>
          <w:p w:rsidR="00767E84" w:rsidRPr="00B93C79" w:rsidRDefault="001D2221" w:rsidP="001D2221">
            <w:pPr>
              <w:spacing w:line="360" w:lineRule="exact"/>
              <w:jc w:val="center"/>
              <w:rPr>
                <w:rFonts w:ascii="宋体" w:hAnsi="宋体" w:cs="宋体"/>
                <w:szCs w:val="21"/>
              </w:rPr>
            </w:pPr>
            <w:r w:rsidRPr="00B93C79">
              <w:rPr>
                <w:rFonts w:ascii="宋体" w:hAnsi="宋体" w:cs="宋体" w:hint="eastAsia"/>
                <w:szCs w:val="21"/>
              </w:rPr>
              <w:t>项</w:t>
            </w:r>
          </w:p>
        </w:tc>
        <w:tc>
          <w:tcPr>
            <w:tcW w:w="3549" w:type="pct"/>
            <w:tcBorders>
              <w:top w:val="single" w:sz="4" w:space="0" w:color="000000"/>
              <w:left w:val="nil"/>
              <w:bottom w:val="single" w:sz="4" w:space="0" w:color="000000"/>
              <w:right w:val="single" w:sz="4" w:space="0" w:color="000000"/>
            </w:tcBorders>
            <w:noWrap/>
            <w:vAlign w:val="center"/>
          </w:tcPr>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1.系统接口</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1.1.与“爱我崇左”APP平台对接</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lastRenderedPageBreak/>
              <w:t>本项目新建设的政务服务、数字证照服务、食堂云服务、一码通城服务，需要按照“爱我崇左”APP接入规范要求，实现“爱我崇左”APP平台的服务接入，用户通过“爱我崇左”APP可以便捷实用本项目相关服务功能，</w:t>
            </w:r>
            <w:proofErr w:type="gramStart"/>
            <w:r w:rsidRPr="00B93C79">
              <w:rPr>
                <w:rFonts w:ascii="宋体" w:hAnsi="宋体" w:cs="宋体" w:hint="eastAsia"/>
                <w:szCs w:val="21"/>
              </w:rPr>
              <w:t>须实现</w:t>
            </w:r>
            <w:proofErr w:type="gramEnd"/>
            <w:r w:rsidRPr="00B93C79">
              <w:rPr>
                <w:rFonts w:ascii="宋体" w:hAnsi="宋体" w:cs="宋体" w:hint="eastAsia"/>
                <w:szCs w:val="21"/>
              </w:rPr>
              <w:t>对接的接口主要包括：身份验证接口、服务接入接口、消息推送接口、扫一扫接口、崇左码接口、用户同步接口、手机底层资源接口等。</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1.2.与崇左市统一支付平台对接</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本项目新建设服务，主要是食堂</w:t>
            </w:r>
            <w:proofErr w:type="gramStart"/>
            <w:r w:rsidRPr="00B93C79">
              <w:rPr>
                <w:rFonts w:ascii="宋体" w:hAnsi="宋体" w:cs="宋体" w:hint="eastAsia"/>
                <w:szCs w:val="21"/>
              </w:rPr>
              <w:t>云服务</w:t>
            </w:r>
            <w:proofErr w:type="gramEnd"/>
            <w:r w:rsidRPr="00B93C79">
              <w:rPr>
                <w:rFonts w:ascii="宋体" w:hAnsi="宋体" w:cs="宋体" w:hint="eastAsia"/>
                <w:szCs w:val="21"/>
              </w:rPr>
              <w:t>和一码通城服务，涉及支付功能，需要按照崇左市统一支付综合管理平台的接入规范要求，实现与统一支付平台的对接，用户使用食堂云、一码通城过程中，涉及到的支付类功能，应调用崇左市统一支付平台相关能力，实现便捷统一的移动支付，</w:t>
            </w:r>
            <w:proofErr w:type="gramStart"/>
            <w:r w:rsidRPr="00B93C79">
              <w:rPr>
                <w:rFonts w:ascii="宋体" w:hAnsi="宋体" w:cs="宋体" w:hint="eastAsia"/>
                <w:szCs w:val="21"/>
              </w:rPr>
              <w:t>须实现</w:t>
            </w:r>
            <w:proofErr w:type="gramEnd"/>
            <w:r w:rsidRPr="00B93C79">
              <w:rPr>
                <w:rFonts w:ascii="宋体" w:hAnsi="宋体" w:cs="宋体" w:hint="eastAsia"/>
                <w:szCs w:val="21"/>
              </w:rPr>
              <w:t>对接的主要接口包括：缴费记录查询接口、预付款接口、支付结果查询接口、退款接口、账户充值接口、账户充</w:t>
            </w:r>
            <w:proofErr w:type="gramStart"/>
            <w:r w:rsidRPr="00B93C79">
              <w:rPr>
                <w:rFonts w:ascii="宋体" w:hAnsi="宋体" w:cs="宋体" w:hint="eastAsia"/>
                <w:szCs w:val="21"/>
              </w:rPr>
              <w:t>值记录</w:t>
            </w:r>
            <w:proofErr w:type="gramEnd"/>
            <w:r w:rsidRPr="00B93C79">
              <w:rPr>
                <w:rFonts w:ascii="宋体" w:hAnsi="宋体" w:cs="宋体" w:hint="eastAsia"/>
                <w:szCs w:val="21"/>
              </w:rPr>
              <w:t>查询接口、账户余额查询接口、开通支付账户接口等。</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1.3.与广西政务一体化平台对接</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本项目新建服务中，政务服务和数字证照服务需要与广西政务一体化平台实现对接，实现政务服务、数字证照内容信息与自治区平台的对接和数据同步，</w:t>
            </w:r>
            <w:proofErr w:type="gramStart"/>
            <w:r w:rsidRPr="00B93C79">
              <w:rPr>
                <w:rFonts w:ascii="宋体" w:hAnsi="宋体" w:cs="宋体" w:hint="eastAsia"/>
                <w:szCs w:val="21"/>
              </w:rPr>
              <w:t>须实现</w:t>
            </w:r>
            <w:proofErr w:type="gramEnd"/>
            <w:r w:rsidRPr="00B93C79">
              <w:rPr>
                <w:rFonts w:ascii="宋体" w:hAnsi="宋体" w:cs="宋体" w:hint="eastAsia"/>
                <w:szCs w:val="21"/>
              </w:rPr>
              <w:t>对接的主要接口包括：用户认证接口、办事接口、搜索接口、统计接口、预约接口、事项咨询投诉接口、用户登入模块接口等。</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1.4.与广西数据共享交换平台对接</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本项目需要与自治区数据公交交换平台对接，实现数字证照等相关数据的共享交换和同步。</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1.5.与崇左市政务服务好差</w:t>
            </w:r>
            <w:proofErr w:type="gramStart"/>
            <w:r w:rsidRPr="00B93C79">
              <w:rPr>
                <w:rFonts w:ascii="宋体" w:hAnsi="宋体" w:cs="宋体" w:hint="eastAsia"/>
                <w:szCs w:val="21"/>
              </w:rPr>
              <w:t>评系统</w:t>
            </w:r>
            <w:proofErr w:type="gramEnd"/>
            <w:r w:rsidRPr="00B93C79">
              <w:rPr>
                <w:rFonts w:ascii="宋体" w:hAnsi="宋体" w:cs="宋体" w:hint="eastAsia"/>
                <w:szCs w:val="21"/>
              </w:rPr>
              <w:t>对接</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本项目政务服务建设内容，需要与崇左市政务服务好差</w:t>
            </w:r>
            <w:proofErr w:type="gramStart"/>
            <w:r w:rsidRPr="00B93C79">
              <w:rPr>
                <w:rFonts w:ascii="宋体" w:hAnsi="宋体" w:cs="宋体" w:hint="eastAsia"/>
                <w:szCs w:val="21"/>
              </w:rPr>
              <w:t>评系统</w:t>
            </w:r>
            <w:proofErr w:type="gramEnd"/>
            <w:r w:rsidRPr="00B93C79">
              <w:rPr>
                <w:rFonts w:ascii="宋体" w:hAnsi="宋体" w:cs="宋体" w:hint="eastAsia"/>
                <w:szCs w:val="21"/>
              </w:rPr>
              <w:t>实现对接，对通过“爱我崇左”APP平台政务服务功能办理的业务，支持通过政务服务好差</w:t>
            </w:r>
            <w:proofErr w:type="gramStart"/>
            <w:r w:rsidRPr="00B93C79">
              <w:rPr>
                <w:rFonts w:ascii="宋体" w:hAnsi="宋体" w:cs="宋体" w:hint="eastAsia"/>
                <w:szCs w:val="21"/>
              </w:rPr>
              <w:t>评系统</w:t>
            </w:r>
            <w:proofErr w:type="gramEnd"/>
            <w:r w:rsidRPr="00B93C79">
              <w:rPr>
                <w:rFonts w:ascii="宋体" w:hAnsi="宋体" w:cs="宋体" w:hint="eastAsia"/>
                <w:szCs w:val="21"/>
              </w:rPr>
              <w:t>进行服务评价。</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1.6.与食堂信息管理系统对接</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本项目食堂云服务，需要具备与待接入的食堂相关信息系统对接能力，对接接口包括：</w:t>
            </w:r>
            <w:proofErr w:type="gramStart"/>
            <w:r w:rsidRPr="00B93C79">
              <w:rPr>
                <w:rFonts w:ascii="宋体" w:hAnsi="宋体" w:cs="宋体" w:hint="eastAsia"/>
                <w:szCs w:val="21"/>
              </w:rPr>
              <w:t>绑卡接口</w:t>
            </w:r>
            <w:proofErr w:type="gramEnd"/>
            <w:r w:rsidRPr="00B93C79">
              <w:rPr>
                <w:rFonts w:ascii="宋体" w:hAnsi="宋体" w:cs="宋体" w:hint="eastAsia"/>
                <w:szCs w:val="21"/>
              </w:rPr>
              <w:t>、账户余额查询接口、充值接口、</w:t>
            </w:r>
            <w:proofErr w:type="gramStart"/>
            <w:r w:rsidRPr="00B93C79">
              <w:rPr>
                <w:rFonts w:ascii="宋体" w:hAnsi="宋体" w:cs="宋体" w:hint="eastAsia"/>
                <w:szCs w:val="21"/>
              </w:rPr>
              <w:t>扣费接口</w:t>
            </w:r>
            <w:proofErr w:type="gramEnd"/>
            <w:r w:rsidRPr="00B93C79">
              <w:rPr>
                <w:rFonts w:ascii="宋体" w:hAnsi="宋体" w:cs="宋体" w:hint="eastAsia"/>
                <w:szCs w:val="21"/>
              </w:rPr>
              <w:t>等。</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1.7.与景区信息管理系统对接</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本项目一码通城服务，需要具备与待接入的景区相关信息系统对接能力，实现票务消费、身份认证和闸机鉴权等的业务场景涉及接口的打</w:t>
            </w:r>
            <w:r w:rsidRPr="00B93C79">
              <w:rPr>
                <w:rFonts w:ascii="宋体" w:hAnsi="宋体" w:cs="宋体" w:hint="eastAsia"/>
                <w:szCs w:val="21"/>
              </w:rPr>
              <w:lastRenderedPageBreak/>
              <w:t>通。</w:t>
            </w:r>
          </w:p>
        </w:tc>
        <w:tc>
          <w:tcPr>
            <w:tcW w:w="529" w:type="pct"/>
            <w:tcBorders>
              <w:top w:val="single" w:sz="4" w:space="0" w:color="000000"/>
              <w:left w:val="nil"/>
              <w:bottom w:val="single" w:sz="4" w:space="0" w:color="000000"/>
              <w:right w:val="single" w:sz="4" w:space="0" w:color="000000"/>
            </w:tcBorders>
            <w:noWrap/>
            <w:vAlign w:val="center"/>
          </w:tcPr>
          <w:p w:rsidR="00767E84" w:rsidRPr="00B93C79" w:rsidRDefault="001D2221" w:rsidP="001D2221">
            <w:pPr>
              <w:spacing w:line="360" w:lineRule="auto"/>
              <w:jc w:val="center"/>
              <w:textAlignment w:val="center"/>
              <w:rPr>
                <w:rFonts w:ascii="宋体" w:hAnsi="宋体" w:cs="宋体"/>
                <w:szCs w:val="21"/>
              </w:rPr>
            </w:pPr>
            <w:r w:rsidRPr="00B93C79">
              <w:rPr>
                <w:rFonts w:ascii="宋体" w:hAnsi="宋体" w:cs="宋体" w:hint="eastAsia"/>
                <w:szCs w:val="21"/>
              </w:rPr>
              <w:lastRenderedPageBreak/>
              <w:t>350000</w:t>
            </w:r>
          </w:p>
        </w:tc>
      </w:tr>
      <w:tr w:rsidR="00B93C79" w:rsidRPr="00B93C79" w:rsidTr="001D2221">
        <w:tc>
          <w:tcPr>
            <w:tcW w:w="255" w:type="pct"/>
            <w:tcBorders>
              <w:top w:val="single" w:sz="4" w:space="0" w:color="000000"/>
              <w:left w:val="single" w:sz="4" w:space="0" w:color="000000"/>
              <w:bottom w:val="single" w:sz="4" w:space="0" w:color="000000"/>
              <w:right w:val="single" w:sz="4" w:space="0" w:color="000000"/>
            </w:tcBorders>
            <w:noWrap/>
            <w:vAlign w:val="center"/>
          </w:tcPr>
          <w:p w:rsidR="00767E84" w:rsidRPr="00B93C79" w:rsidRDefault="001D2221" w:rsidP="001D2221">
            <w:pPr>
              <w:spacing w:line="400" w:lineRule="exact"/>
              <w:jc w:val="center"/>
              <w:rPr>
                <w:rStyle w:val="NormalCharacter"/>
                <w:rFonts w:ascii="宋体" w:hAnsi="宋体"/>
                <w:szCs w:val="21"/>
              </w:rPr>
            </w:pPr>
            <w:r w:rsidRPr="00B93C79">
              <w:rPr>
                <w:rStyle w:val="NormalCharacter"/>
                <w:rFonts w:ascii="宋体" w:hAnsi="宋体" w:hint="eastAsia"/>
                <w:szCs w:val="21"/>
              </w:rPr>
              <w:lastRenderedPageBreak/>
              <w:t>3</w:t>
            </w:r>
          </w:p>
        </w:tc>
        <w:tc>
          <w:tcPr>
            <w:tcW w:w="313" w:type="pct"/>
            <w:tcBorders>
              <w:top w:val="single" w:sz="4" w:space="0" w:color="000000"/>
              <w:left w:val="nil"/>
              <w:bottom w:val="single" w:sz="4" w:space="0" w:color="000000"/>
              <w:right w:val="single" w:sz="4" w:space="0" w:color="000000"/>
            </w:tcBorders>
            <w:noWrap/>
            <w:vAlign w:val="center"/>
          </w:tcPr>
          <w:p w:rsidR="00767E84" w:rsidRPr="00B93C79" w:rsidRDefault="001D2221" w:rsidP="001D2221">
            <w:pPr>
              <w:jc w:val="center"/>
              <w:rPr>
                <w:rFonts w:ascii="宋体" w:hAnsi="宋体"/>
              </w:rPr>
            </w:pPr>
            <w:r w:rsidRPr="00B93C79">
              <w:rPr>
                <w:rFonts w:ascii="宋体" w:hAnsi="宋体" w:hint="eastAsia"/>
              </w:rPr>
              <w:t>外部系统配套改造</w:t>
            </w:r>
          </w:p>
        </w:tc>
        <w:tc>
          <w:tcPr>
            <w:tcW w:w="189" w:type="pct"/>
            <w:tcBorders>
              <w:top w:val="single" w:sz="4" w:space="0" w:color="000000"/>
              <w:left w:val="nil"/>
              <w:bottom w:val="single" w:sz="4" w:space="0" w:color="000000"/>
              <w:right w:val="single" w:sz="4" w:space="0" w:color="000000"/>
            </w:tcBorders>
            <w:noWrap/>
            <w:vAlign w:val="center"/>
          </w:tcPr>
          <w:p w:rsidR="00767E84" w:rsidRPr="00B93C79" w:rsidRDefault="001D2221" w:rsidP="001D2221">
            <w:pPr>
              <w:spacing w:line="360" w:lineRule="exact"/>
              <w:jc w:val="center"/>
              <w:rPr>
                <w:rFonts w:ascii="宋体" w:hAnsi="宋体" w:cs="宋体"/>
                <w:szCs w:val="21"/>
              </w:rPr>
            </w:pPr>
            <w:r w:rsidRPr="00B93C79">
              <w:rPr>
                <w:rFonts w:ascii="宋体" w:hAnsi="宋体" w:cs="宋体" w:hint="eastAsia"/>
                <w:szCs w:val="21"/>
              </w:rPr>
              <w:t>1</w:t>
            </w:r>
          </w:p>
        </w:tc>
        <w:tc>
          <w:tcPr>
            <w:tcW w:w="164" w:type="pct"/>
            <w:tcBorders>
              <w:top w:val="single" w:sz="4" w:space="0" w:color="000000"/>
              <w:left w:val="nil"/>
              <w:bottom w:val="single" w:sz="4" w:space="0" w:color="000000"/>
              <w:right w:val="single" w:sz="4" w:space="0" w:color="000000"/>
            </w:tcBorders>
            <w:noWrap/>
            <w:vAlign w:val="center"/>
          </w:tcPr>
          <w:p w:rsidR="00767E84" w:rsidRPr="00B93C79" w:rsidRDefault="001D2221" w:rsidP="001D2221">
            <w:pPr>
              <w:spacing w:line="360" w:lineRule="exact"/>
              <w:jc w:val="center"/>
              <w:rPr>
                <w:rFonts w:ascii="宋体" w:hAnsi="宋体" w:cs="宋体"/>
                <w:szCs w:val="21"/>
              </w:rPr>
            </w:pPr>
            <w:r w:rsidRPr="00B93C79">
              <w:rPr>
                <w:rFonts w:ascii="宋体" w:hAnsi="宋体" w:cs="宋体" w:hint="eastAsia"/>
                <w:szCs w:val="21"/>
              </w:rPr>
              <w:t>项</w:t>
            </w:r>
          </w:p>
        </w:tc>
        <w:tc>
          <w:tcPr>
            <w:tcW w:w="3549" w:type="pct"/>
            <w:tcBorders>
              <w:top w:val="single" w:sz="4" w:space="0" w:color="000000"/>
              <w:left w:val="nil"/>
              <w:bottom w:val="single" w:sz="4" w:space="0" w:color="000000"/>
              <w:right w:val="single" w:sz="4" w:space="0" w:color="000000"/>
            </w:tcBorders>
            <w:noWrap/>
            <w:vAlign w:val="center"/>
          </w:tcPr>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1.外部系统配套改造</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1.1.“爱我崇左”APP平台配套改造</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1.1.1.身份验证接口对接改造</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升级“爱我崇左”APP平台的身份验证接口，以支持对本项目建设的政务服务、数字证照、食堂云和一码通城四个服务相关用户的</w:t>
            </w:r>
            <w:proofErr w:type="gramStart"/>
            <w:r w:rsidRPr="00B93C79">
              <w:rPr>
                <w:rFonts w:ascii="宋体" w:hAnsi="宋体" w:cs="宋体" w:hint="eastAsia"/>
                <w:szCs w:val="21"/>
              </w:rPr>
              <w:t>的</w:t>
            </w:r>
            <w:proofErr w:type="gramEnd"/>
            <w:r w:rsidRPr="00B93C79">
              <w:rPr>
                <w:rFonts w:ascii="宋体" w:hAnsi="宋体" w:cs="宋体" w:hint="eastAsia"/>
                <w:szCs w:val="21"/>
              </w:rPr>
              <w:t>身份验证。</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1.1.2.服务接入接口对接改造</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升级“爱我崇左”APP平台的服务接入接口，以支持对本项目建设的政务服务、数字证照、食堂云和一码通城四个服务的授权适配、服务接入和兼容性适配。</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1.1.3.消息推送接口对接改造</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升级“爱我崇左”APP平台的消息推送接口，以支持对本项目建设的政务服务、数字证照、食堂云和一码通城四个服务涉及的政务服务通知、食堂消费记录通知、访客访问通知等通知消息的推送接口支持。</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1.1.4.扫一扫接口对接改造</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升级“爱我崇左”APP平台的扫一扫接口，以支持一码通城应用中单位访客一码通（门卫端）、景区一码通（景区端）等应用场景中，可以通过APP扫一扫功能识别对应授权码，并实现调用对应服务的后台系统进行</w:t>
            </w:r>
            <w:proofErr w:type="gramStart"/>
            <w:r w:rsidRPr="00B93C79">
              <w:rPr>
                <w:rFonts w:ascii="宋体" w:hAnsi="宋体" w:cs="宋体" w:hint="eastAsia"/>
                <w:szCs w:val="21"/>
              </w:rPr>
              <w:t>二维码权限</w:t>
            </w:r>
            <w:proofErr w:type="gramEnd"/>
            <w:r w:rsidRPr="00B93C79">
              <w:rPr>
                <w:rFonts w:ascii="宋体" w:hAnsi="宋体" w:cs="宋体" w:hint="eastAsia"/>
                <w:szCs w:val="21"/>
              </w:rPr>
              <w:t>鉴权。</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1.1.5.崇左码接口对接改造</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升级“爱我崇左”APP平台的崇左码接口，以实现崇左码叠加支持一码通城中的通行码/访客码、食堂云付款码、数字证照</w:t>
            </w:r>
            <w:proofErr w:type="gramStart"/>
            <w:r w:rsidRPr="00B93C79">
              <w:rPr>
                <w:rFonts w:ascii="宋体" w:hAnsi="宋体" w:cs="宋体" w:hint="eastAsia"/>
                <w:szCs w:val="21"/>
              </w:rPr>
              <w:t>二维码等</w:t>
            </w:r>
            <w:proofErr w:type="gramEnd"/>
            <w:r w:rsidRPr="00B93C79">
              <w:rPr>
                <w:rFonts w:ascii="宋体" w:hAnsi="宋体" w:cs="宋体" w:hint="eastAsia"/>
                <w:szCs w:val="21"/>
              </w:rPr>
              <w:t>新增服务功能。</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1.1.6.用户同步接口对接改造</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升级“爱我崇左”APP平台的用户同步接口，以实现APP用户和本项目建设的政务服务、数字证照、食堂云和一码通城四个服务涉及用户的用户信息同步功能。</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1.1.7.手机底层资源接口对接改造</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升级“爱我崇左”APP平台的手机底层资源接口，以实现对本项目建设的政务服务、数字证照、食堂云和一码通城四个服务接入app时可以调用相应的底层资源接口，以实现系统功能，包括但不限于地图定位、拍照、文件上传等。</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1.2.崇左市统一支付平台配套改造</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lastRenderedPageBreak/>
              <w:t>1.2.1.缴费记录查询接口对接改造</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升级改造统一支付平台的缴费记录查询接口，以支持本项目建设的食堂云和一码通城两个服务的调用使用，查询对应缴费记录信息。</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1.2.2.预付款接口对接改造</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升级改造统一支付平台的预付款接口，以支持本项目建设的食堂云和一码通城两个服务的调用使用，进行对应的预付款操作。</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1.2.3.支付结果查询接口对接改造</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升级改造统一支付平台的支付结果查询接口，以支持本项目建设的食堂云和一码通城两个服务的调用使用，进行对应的支付结果查询操作。</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1.2.4.退款接口对接改造</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升级改造统一支付平台的退款接口，以支持本项目建设的食堂云和一码通城两个服务的调用使用，进行对应的退款操作。</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1.2.5.账户充值接口对接改造</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升级改造统一支付平台的账户充值接口，以支持本项目建设的食堂云和一码通城两个服务的调用使用，进行对应的账户充值操作。</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1.2.6.账户充</w:t>
            </w:r>
            <w:proofErr w:type="gramStart"/>
            <w:r w:rsidRPr="00B93C79">
              <w:rPr>
                <w:rFonts w:ascii="宋体" w:hAnsi="宋体" w:cs="宋体" w:hint="eastAsia"/>
                <w:szCs w:val="21"/>
              </w:rPr>
              <w:t>值记录</w:t>
            </w:r>
            <w:proofErr w:type="gramEnd"/>
            <w:r w:rsidRPr="00B93C79">
              <w:rPr>
                <w:rFonts w:ascii="宋体" w:hAnsi="宋体" w:cs="宋体" w:hint="eastAsia"/>
                <w:szCs w:val="21"/>
              </w:rPr>
              <w:t>查询接口对接改造</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升级改造统一支付平台的账户充</w:t>
            </w:r>
            <w:proofErr w:type="gramStart"/>
            <w:r w:rsidRPr="00B93C79">
              <w:rPr>
                <w:rFonts w:ascii="宋体" w:hAnsi="宋体" w:cs="宋体" w:hint="eastAsia"/>
                <w:szCs w:val="21"/>
              </w:rPr>
              <w:t>值记录</w:t>
            </w:r>
            <w:proofErr w:type="gramEnd"/>
            <w:r w:rsidRPr="00B93C79">
              <w:rPr>
                <w:rFonts w:ascii="宋体" w:hAnsi="宋体" w:cs="宋体" w:hint="eastAsia"/>
                <w:szCs w:val="21"/>
              </w:rPr>
              <w:t>查询接口，以支持本项目建设的食堂云和一码通城两个服务的调用使用，进行对应的账户充</w:t>
            </w:r>
            <w:proofErr w:type="gramStart"/>
            <w:r w:rsidRPr="00B93C79">
              <w:rPr>
                <w:rFonts w:ascii="宋体" w:hAnsi="宋体" w:cs="宋体" w:hint="eastAsia"/>
                <w:szCs w:val="21"/>
              </w:rPr>
              <w:t>值记录</w:t>
            </w:r>
            <w:proofErr w:type="gramEnd"/>
            <w:r w:rsidRPr="00B93C79">
              <w:rPr>
                <w:rFonts w:ascii="宋体" w:hAnsi="宋体" w:cs="宋体" w:hint="eastAsia"/>
                <w:szCs w:val="21"/>
              </w:rPr>
              <w:t>查询操作。</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1.2.7.账户余额查询接口对接改造</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升级改造统一支付平台的账户余额查询接口，以支持本项目建设的食堂云和一码通城两个服务的调用使用，查询对应账户的余额。</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1.2.8.开通支付账户接口对接改造</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升级改造统一支付平台的开通支付账户接口，以支持本项目建设的食堂云和一码通城两个服务的调用使用，进行对应的开通支付账户操作。</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1.3.崇左市政务服务好差</w:t>
            </w:r>
            <w:proofErr w:type="gramStart"/>
            <w:r w:rsidRPr="00B93C79">
              <w:rPr>
                <w:rFonts w:ascii="宋体" w:hAnsi="宋体" w:cs="宋体" w:hint="eastAsia"/>
                <w:szCs w:val="21"/>
              </w:rPr>
              <w:t>评系统</w:t>
            </w:r>
            <w:proofErr w:type="gramEnd"/>
            <w:r w:rsidRPr="00B93C79">
              <w:rPr>
                <w:rFonts w:ascii="宋体" w:hAnsi="宋体" w:cs="宋体" w:hint="eastAsia"/>
                <w:szCs w:val="21"/>
              </w:rPr>
              <w:t>配套改造</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升级改造崇左市政务服务好差评系统，以实现好差评系统对本项目建设的政务服务系统的用户对接、服务对接和接入支持，政务服务中办理的相关业务可以在好差</w:t>
            </w:r>
            <w:proofErr w:type="gramStart"/>
            <w:r w:rsidRPr="00B93C79">
              <w:rPr>
                <w:rFonts w:ascii="宋体" w:hAnsi="宋体" w:cs="宋体" w:hint="eastAsia"/>
                <w:szCs w:val="21"/>
              </w:rPr>
              <w:t>评系统</w:t>
            </w:r>
            <w:proofErr w:type="gramEnd"/>
            <w:r w:rsidRPr="00B93C79">
              <w:rPr>
                <w:rFonts w:ascii="宋体" w:hAnsi="宋体" w:cs="宋体" w:hint="eastAsia"/>
                <w:szCs w:val="21"/>
              </w:rPr>
              <w:t>中进行跟踪评价，好差</w:t>
            </w:r>
            <w:proofErr w:type="gramStart"/>
            <w:r w:rsidRPr="00B93C79">
              <w:rPr>
                <w:rFonts w:ascii="宋体" w:hAnsi="宋体" w:cs="宋体" w:hint="eastAsia"/>
                <w:szCs w:val="21"/>
              </w:rPr>
              <w:t>评系统</w:t>
            </w:r>
            <w:proofErr w:type="gramEnd"/>
            <w:r w:rsidRPr="00B93C79">
              <w:rPr>
                <w:rFonts w:ascii="宋体" w:hAnsi="宋体" w:cs="宋体" w:hint="eastAsia"/>
                <w:szCs w:val="21"/>
              </w:rPr>
              <w:t>中对应评价信息可以同步给本项目政务服务的查询统计模块，以支持汇总统计。</w:t>
            </w:r>
          </w:p>
        </w:tc>
        <w:tc>
          <w:tcPr>
            <w:tcW w:w="529" w:type="pct"/>
            <w:tcBorders>
              <w:top w:val="single" w:sz="4" w:space="0" w:color="000000"/>
              <w:left w:val="nil"/>
              <w:bottom w:val="single" w:sz="4" w:space="0" w:color="000000"/>
              <w:right w:val="single" w:sz="4" w:space="0" w:color="000000"/>
            </w:tcBorders>
            <w:noWrap/>
            <w:vAlign w:val="center"/>
          </w:tcPr>
          <w:p w:rsidR="00767E84" w:rsidRPr="00B93C79" w:rsidRDefault="001D2221" w:rsidP="001D2221">
            <w:pPr>
              <w:spacing w:line="360" w:lineRule="auto"/>
              <w:jc w:val="center"/>
              <w:textAlignment w:val="center"/>
              <w:rPr>
                <w:rFonts w:ascii="宋体" w:hAnsi="宋体" w:cs="宋体"/>
                <w:szCs w:val="21"/>
              </w:rPr>
            </w:pPr>
            <w:r w:rsidRPr="00B93C79">
              <w:rPr>
                <w:rFonts w:ascii="宋体" w:hAnsi="宋体" w:cs="宋体" w:hint="eastAsia"/>
                <w:szCs w:val="21"/>
              </w:rPr>
              <w:lastRenderedPageBreak/>
              <w:t>550000</w:t>
            </w:r>
          </w:p>
        </w:tc>
      </w:tr>
      <w:tr w:rsidR="00B93C79" w:rsidRPr="00B93C79" w:rsidTr="001D2221">
        <w:tc>
          <w:tcPr>
            <w:tcW w:w="255" w:type="pct"/>
            <w:tcBorders>
              <w:top w:val="single" w:sz="4" w:space="0" w:color="000000"/>
              <w:left w:val="single" w:sz="4" w:space="0" w:color="000000"/>
              <w:bottom w:val="single" w:sz="4" w:space="0" w:color="000000"/>
              <w:right w:val="single" w:sz="4" w:space="0" w:color="000000"/>
            </w:tcBorders>
            <w:noWrap/>
            <w:vAlign w:val="center"/>
          </w:tcPr>
          <w:p w:rsidR="00767E84" w:rsidRPr="00B93C79" w:rsidRDefault="001D2221" w:rsidP="001D2221">
            <w:pPr>
              <w:spacing w:line="400" w:lineRule="exact"/>
              <w:jc w:val="center"/>
              <w:rPr>
                <w:rStyle w:val="NormalCharacter"/>
                <w:rFonts w:ascii="宋体" w:hAnsi="宋体"/>
                <w:szCs w:val="21"/>
              </w:rPr>
            </w:pPr>
            <w:r w:rsidRPr="00B93C79">
              <w:rPr>
                <w:rStyle w:val="NormalCharacter"/>
                <w:rFonts w:ascii="宋体" w:hAnsi="宋体" w:hint="eastAsia"/>
                <w:szCs w:val="21"/>
              </w:rPr>
              <w:lastRenderedPageBreak/>
              <w:t>4</w:t>
            </w:r>
          </w:p>
        </w:tc>
        <w:tc>
          <w:tcPr>
            <w:tcW w:w="313" w:type="pct"/>
            <w:tcBorders>
              <w:top w:val="single" w:sz="4" w:space="0" w:color="000000"/>
              <w:left w:val="nil"/>
              <w:bottom w:val="single" w:sz="4" w:space="0" w:color="000000"/>
              <w:right w:val="single" w:sz="4" w:space="0" w:color="000000"/>
            </w:tcBorders>
            <w:noWrap/>
            <w:vAlign w:val="center"/>
          </w:tcPr>
          <w:p w:rsidR="00767E84" w:rsidRPr="00B93C79" w:rsidRDefault="001D2221" w:rsidP="001D2221">
            <w:pPr>
              <w:jc w:val="center"/>
              <w:rPr>
                <w:rFonts w:ascii="宋体" w:hAnsi="宋体"/>
              </w:rPr>
            </w:pPr>
            <w:r w:rsidRPr="00B93C79">
              <w:rPr>
                <w:rFonts w:ascii="宋体" w:hAnsi="宋体" w:hint="eastAsia"/>
              </w:rPr>
              <w:t>APP业务服务运营</w:t>
            </w:r>
          </w:p>
        </w:tc>
        <w:tc>
          <w:tcPr>
            <w:tcW w:w="189" w:type="pct"/>
            <w:tcBorders>
              <w:top w:val="single" w:sz="4" w:space="0" w:color="000000"/>
              <w:left w:val="nil"/>
              <w:bottom w:val="single" w:sz="4" w:space="0" w:color="000000"/>
              <w:right w:val="single" w:sz="4" w:space="0" w:color="000000"/>
            </w:tcBorders>
            <w:noWrap/>
            <w:vAlign w:val="center"/>
          </w:tcPr>
          <w:p w:rsidR="00767E84" w:rsidRPr="00B93C79" w:rsidRDefault="001D2221" w:rsidP="001D2221">
            <w:pPr>
              <w:spacing w:line="360" w:lineRule="exact"/>
              <w:jc w:val="center"/>
              <w:rPr>
                <w:rFonts w:ascii="宋体" w:hAnsi="宋体" w:cs="宋体"/>
                <w:szCs w:val="21"/>
              </w:rPr>
            </w:pPr>
            <w:r w:rsidRPr="00B93C79">
              <w:rPr>
                <w:rFonts w:ascii="宋体" w:hAnsi="宋体" w:cs="宋体" w:hint="eastAsia"/>
                <w:szCs w:val="21"/>
              </w:rPr>
              <w:t>1</w:t>
            </w:r>
          </w:p>
        </w:tc>
        <w:tc>
          <w:tcPr>
            <w:tcW w:w="164" w:type="pct"/>
            <w:tcBorders>
              <w:top w:val="single" w:sz="4" w:space="0" w:color="000000"/>
              <w:left w:val="nil"/>
              <w:bottom w:val="single" w:sz="4" w:space="0" w:color="000000"/>
              <w:right w:val="single" w:sz="4" w:space="0" w:color="000000"/>
            </w:tcBorders>
            <w:noWrap/>
            <w:vAlign w:val="center"/>
          </w:tcPr>
          <w:p w:rsidR="00767E84" w:rsidRPr="00B93C79" w:rsidRDefault="001D2221" w:rsidP="001D2221">
            <w:pPr>
              <w:spacing w:line="360" w:lineRule="exact"/>
              <w:jc w:val="center"/>
              <w:rPr>
                <w:rFonts w:ascii="宋体" w:hAnsi="宋体" w:cs="宋体"/>
                <w:szCs w:val="21"/>
              </w:rPr>
            </w:pPr>
            <w:r w:rsidRPr="00B93C79">
              <w:rPr>
                <w:rFonts w:ascii="宋体" w:hAnsi="宋体" w:cs="宋体" w:hint="eastAsia"/>
                <w:szCs w:val="21"/>
              </w:rPr>
              <w:t>项</w:t>
            </w:r>
          </w:p>
        </w:tc>
        <w:tc>
          <w:tcPr>
            <w:tcW w:w="3549" w:type="pct"/>
            <w:tcBorders>
              <w:top w:val="single" w:sz="4" w:space="0" w:color="000000"/>
              <w:left w:val="nil"/>
              <w:bottom w:val="single" w:sz="4" w:space="0" w:color="000000"/>
              <w:right w:val="single" w:sz="4" w:space="0" w:color="000000"/>
            </w:tcBorders>
            <w:noWrap/>
            <w:vAlign w:val="center"/>
          </w:tcPr>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1.APP业务服务运营</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建设一个由10名以上专业人员组成的平台运营服务中心，配合平台研发团队，平台运营中心人员提供现场驻点，为平台提供实施推广和维护保障服务，对APP及重点应用服务的平台业务运营、内容运营、数据运</w:t>
            </w:r>
            <w:r w:rsidRPr="00B93C79">
              <w:rPr>
                <w:rFonts w:ascii="宋体" w:hAnsi="宋体" w:cs="宋体" w:hint="eastAsia"/>
                <w:szCs w:val="21"/>
              </w:rPr>
              <w:lastRenderedPageBreak/>
              <w:t>营、用户运营和活动运营，持续提高APP安装量、用户量、活跃度和用户粘性。同时，还就市民群众对APP及APP中各类服务使用中遇到的问题，进行咨询和问题受理，并将涉及到的问题转交各服务具体负责的相关部门处理。服务运营主要包括以下工作职责：</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1.1.业务运营</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根据管理单位要求，对本项目提供的服务开展业务运营，包括对政务服务、数字证照、食堂云、一码通城相关</w:t>
            </w:r>
            <w:proofErr w:type="gramStart"/>
            <w:r w:rsidRPr="00B93C79">
              <w:rPr>
                <w:rFonts w:ascii="宋体" w:hAnsi="宋体" w:cs="宋体" w:hint="eastAsia"/>
                <w:szCs w:val="21"/>
              </w:rPr>
              <w:t>子业务</w:t>
            </w:r>
            <w:proofErr w:type="gramEnd"/>
            <w:r w:rsidRPr="00B93C79">
              <w:rPr>
                <w:rFonts w:ascii="宋体" w:hAnsi="宋体" w:cs="宋体" w:hint="eastAsia"/>
                <w:szCs w:val="21"/>
              </w:rPr>
              <w:t>及合作伙伴的沟通、接入、上架等业务运营工作。</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1.2.内容运营</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根据管理单位要求，对本项目提供的服务涉及的文章/资讯/消息类的内容，进行定期维护和更新，包括文字、图片等多种内容形式，以及对用户/合作单位产生的文字内容，进行文字审核等，对各业务服务内容进行</w:t>
            </w:r>
            <w:proofErr w:type="gramStart"/>
            <w:r w:rsidRPr="00B93C79">
              <w:rPr>
                <w:rFonts w:ascii="宋体" w:hAnsi="宋体" w:cs="宋体" w:hint="eastAsia"/>
                <w:szCs w:val="21"/>
              </w:rPr>
              <w:t>定期拨测和</w:t>
            </w:r>
            <w:proofErr w:type="gramEnd"/>
            <w:r w:rsidRPr="00B93C79">
              <w:rPr>
                <w:rFonts w:ascii="宋体" w:hAnsi="宋体" w:cs="宋体" w:hint="eastAsia"/>
                <w:szCs w:val="21"/>
              </w:rPr>
              <w:t>体验，提出改进意见。</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1.3.数据运营</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根据管理单位要求，对本项目提供的服务涉及的数据，进行统计分析，定期提供相关报表和运营数据分析，支持服务内容体验改善提高、用户活跃度提升和用户粘性增强。</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1.4.用户运营</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根据管理单位要求，对本项目提供的服务开展用户运营，提供用户投诉咨询、用户调研访谈、用户维系管理、用户服务体系建立、新用户拉动、注册用户促活等用户运营工作，对用户反映的问题转交相关部门处理。</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1.5.活动运营</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根据管理单位要求，策划各类活动，包括方案制定、文案编写、宣传图制作、合作洽谈等，通过活动运营提高APP知名度和美誉度，拉动APP用户量。</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1.6.渠道运营</w:t>
            </w:r>
          </w:p>
          <w:p w:rsidR="00767E84" w:rsidRPr="00B93C79" w:rsidRDefault="001D2221" w:rsidP="001D2221">
            <w:pPr>
              <w:spacing w:line="360" w:lineRule="auto"/>
              <w:textAlignment w:val="center"/>
              <w:rPr>
                <w:rFonts w:ascii="宋体" w:hAnsi="宋体"/>
                <w:szCs w:val="21"/>
              </w:rPr>
            </w:pPr>
            <w:r w:rsidRPr="00B93C79">
              <w:rPr>
                <w:rFonts w:ascii="宋体" w:hAnsi="宋体" w:cs="宋体" w:hint="eastAsia"/>
                <w:szCs w:val="21"/>
              </w:rPr>
              <w:t>根据管理单位要求，开展线上和线下渠道的渠道拓展工作，包括应用商店、广告媒体、线下政务服务大厅、</w:t>
            </w:r>
            <w:proofErr w:type="gramStart"/>
            <w:r w:rsidRPr="00B93C79">
              <w:rPr>
                <w:rFonts w:ascii="宋体" w:hAnsi="宋体" w:cs="宋体" w:hint="eastAsia"/>
                <w:szCs w:val="21"/>
              </w:rPr>
              <w:t>微信公众号</w:t>
            </w:r>
            <w:proofErr w:type="gramEnd"/>
            <w:r w:rsidRPr="00B93C79">
              <w:rPr>
                <w:rFonts w:ascii="宋体" w:hAnsi="宋体" w:cs="宋体" w:hint="eastAsia"/>
                <w:szCs w:val="21"/>
              </w:rPr>
              <w:t>、电视台、合作伙伴线下网点等渠道的建立、维护、合作和运营。</w:t>
            </w:r>
          </w:p>
        </w:tc>
        <w:tc>
          <w:tcPr>
            <w:tcW w:w="529" w:type="pct"/>
            <w:tcBorders>
              <w:top w:val="single" w:sz="4" w:space="0" w:color="000000"/>
              <w:left w:val="nil"/>
              <w:bottom w:val="single" w:sz="4" w:space="0" w:color="000000"/>
              <w:right w:val="single" w:sz="4" w:space="0" w:color="000000"/>
            </w:tcBorders>
            <w:noWrap/>
            <w:vAlign w:val="center"/>
          </w:tcPr>
          <w:p w:rsidR="00767E84" w:rsidRPr="00B93C79" w:rsidRDefault="001D2221" w:rsidP="001D2221">
            <w:pPr>
              <w:spacing w:line="360" w:lineRule="auto"/>
              <w:jc w:val="center"/>
              <w:textAlignment w:val="center"/>
              <w:rPr>
                <w:rFonts w:ascii="宋体" w:hAnsi="宋体" w:cs="宋体"/>
                <w:szCs w:val="21"/>
              </w:rPr>
            </w:pPr>
            <w:r w:rsidRPr="00B93C79">
              <w:rPr>
                <w:rFonts w:ascii="宋体" w:hAnsi="宋体" w:cs="宋体" w:hint="eastAsia"/>
                <w:szCs w:val="21"/>
              </w:rPr>
              <w:lastRenderedPageBreak/>
              <w:t>700000</w:t>
            </w:r>
          </w:p>
        </w:tc>
      </w:tr>
      <w:tr w:rsidR="00B93C79" w:rsidRPr="00B93C79" w:rsidTr="001D2221">
        <w:tc>
          <w:tcPr>
            <w:tcW w:w="4471" w:type="pct"/>
            <w:gridSpan w:val="5"/>
            <w:tcBorders>
              <w:top w:val="single" w:sz="4" w:space="0" w:color="000000"/>
              <w:left w:val="single" w:sz="4" w:space="0" w:color="000000"/>
              <w:bottom w:val="single" w:sz="4" w:space="0" w:color="000000"/>
              <w:right w:val="single" w:sz="4" w:space="0" w:color="000000"/>
            </w:tcBorders>
            <w:noWrap/>
            <w:vAlign w:val="center"/>
          </w:tcPr>
          <w:p w:rsidR="00767E84" w:rsidRPr="00B93C79" w:rsidRDefault="001D2221" w:rsidP="001D2221">
            <w:pPr>
              <w:spacing w:line="400" w:lineRule="exact"/>
              <w:rPr>
                <w:rStyle w:val="NormalCharacter"/>
                <w:rFonts w:ascii="宋体" w:hAnsi="宋体"/>
                <w:b/>
                <w:szCs w:val="21"/>
              </w:rPr>
            </w:pPr>
            <w:r w:rsidRPr="00B93C79">
              <w:rPr>
                <w:rStyle w:val="NormalCharacter"/>
                <w:rFonts w:ascii="宋体" w:hAnsi="宋体"/>
                <w:b/>
                <w:szCs w:val="21"/>
              </w:rPr>
              <w:lastRenderedPageBreak/>
              <w:t>商务条款：</w:t>
            </w:r>
          </w:p>
        </w:tc>
        <w:tc>
          <w:tcPr>
            <w:tcW w:w="529" w:type="pct"/>
            <w:tcBorders>
              <w:top w:val="single" w:sz="4" w:space="0" w:color="000000"/>
              <w:left w:val="single" w:sz="4" w:space="0" w:color="000000"/>
              <w:bottom w:val="single" w:sz="4" w:space="0" w:color="000000"/>
              <w:right w:val="single" w:sz="4" w:space="0" w:color="000000"/>
            </w:tcBorders>
            <w:noWrap/>
            <w:vAlign w:val="center"/>
          </w:tcPr>
          <w:p w:rsidR="00767E84" w:rsidRPr="00B93C79" w:rsidRDefault="00767E84" w:rsidP="001D2221">
            <w:pPr>
              <w:spacing w:line="400" w:lineRule="exact"/>
              <w:rPr>
                <w:rStyle w:val="NormalCharacter"/>
                <w:rFonts w:ascii="宋体" w:hAnsi="宋体"/>
                <w:b/>
                <w:szCs w:val="21"/>
              </w:rPr>
            </w:pPr>
          </w:p>
        </w:tc>
      </w:tr>
      <w:tr w:rsidR="00B93C79" w:rsidRPr="00B93C79" w:rsidTr="001D2221">
        <w:tc>
          <w:tcPr>
            <w:tcW w:w="4471" w:type="pct"/>
            <w:gridSpan w:val="5"/>
            <w:tcBorders>
              <w:top w:val="single" w:sz="4" w:space="0" w:color="000000"/>
              <w:left w:val="single" w:sz="4" w:space="0" w:color="000000"/>
              <w:bottom w:val="single" w:sz="4" w:space="0" w:color="000000"/>
              <w:right w:val="single" w:sz="4" w:space="0" w:color="000000"/>
            </w:tcBorders>
            <w:noWrap/>
            <w:vAlign w:val="center"/>
          </w:tcPr>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一、合同签订期：自中标通知书发出之日起15日内。</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★二、提交服务成果时间：自合同签订之日起5天内完成本项目的《项目整体深化设计方案》（含项目整体实施计划和方案）；自合同签订之日起</w:t>
            </w:r>
            <w:r w:rsidRPr="00B93C79">
              <w:rPr>
                <w:rStyle w:val="NormalCharacter"/>
                <w:rFonts w:ascii="宋体" w:hAnsi="宋体" w:hint="eastAsia"/>
                <w:szCs w:val="21"/>
                <w:u w:val="single"/>
              </w:rPr>
              <w:t xml:space="preserve"> 30 </w:t>
            </w:r>
            <w:proofErr w:type="gramStart"/>
            <w:r w:rsidRPr="00B93C79">
              <w:rPr>
                <w:rStyle w:val="NormalCharacter"/>
                <w:rFonts w:ascii="宋体" w:hAnsi="宋体" w:hint="eastAsia"/>
                <w:szCs w:val="21"/>
              </w:rPr>
              <w:t>个</w:t>
            </w:r>
            <w:proofErr w:type="gramEnd"/>
            <w:r w:rsidRPr="00B93C79">
              <w:rPr>
                <w:rStyle w:val="NormalCharacter"/>
                <w:rFonts w:ascii="宋体" w:hAnsi="宋体" w:hint="eastAsia"/>
                <w:szCs w:val="21"/>
              </w:rPr>
              <w:t>工作日内完成全部软件开</w:t>
            </w:r>
            <w:r w:rsidRPr="00B93C79">
              <w:rPr>
                <w:rStyle w:val="NormalCharacter"/>
                <w:rFonts w:ascii="宋体" w:hAnsi="宋体" w:hint="eastAsia"/>
                <w:szCs w:val="21"/>
              </w:rPr>
              <w:lastRenderedPageBreak/>
              <w:t>发、部署完成并符合验收条件，提交所有成果。</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三、交付地点：崇左市采购人指定地点</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四、开发与实施要求：</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1、本次项目的应用软件为定制开发，应用软件开发与实施工作要求投标人制定提供详细的系统整体设计方案、软件开发、系统实施方案，项目实施方案必须条理清晰，方案明确，软件开发思路清晰，架构先进，开发进度计划合理，实施推广方案到位和验收措施合理、完备。</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★2、项目启动至竣工验收期间，中标人须安排项目团队</w:t>
            </w:r>
            <w:proofErr w:type="gramStart"/>
            <w:r w:rsidRPr="00B93C79">
              <w:rPr>
                <w:rStyle w:val="NormalCharacter"/>
                <w:rFonts w:ascii="宋体" w:hAnsi="宋体" w:hint="eastAsia"/>
                <w:szCs w:val="21"/>
              </w:rPr>
              <w:t>应当驻采购</w:t>
            </w:r>
            <w:proofErr w:type="gramEnd"/>
            <w:r w:rsidRPr="00B93C79">
              <w:rPr>
                <w:rStyle w:val="NormalCharacter"/>
                <w:rFonts w:ascii="宋体" w:hAnsi="宋体" w:hint="eastAsia"/>
                <w:szCs w:val="21"/>
              </w:rPr>
              <w:t>单位开展项目工作。项目团队至少提供10名（含10名）以上的开发人员，工作时间是5天*8小时（每周）。项目中途未经采购人书面同意不允许更换项目主要负责人员。如果中标人确因无法抗拒的原因必须更换项目人员时，必须向采购人提交书面申请，经同意后，提供一名具有同等或更高资历、熟悉相关业务的人员替换该职位。同时，软件开发与实施过程所需一切工具（</w:t>
            </w:r>
            <w:proofErr w:type="gramStart"/>
            <w:r w:rsidRPr="00B93C79">
              <w:rPr>
                <w:rStyle w:val="NormalCharacter"/>
                <w:rFonts w:ascii="宋体" w:hAnsi="宋体" w:hint="eastAsia"/>
                <w:szCs w:val="21"/>
              </w:rPr>
              <w:t>含开发</w:t>
            </w:r>
            <w:proofErr w:type="gramEnd"/>
            <w:r w:rsidRPr="00B93C79">
              <w:rPr>
                <w:rStyle w:val="NormalCharacter"/>
                <w:rFonts w:ascii="宋体" w:hAnsi="宋体" w:hint="eastAsia"/>
                <w:szCs w:val="21"/>
              </w:rPr>
              <w:t>工具）、仪表等设备或工具均由中标人自行负责。</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 xml:space="preserve">★3、中标人需要提供完整的项目工程文档，主要包括：系统需求规格说明书、系统概要设计、数据库设计、系统详细设计、系统安装部署方案、有关测试文档、用户使用手册、系统维护手册等文档及全部软件源代码。 </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五、培训要求：</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1、中标人须制定完整的培训计划，经采购人确认后方可实施培训；</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2、在项目服务期内每年对采购人及项目各使用单位免费开展不少于2次的集中现场培训（具体培训人数、时间及地点由采购人确定），确保培训对象对系统的整体结构、基本原理、技术特征、操作规范、运行规程、管理维护等方面获得全面了解，使其能够独立开展系统的全部运行、操作、维护等工作；并在项目实施和维护过程中根据实际工作要求对相关人员进行免费技术指导和培训。</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3、中标人需为培训工作提供培训场地、培训教材、培训教师以及培训所需的硬软件环境，培训费用及被培训人员所有费用由中标人负责。</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六、质量保障要求：</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1、投标人应确保其开发的产品以及所提供产品的完整性、实用性，保证全部系统及时投入正常运行。若因投标人提供的产品不满足要求、不合理，或者所提供的技术支持和服务不全面，而导致系统无法实现或不能完全实现的状况，投标人负全部责任。</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★2、权属要求</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1）项目范围内应采购人要求进行系统开发所取得的软件成果，有关的知识产权均属于采购人享有。采购人可以在其业务范围内充分自由地利用这些成果开展业务活动。中标人应当依采购人的要求，提供一切必要的信息和采取一切必要的行动，包括申请、注册、登记等，协助采购人取得和行使有关的知识产权。项目服务成果有关的发明权、署名权（依照</w:t>
            </w:r>
            <w:r w:rsidRPr="00B93C79">
              <w:rPr>
                <w:rStyle w:val="NormalCharacter"/>
                <w:rFonts w:ascii="宋体" w:hAnsi="宋体" w:hint="eastAsia"/>
                <w:szCs w:val="21"/>
              </w:rPr>
              <w:lastRenderedPageBreak/>
              <w:t>法律规定应由中标人署名的除外）等精神权利归采购人享有，中标人应尊重采购人的精神权利并协助采购人行使这些权利。</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2）中标人在为采购人提供开发服务期间，出于项目的需要使用任何第三方的软件知识产权的产品，中标人需具有对该产品合法所有权或使用权或分许可权，在不侵犯第三方合法权益的情况下使用，使用第三方产品产生的费用纳入本项目的开发成本。中标人违反本条规定而产生侵权纠纷，导致采购人不能正常运行本项目开发的系统，则中标人负责赔偿采购人由此造成的全部损失。</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（3）本项目涉及的有关技术数据、业务数据、用户数据，未经采购人书面同意，中标人无权私自处置或作为其他用途。</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4）中标人需提供为本项目开发的所有运行程序、代码、工程文档（不含第三方产品和中标人独立产品的代码）给采购人，用于本平台的软件和代码进行修改、升级和维护。该平台的软件和代码的修改、升级和维护权利归采购人所有。</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（5）采购人有自行对该产品、技术文档和介质做额外的拷贝备份的使用权。</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3、技术文档的要求</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1）中标人需向采购人提供软件的全套介质光盘或U盘的同时，应提供每套软件的配套的全部技术文档。并在盘上明确标注有软件名称及安装序号等，以保证在该系统验收移交采购人使用后出现软件运行故障或数据/文件丢失时，可自行安装恢复。</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（2）中标人提供的技术文档应与其提供的软件相一致，技术文档应该全面、完整、详细。中标人向采购人提供的所有技术文档资料均应采用中文。</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（3）中标人提供的技术文档应能够满足采购人对产品安装、使用、维护、应用开发的需要。中标人提供的技术文档范围至少应包括：用户手册（用于安装、操作、维护、故障排除等）。</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（4）项目开发与实施后，投标人必须提供详细的用户手册、测试报告、试运行记录、系统验收文档以及设备的说明书等文件（包括电子文档）。</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七、售后服务要求：</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★1、质量保证期3年（自验收合格之日起计）。投标人须提供服务质量保证承诺，免费质保期承诺，售后服务承诺，在质保期内，当行业标准、技术规范发生改变时，中标人须免费修改相关内容。</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（1）质保期内，中标人免费进行软件修改、完善和升级开发。</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（2）项目质保期内，为确保平台的正常运作，投标人须</w:t>
            </w:r>
            <w:proofErr w:type="gramStart"/>
            <w:r w:rsidRPr="00B93C79">
              <w:rPr>
                <w:rStyle w:val="NormalCharacter"/>
                <w:rFonts w:ascii="宋体" w:hAnsi="宋体" w:hint="eastAsia"/>
                <w:szCs w:val="21"/>
              </w:rPr>
              <w:t>提供驻采购</w:t>
            </w:r>
            <w:proofErr w:type="gramEnd"/>
            <w:r w:rsidRPr="00B93C79">
              <w:rPr>
                <w:rStyle w:val="NormalCharacter"/>
                <w:rFonts w:ascii="宋体" w:hAnsi="宋体" w:hint="eastAsia"/>
                <w:szCs w:val="21"/>
              </w:rPr>
              <w:t>人现场的驻场服务，中标人须指派不少于10名参与本项目的维护及运营服务人员常驻项目现场，配合平台研发团队，为平台提供实施推广和维护保障服务。提供技术服务及支撑运营服务。同时，软件开发与实施过程所需一切工具（</w:t>
            </w:r>
            <w:proofErr w:type="gramStart"/>
            <w:r w:rsidRPr="00B93C79">
              <w:rPr>
                <w:rStyle w:val="NormalCharacter"/>
                <w:rFonts w:ascii="宋体" w:hAnsi="宋体" w:hint="eastAsia"/>
                <w:szCs w:val="21"/>
              </w:rPr>
              <w:t>含开发</w:t>
            </w:r>
            <w:proofErr w:type="gramEnd"/>
            <w:r w:rsidRPr="00B93C79">
              <w:rPr>
                <w:rStyle w:val="NormalCharacter"/>
                <w:rFonts w:ascii="宋体" w:hAnsi="宋体" w:hint="eastAsia"/>
                <w:szCs w:val="21"/>
              </w:rPr>
              <w:t>工具）、仪表等设备或工具均由中标人自行负责。</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（3）质保期内，采购人如有重要活动等，中标人必须根据采购人要求提供现场工程师2人</w:t>
            </w:r>
            <w:r w:rsidRPr="00B93C79">
              <w:rPr>
                <w:rStyle w:val="NormalCharacter"/>
                <w:rFonts w:ascii="宋体" w:hAnsi="宋体" w:hint="eastAsia"/>
                <w:szCs w:val="21"/>
              </w:rPr>
              <w:lastRenderedPageBreak/>
              <w:t>及以上，保障系统正常运行，中标人现场工程师的食宿费用自理，采购人不负责。</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（4）在质保期内提供免费的维护，期间如发生系统运作故障，或出现瑕疵与缺陷，中标人需及时</w:t>
            </w:r>
            <w:proofErr w:type="gramStart"/>
            <w:r w:rsidRPr="00B93C79">
              <w:rPr>
                <w:rStyle w:val="NormalCharacter"/>
                <w:rFonts w:ascii="宋体" w:hAnsi="宋体" w:hint="eastAsia"/>
                <w:szCs w:val="21"/>
              </w:rPr>
              <w:t>作出</w:t>
            </w:r>
            <w:proofErr w:type="gramEnd"/>
            <w:r w:rsidRPr="00B93C79">
              <w:rPr>
                <w:rStyle w:val="NormalCharacter"/>
                <w:rFonts w:ascii="宋体" w:hAnsi="宋体" w:hint="eastAsia"/>
                <w:szCs w:val="21"/>
              </w:rPr>
              <w:t>响应提供维护服务。</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（5）中标人应提供完整有效的成果及数据，对所开发的软件如出现漏洞（专业术语BUG），实行终身免费修改维护。</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3、服务响应时间：</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★（1）提供7×24小时本地化技术服务支持。系统出现故障时，驻场技术人员须在半小时内响应，其它维护力量1小时内到达采购人指定现场，4 小时内解决故障并恢复系统运行。</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（2）投标人须在投标文件中提供在重大节日、重大活动期间提供技术保障和服务保障的方案，并按方案要求提供保障工作。</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（3）中标人应制</w:t>
            </w:r>
            <w:proofErr w:type="gramStart"/>
            <w:r w:rsidRPr="00B93C79">
              <w:rPr>
                <w:rStyle w:val="NormalCharacter"/>
                <w:rFonts w:ascii="宋体" w:hAnsi="宋体" w:hint="eastAsia"/>
                <w:szCs w:val="21"/>
              </w:rPr>
              <w:t>定软件</w:t>
            </w:r>
            <w:proofErr w:type="gramEnd"/>
            <w:r w:rsidRPr="00B93C79">
              <w:rPr>
                <w:rStyle w:val="NormalCharacter"/>
                <w:rFonts w:ascii="宋体" w:hAnsi="宋体" w:hint="eastAsia"/>
                <w:szCs w:val="21"/>
              </w:rPr>
              <w:t>运行维护、升级管理的详细方案，并由现场驻点人员按方案定期记录和实施升级服务，中标人需要保证每个季度不少于1 次定期系统维护，并出具巡检及维护报告。</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4、质保期后，中标人应明确承诺继续优惠提供维护服务</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★（1）承诺提供系统升级、故障排除、性能调优、技术咨询等售后技术支持服务情况，维护费用不超过合同价的0.5%。</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（2）对于产品安全问题应及时免费提供补丁；</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（3）对于</w:t>
            </w:r>
            <w:proofErr w:type="gramStart"/>
            <w:r w:rsidRPr="00B93C79">
              <w:rPr>
                <w:rStyle w:val="NormalCharacter"/>
                <w:rFonts w:ascii="宋体" w:hAnsi="宋体" w:hint="eastAsia"/>
                <w:szCs w:val="21"/>
              </w:rPr>
              <w:t>因软件</w:t>
            </w:r>
            <w:proofErr w:type="gramEnd"/>
            <w:r w:rsidRPr="00B93C79">
              <w:rPr>
                <w:rStyle w:val="NormalCharacter"/>
                <w:rFonts w:ascii="宋体" w:hAnsi="宋体" w:hint="eastAsia"/>
                <w:szCs w:val="21"/>
              </w:rPr>
              <w:t>设计等技术原因而引起的故障，中标人应免费提供解决方案；</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（4）质量保证期后，中标人对其提供的软件（包括所有模块）应提供终身售后维护服务和技术支持，对软件升级收取服务费用需提供长期优惠折扣30%政策。</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5、投标人设有技术服务热线，提供永久的电话咨询技术支持服务。并设有专门的用户反馈系统，方便用户问题咨询与投诉。</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八、投标报价：</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1、投标报价为采购人指定地点的现场交货价，包括：</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（1）服务的价格；</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（2）其他费用（包括但不限于运输、装卸、软件开发、软件部署、调试、培训、技术支持、售后服务、检测、更新升级等费用）；</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（3）必要的保险费用和各项税费；</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（4）安装费用（包括但不限于各类软件、系统等的安装、集成、试运行等费用）；</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（5）培训费用（包括但不限于场地费、教材等）；</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（6）与各类相关系统对接的费用（含采购内容中的外部系统配套改造费）；</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（7）包括项目整体验收各项费用。</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九、系统验收要求：</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lastRenderedPageBreak/>
              <w:t>★1、中标人签订合同后10日内由中标人负责自行搭建环境，中标人必须完成投标产品平台软件、硬件的初步测试工作；测试标准：满足招标文件要求；测试环境：根据采购人需要自行搭建测试环境；中标人须自行准备包括但不限于相关必要的软件及硬件设备（按应标承诺要求）；对照招标文件的功能目标及技术指标核对检验，如测试不符合招标文件的技术需求及要求以及提供虚假承诺的，按相关法规规定作处理，中标人承担所有责任和费用，并同时报同级政府采购监督管理部门。</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2、验收资料要求：中标人应将系统的全部有关项目深化设计方案（含项目整体实施计划和方案）、软件二次开发源代码、需求规格说明书、系统设计说明书、项目实施记录以及项目相关的技术规范等；用户使用和维护文档包括用户手册、系统管理维护手册等；测试计划及方案，培训计划和培训资料，以及验收相关材料等文档汇集成册交付采购人。交付</w:t>
            </w:r>
            <w:proofErr w:type="gramStart"/>
            <w:r w:rsidRPr="00B93C79">
              <w:rPr>
                <w:rStyle w:val="NormalCharacter"/>
                <w:rFonts w:ascii="宋体" w:hAnsi="宋体" w:hint="eastAsia"/>
                <w:szCs w:val="21"/>
              </w:rPr>
              <w:t>物形式</w:t>
            </w:r>
            <w:proofErr w:type="gramEnd"/>
            <w:r w:rsidRPr="00B93C79">
              <w:rPr>
                <w:rStyle w:val="NormalCharacter"/>
                <w:rFonts w:ascii="宋体" w:hAnsi="宋体" w:hint="eastAsia"/>
                <w:szCs w:val="21"/>
              </w:rPr>
              <w:t>包括纸质文档和电子文档光盘。</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3、安全与保密问题：</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中标人应无条件接受项目采购人的保密约定，包括在合同期结束后承诺保密义务，并承担相应的涉密责任，未经许可不得对外泄露用户个人信息等机密信息。</w:t>
            </w:r>
          </w:p>
          <w:p w:rsidR="00767E84" w:rsidRPr="00B93C79" w:rsidRDefault="001D2221" w:rsidP="001D2221">
            <w:pPr>
              <w:spacing w:line="360" w:lineRule="auto"/>
              <w:rPr>
                <w:rStyle w:val="NormalCharacter"/>
                <w:rFonts w:ascii="宋体" w:hAnsi="宋体"/>
                <w:szCs w:val="21"/>
              </w:rPr>
            </w:pPr>
            <w:r w:rsidRPr="00B93C79">
              <w:rPr>
                <w:rStyle w:val="NormalCharacter"/>
                <w:rFonts w:ascii="宋体" w:hAnsi="宋体" w:hint="eastAsia"/>
                <w:szCs w:val="21"/>
              </w:rPr>
              <w:t>十、付款方式：合同生效后，采购人根据项目进度和中标人提供的服务成果，每年支付中标人当年服务费。</w:t>
            </w:r>
          </w:p>
        </w:tc>
        <w:tc>
          <w:tcPr>
            <w:tcW w:w="529" w:type="pct"/>
            <w:tcBorders>
              <w:top w:val="single" w:sz="4" w:space="0" w:color="000000"/>
              <w:left w:val="single" w:sz="4" w:space="0" w:color="000000"/>
              <w:bottom w:val="single" w:sz="4" w:space="0" w:color="000000"/>
              <w:right w:val="single" w:sz="4" w:space="0" w:color="000000"/>
            </w:tcBorders>
            <w:noWrap/>
            <w:vAlign w:val="center"/>
          </w:tcPr>
          <w:p w:rsidR="00767E84" w:rsidRPr="00B93C79" w:rsidRDefault="00767E84" w:rsidP="001D2221">
            <w:pPr>
              <w:spacing w:line="360" w:lineRule="auto"/>
              <w:rPr>
                <w:rStyle w:val="NormalCharacter"/>
                <w:rFonts w:ascii="宋体" w:hAnsi="宋体"/>
                <w:szCs w:val="21"/>
              </w:rPr>
            </w:pPr>
          </w:p>
        </w:tc>
      </w:tr>
    </w:tbl>
    <w:p w:rsidR="00767E84" w:rsidRPr="00B93C79" w:rsidRDefault="00767E84">
      <w:pPr>
        <w:jc w:val="left"/>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Default="00767E84">
      <w:pPr>
        <w:rPr>
          <w:rStyle w:val="NormalCharacter"/>
        </w:rPr>
      </w:pPr>
    </w:p>
    <w:p w:rsidR="003A5D57" w:rsidRPr="003A5D57" w:rsidRDefault="003A5D57" w:rsidP="003A5D57">
      <w:pPr>
        <w:pStyle w:val="2"/>
        <w:ind w:firstLine="640"/>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jc w:val="left"/>
        <w:rPr>
          <w:rStyle w:val="NormalCharacter"/>
        </w:rPr>
      </w:pPr>
    </w:p>
    <w:p w:rsidR="00767E84" w:rsidRPr="00B93C79" w:rsidRDefault="00767E84">
      <w:pPr>
        <w:rPr>
          <w:rStyle w:val="NormalCharacter"/>
        </w:rPr>
      </w:pPr>
    </w:p>
    <w:p w:rsidR="00767E84" w:rsidRPr="00B93C79" w:rsidRDefault="001D2221">
      <w:pPr>
        <w:pStyle w:val="1"/>
        <w:jc w:val="center"/>
        <w:rPr>
          <w:rStyle w:val="NormalCharacter"/>
          <w:rFonts w:eastAsia="隶书"/>
          <w:b w:val="0"/>
          <w:bCs w:val="0"/>
        </w:rPr>
      </w:pPr>
      <w:bookmarkStart w:id="67" w:name="_Toc59177676"/>
      <w:r w:rsidRPr="00B93C79">
        <w:rPr>
          <w:rStyle w:val="NormalCharacter"/>
          <w:rFonts w:eastAsia="隶书"/>
        </w:rPr>
        <w:t>第三章</w:t>
      </w:r>
      <w:r w:rsidRPr="00B93C79">
        <w:rPr>
          <w:rStyle w:val="NormalCharacter"/>
          <w:rFonts w:eastAsia="隶书"/>
        </w:rPr>
        <w:t xml:space="preserve">  </w:t>
      </w:r>
      <w:r w:rsidRPr="00B93C79">
        <w:rPr>
          <w:rStyle w:val="NormalCharacter"/>
          <w:rFonts w:eastAsia="隶书"/>
        </w:rPr>
        <w:t>投标供应商须知</w:t>
      </w:r>
      <w:bookmarkEnd w:id="67"/>
    </w:p>
    <w:p w:rsidR="00767E84" w:rsidRPr="00B93C79" w:rsidRDefault="00767E84">
      <w:pPr>
        <w:snapToGrid w:val="0"/>
        <w:spacing w:before="120" w:after="120" w:line="320" w:lineRule="exact"/>
        <w:ind w:left="238"/>
        <w:jc w:val="center"/>
        <w:rPr>
          <w:rStyle w:val="NormalCharacter"/>
          <w:rFonts w:ascii="宋体" w:hAnsi="宋体"/>
          <w:b/>
          <w:szCs w:val="28"/>
        </w:rPr>
      </w:pPr>
    </w:p>
    <w:p w:rsidR="00767E84" w:rsidRPr="00B93C79" w:rsidRDefault="00767E84">
      <w:pPr>
        <w:snapToGrid w:val="0"/>
        <w:spacing w:before="120" w:after="120" w:line="320" w:lineRule="exact"/>
        <w:ind w:left="238"/>
        <w:jc w:val="center"/>
        <w:rPr>
          <w:rStyle w:val="NormalCharacter"/>
          <w:rFonts w:ascii="宋体" w:hAnsi="宋体"/>
          <w:b/>
          <w:szCs w:val="28"/>
        </w:rPr>
      </w:pPr>
    </w:p>
    <w:p w:rsidR="001D2221" w:rsidRPr="00B93C79" w:rsidRDefault="001D2221" w:rsidP="001D2221">
      <w:pPr>
        <w:pStyle w:val="2"/>
        <w:ind w:firstLine="640"/>
      </w:pPr>
    </w:p>
    <w:p w:rsidR="00767E84" w:rsidRPr="00B93C79" w:rsidRDefault="00767E84">
      <w:pPr>
        <w:snapToGrid w:val="0"/>
        <w:spacing w:before="120" w:after="120" w:line="320" w:lineRule="exact"/>
        <w:ind w:left="238"/>
        <w:jc w:val="center"/>
        <w:rPr>
          <w:rStyle w:val="NormalCharacter"/>
          <w:rFonts w:ascii="宋体" w:hAnsi="宋体"/>
          <w:b/>
          <w:szCs w:val="28"/>
        </w:rPr>
      </w:pPr>
    </w:p>
    <w:p w:rsidR="00767E84" w:rsidRPr="00B93C79" w:rsidRDefault="00767E84">
      <w:pPr>
        <w:snapToGrid w:val="0"/>
        <w:spacing w:before="120" w:after="120" w:line="320" w:lineRule="exact"/>
        <w:ind w:left="238"/>
        <w:jc w:val="center"/>
        <w:rPr>
          <w:rStyle w:val="NormalCharacter"/>
          <w:rFonts w:ascii="宋体" w:hAnsi="宋体"/>
          <w:b/>
          <w:szCs w:val="28"/>
        </w:rPr>
      </w:pPr>
    </w:p>
    <w:p w:rsidR="00767E84" w:rsidRPr="00B93C79" w:rsidRDefault="00767E84">
      <w:pPr>
        <w:snapToGrid w:val="0"/>
        <w:spacing w:before="120" w:after="120" w:line="320" w:lineRule="exact"/>
        <w:ind w:left="238"/>
        <w:jc w:val="center"/>
        <w:rPr>
          <w:rStyle w:val="NormalCharacter"/>
          <w:rFonts w:ascii="宋体" w:hAnsi="宋体"/>
          <w:b/>
          <w:szCs w:val="28"/>
        </w:rPr>
      </w:pPr>
    </w:p>
    <w:p w:rsidR="00767E84" w:rsidRPr="00B93C79" w:rsidRDefault="00767E84">
      <w:pPr>
        <w:snapToGrid w:val="0"/>
        <w:spacing w:before="120" w:after="120" w:line="320" w:lineRule="exact"/>
        <w:ind w:left="238"/>
        <w:jc w:val="center"/>
        <w:rPr>
          <w:rStyle w:val="NormalCharacter"/>
          <w:rFonts w:ascii="宋体" w:hAnsi="宋体"/>
          <w:b/>
          <w:szCs w:val="28"/>
        </w:rPr>
      </w:pPr>
    </w:p>
    <w:p w:rsidR="00767E84" w:rsidRPr="00B93C79" w:rsidRDefault="00767E84">
      <w:pPr>
        <w:snapToGrid w:val="0"/>
        <w:spacing w:before="120" w:after="120" w:line="320" w:lineRule="exact"/>
        <w:ind w:left="238"/>
        <w:jc w:val="center"/>
        <w:rPr>
          <w:rStyle w:val="NormalCharacter"/>
          <w:rFonts w:ascii="宋体" w:hAnsi="宋体"/>
          <w:b/>
          <w:szCs w:val="28"/>
        </w:rPr>
      </w:pPr>
    </w:p>
    <w:p w:rsidR="00767E84" w:rsidRPr="00B93C79" w:rsidRDefault="00767E84">
      <w:pPr>
        <w:snapToGrid w:val="0"/>
        <w:spacing w:before="120" w:after="120" w:line="320" w:lineRule="exact"/>
        <w:ind w:left="238"/>
        <w:jc w:val="center"/>
        <w:rPr>
          <w:rStyle w:val="NormalCharacter"/>
          <w:rFonts w:ascii="宋体" w:hAnsi="宋体"/>
          <w:b/>
          <w:szCs w:val="28"/>
        </w:rPr>
      </w:pPr>
    </w:p>
    <w:p w:rsidR="00767E84" w:rsidRPr="00B93C79" w:rsidRDefault="00767E84">
      <w:pPr>
        <w:snapToGrid w:val="0"/>
        <w:spacing w:before="120" w:after="120" w:line="320" w:lineRule="exact"/>
        <w:ind w:left="238"/>
        <w:jc w:val="center"/>
        <w:rPr>
          <w:rStyle w:val="NormalCharacter"/>
          <w:rFonts w:ascii="宋体" w:hAnsi="宋体"/>
          <w:b/>
          <w:szCs w:val="28"/>
        </w:rPr>
      </w:pPr>
    </w:p>
    <w:p w:rsidR="00767E84" w:rsidRPr="00B93C79" w:rsidRDefault="00767E84">
      <w:pPr>
        <w:snapToGrid w:val="0"/>
        <w:spacing w:before="120" w:after="120" w:line="320" w:lineRule="exact"/>
        <w:ind w:left="238"/>
        <w:jc w:val="center"/>
        <w:rPr>
          <w:rStyle w:val="NormalCharacter"/>
          <w:rFonts w:ascii="宋体" w:hAnsi="宋体"/>
          <w:b/>
          <w:szCs w:val="28"/>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1D2221">
      <w:pPr>
        <w:snapToGrid w:val="0"/>
        <w:spacing w:before="120" w:after="120" w:line="320" w:lineRule="exact"/>
        <w:jc w:val="center"/>
        <w:rPr>
          <w:rStyle w:val="NormalCharacter"/>
          <w:rFonts w:ascii="宋体" w:hAnsi="宋体"/>
          <w:b/>
          <w:szCs w:val="28"/>
        </w:rPr>
      </w:pPr>
      <w:r w:rsidRPr="00B93C79">
        <w:rPr>
          <w:rStyle w:val="NormalCharacter"/>
          <w:rFonts w:ascii="宋体" w:hAnsi="宋体"/>
          <w:b/>
          <w:szCs w:val="28"/>
        </w:rPr>
        <w:lastRenderedPageBreak/>
        <w:t>前  附  表</w:t>
      </w:r>
    </w:p>
    <w:tbl>
      <w:tblPr>
        <w:tblW w:w="9240"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869"/>
        <w:gridCol w:w="8371"/>
      </w:tblGrid>
      <w:tr w:rsidR="00B93C79" w:rsidRPr="00B93C79">
        <w:trPr>
          <w:trHeight w:val="409"/>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napToGrid w:val="0"/>
              <w:spacing w:line="400" w:lineRule="exact"/>
              <w:jc w:val="center"/>
              <w:rPr>
                <w:rStyle w:val="NormalCharacter"/>
                <w:rFonts w:ascii="宋体" w:hAnsi="宋体"/>
                <w:szCs w:val="21"/>
              </w:rPr>
            </w:pPr>
            <w:r w:rsidRPr="00B93C79">
              <w:rPr>
                <w:rStyle w:val="NormalCharacter"/>
                <w:rFonts w:ascii="宋体" w:hAnsi="宋体"/>
                <w:szCs w:val="21"/>
              </w:rPr>
              <w:t>序号</w:t>
            </w:r>
          </w:p>
        </w:tc>
        <w:tc>
          <w:tcPr>
            <w:tcW w:w="8371"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napToGrid w:val="0"/>
              <w:spacing w:line="400" w:lineRule="exact"/>
              <w:jc w:val="center"/>
              <w:rPr>
                <w:rStyle w:val="NormalCharacter"/>
                <w:rFonts w:ascii="宋体" w:hAnsi="宋体"/>
                <w:szCs w:val="21"/>
              </w:rPr>
            </w:pPr>
            <w:r w:rsidRPr="00B93C79">
              <w:rPr>
                <w:rStyle w:val="NormalCharacter"/>
                <w:rFonts w:ascii="宋体" w:hAnsi="宋体"/>
                <w:szCs w:val="21"/>
              </w:rPr>
              <w:t>内容、要求</w:t>
            </w:r>
          </w:p>
        </w:tc>
      </w:tr>
      <w:tr w:rsidR="00B93C79" w:rsidRPr="00B93C79">
        <w:trPr>
          <w:trHeight w:val="490"/>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napToGrid w:val="0"/>
              <w:spacing w:line="400" w:lineRule="exact"/>
              <w:jc w:val="center"/>
              <w:rPr>
                <w:rStyle w:val="NormalCharacter"/>
                <w:rFonts w:ascii="宋体" w:hAnsi="宋体"/>
                <w:szCs w:val="21"/>
              </w:rPr>
            </w:pPr>
            <w:r w:rsidRPr="00B93C79">
              <w:rPr>
                <w:rStyle w:val="NormalCharacter"/>
                <w:rFonts w:ascii="宋体" w:hAnsi="宋体"/>
                <w:szCs w:val="21"/>
              </w:rPr>
              <w:t>1</w:t>
            </w:r>
          </w:p>
        </w:tc>
        <w:tc>
          <w:tcPr>
            <w:tcW w:w="8371"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napToGrid w:val="0"/>
              <w:spacing w:line="400" w:lineRule="exact"/>
              <w:rPr>
                <w:rStyle w:val="NormalCharacter"/>
                <w:rFonts w:ascii="宋体" w:hAnsi="宋体"/>
                <w:bCs/>
                <w:szCs w:val="21"/>
              </w:rPr>
            </w:pPr>
            <w:r w:rsidRPr="00B93C79">
              <w:rPr>
                <w:rStyle w:val="NormalCharacter"/>
                <w:rFonts w:ascii="宋体" w:hAnsi="宋体"/>
                <w:szCs w:val="21"/>
              </w:rPr>
              <w:t>项目名称：</w:t>
            </w:r>
            <w:r w:rsidRPr="00B93C79">
              <w:rPr>
                <w:rStyle w:val="NormalCharacter"/>
                <w:rFonts w:ascii="宋体" w:hAnsi="宋体" w:hint="eastAsia"/>
                <w:bCs/>
                <w:szCs w:val="21"/>
              </w:rPr>
              <w:t>“</w:t>
            </w:r>
            <w:r w:rsidRPr="00B93C79">
              <w:rPr>
                <w:rStyle w:val="NormalCharacter"/>
                <w:rFonts w:ascii="宋体" w:hAnsi="宋体"/>
                <w:bCs/>
                <w:szCs w:val="21"/>
              </w:rPr>
              <w:t>爱我崇左”app平台服务能力提升项目（一期）服务</w:t>
            </w:r>
          </w:p>
          <w:p w:rsidR="00767E84" w:rsidRPr="00B93C79" w:rsidRDefault="001D2221">
            <w:pPr>
              <w:snapToGrid w:val="0"/>
              <w:spacing w:line="400" w:lineRule="exact"/>
              <w:rPr>
                <w:rStyle w:val="NormalCharacter"/>
                <w:rFonts w:ascii="宋体" w:hAnsi="宋体"/>
                <w:bCs/>
                <w:szCs w:val="21"/>
                <w:u w:val="single"/>
              </w:rPr>
            </w:pPr>
            <w:r w:rsidRPr="00B93C79">
              <w:rPr>
                <w:rStyle w:val="NormalCharacter"/>
                <w:rFonts w:ascii="宋体" w:hAnsi="宋体"/>
                <w:bCs/>
                <w:szCs w:val="21"/>
              </w:rPr>
              <w:t xml:space="preserve">项目编号: </w:t>
            </w:r>
            <w:r w:rsidR="0090694C" w:rsidRPr="00B93C79">
              <w:rPr>
                <w:rStyle w:val="NormalCharacter"/>
                <w:rFonts w:ascii="宋体" w:hAnsi="宋体"/>
                <w:bCs/>
                <w:szCs w:val="21"/>
              </w:rPr>
              <w:t>CZZC2020-G3-00002-RNZB</w:t>
            </w:r>
          </w:p>
        </w:tc>
      </w:tr>
      <w:tr w:rsidR="00B93C79" w:rsidRPr="00B93C79">
        <w:trPr>
          <w:trHeight w:val="352"/>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napToGrid w:val="0"/>
              <w:spacing w:line="400" w:lineRule="exact"/>
              <w:jc w:val="center"/>
              <w:rPr>
                <w:rStyle w:val="NormalCharacter"/>
                <w:rFonts w:ascii="宋体" w:hAnsi="宋体"/>
                <w:szCs w:val="21"/>
              </w:rPr>
            </w:pPr>
            <w:r w:rsidRPr="00B93C79">
              <w:rPr>
                <w:rStyle w:val="NormalCharacter"/>
                <w:rFonts w:ascii="宋体" w:hAnsi="宋体"/>
                <w:szCs w:val="21"/>
              </w:rPr>
              <w:t>2</w:t>
            </w:r>
          </w:p>
        </w:tc>
        <w:tc>
          <w:tcPr>
            <w:tcW w:w="8371"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napToGrid w:val="0"/>
              <w:spacing w:line="400" w:lineRule="exact"/>
              <w:rPr>
                <w:rStyle w:val="NormalCharacter"/>
                <w:rFonts w:ascii="宋体" w:hAnsi="宋体"/>
                <w:szCs w:val="21"/>
              </w:rPr>
            </w:pPr>
            <w:r w:rsidRPr="00B93C79">
              <w:rPr>
                <w:rStyle w:val="NormalCharacter"/>
                <w:rFonts w:ascii="宋体" w:hAnsi="宋体"/>
                <w:szCs w:val="21"/>
              </w:rPr>
              <w:t>采购数量及单位：详见《采购需求一览表》 。</w:t>
            </w:r>
          </w:p>
        </w:tc>
      </w:tr>
      <w:tr w:rsidR="00B93C79" w:rsidRPr="00B93C79">
        <w:trPr>
          <w:trHeight w:val="840"/>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napToGrid w:val="0"/>
              <w:spacing w:line="400" w:lineRule="exact"/>
              <w:jc w:val="center"/>
              <w:rPr>
                <w:rStyle w:val="NormalCharacter"/>
                <w:rFonts w:ascii="宋体" w:hAnsi="宋体"/>
                <w:szCs w:val="21"/>
              </w:rPr>
            </w:pPr>
            <w:r w:rsidRPr="00B93C79">
              <w:rPr>
                <w:rStyle w:val="NormalCharacter"/>
                <w:rFonts w:ascii="宋体" w:hAnsi="宋体"/>
                <w:szCs w:val="21"/>
              </w:rPr>
              <w:t>3</w:t>
            </w:r>
          </w:p>
        </w:tc>
        <w:tc>
          <w:tcPr>
            <w:tcW w:w="8371"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napToGrid w:val="0"/>
              <w:spacing w:line="400" w:lineRule="exact"/>
              <w:rPr>
                <w:rStyle w:val="NormalCharacter"/>
                <w:rFonts w:ascii="宋体" w:hAnsi="宋体"/>
                <w:szCs w:val="21"/>
              </w:rPr>
            </w:pPr>
            <w:r w:rsidRPr="00B93C79">
              <w:rPr>
                <w:rStyle w:val="NormalCharacter"/>
                <w:rFonts w:ascii="宋体" w:hAnsi="宋体"/>
                <w:szCs w:val="21"/>
              </w:rPr>
              <w:t>投标报价及费用：</w:t>
            </w:r>
          </w:p>
          <w:p w:rsidR="00767E84" w:rsidRPr="00B93C79" w:rsidRDefault="001D2221">
            <w:pPr>
              <w:snapToGrid w:val="0"/>
              <w:spacing w:line="400" w:lineRule="exact"/>
              <w:rPr>
                <w:rStyle w:val="NormalCharacter"/>
                <w:rFonts w:ascii="宋体" w:hAnsi="宋体"/>
                <w:szCs w:val="21"/>
              </w:rPr>
            </w:pPr>
            <w:r w:rsidRPr="00B93C79">
              <w:rPr>
                <w:rStyle w:val="NormalCharacter"/>
                <w:rFonts w:ascii="宋体" w:hAnsi="宋体"/>
                <w:szCs w:val="21"/>
              </w:rPr>
              <w:t>1、本项目投标应以人民币报价；</w:t>
            </w:r>
          </w:p>
          <w:p w:rsidR="00767E84" w:rsidRPr="00B93C79" w:rsidRDefault="001D2221">
            <w:pPr>
              <w:snapToGrid w:val="0"/>
              <w:spacing w:line="400" w:lineRule="exact"/>
              <w:rPr>
                <w:rStyle w:val="NormalCharacter"/>
                <w:rFonts w:ascii="宋体" w:hAnsi="宋体"/>
                <w:szCs w:val="21"/>
              </w:rPr>
            </w:pPr>
            <w:r w:rsidRPr="00B93C79">
              <w:rPr>
                <w:rStyle w:val="NormalCharacter"/>
                <w:rFonts w:ascii="宋体" w:hAnsi="宋体"/>
                <w:szCs w:val="21"/>
              </w:rPr>
              <w:t>2、不论投标结果如何，投标供应商均应自行承担所有与投标有关的全部费用；</w:t>
            </w:r>
          </w:p>
          <w:p w:rsidR="00767E84" w:rsidRPr="00B93C79" w:rsidRDefault="001D2221">
            <w:pPr>
              <w:snapToGrid w:val="0"/>
              <w:spacing w:line="400" w:lineRule="exact"/>
              <w:rPr>
                <w:rStyle w:val="NormalCharacter"/>
                <w:rFonts w:ascii="宋体" w:hAnsi="宋体"/>
                <w:szCs w:val="21"/>
              </w:rPr>
            </w:pPr>
            <w:r w:rsidRPr="00B93C79">
              <w:rPr>
                <w:rStyle w:val="NormalCharacter"/>
                <w:rFonts w:ascii="宋体" w:hAnsi="宋体"/>
                <w:szCs w:val="21"/>
              </w:rPr>
              <w:t>3、</w:t>
            </w:r>
            <w:r w:rsidRPr="00B93C79">
              <w:rPr>
                <w:rStyle w:val="NormalCharacter"/>
                <w:rFonts w:ascii="宋体" w:hAnsi="宋体"/>
              </w:rPr>
              <w:t>本项目</w:t>
            </w:r>
            <w:r w:rsidRPr="00B93C79">
              <w:rPr>
                <w:rStyle w:val="NormalCharacter"/>
                <w:rFonts w:ascii="宋体" w:hAnsi="宋体"/>
                <w:szCs w:val="21"/>
              </w:rPr>
              <w:t>代理</w:t>
            </w:r>
            <w:r w:rsidRPr="00B93C79">
              <w:rPr>
                <w:rStyle w:val="NormalCharacter"/>
                <w:rFonts w:ascii="宋体" w:hAnsi="宋体"/>
              </w:rPr>
              <w:t>服务费参考计价格[2002]1980号文件规定收取，</w:t>
            </w:r>
            <w:r w:rsidRPr="00B93C79">
              <w:rPr>
                <w:rStyle w:val="NormalCharacter"/>
                <w:rFonts w:ascii="宋体" w:hAnsi="宋体"/>
                <w:szCs w:val="21"/>
              </w:rPr>
              <w:t>向</w:t>
            </w:r>
            <w:r w:rsidRPr="00B93C79">
              <w:rPr>
                <w:rStyle w:val="NormalCharacter"/>
                <w:rFonts w:ascii="宋体" w:hAnsi="宋体"/>
                <w:szCs w:val="21"/>
                <w:u w:val="single"/>
              </w:rPr>
              <w:t>中标供应商</w:t>
            </w:r>
            <w:r w:rsidRPr="00B93C79">
              <w:rPr>
                <w:rStyle w:val="NormalCharacter"/>
                <w:rFonts w:ascii="宋体" w:hAnsi="宋体"/>
                <w:szCs w:val="21"/>
              </w:rPr>
              <w:t>收取。</w:t>
            </w:r>
          </w:p>
        </w:tc>
      </w:tr>
      <w:tr w:rsidR="00B93C79" w:rsidRPr="00B93C79">
        <w:trPr>
          <w:trHeight w:val="382"/>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napToGrid w:val="0"/>
              <w:spacing w:line="400" w:lineRule="exact"/>
              <w:jc w:val="center"/>
              <w:rPr>
                <w:rStyle w:val="NormalCharacter"/>
                <w:rFonts w:ascii="宋体" w:hAnsi="宋体"/>
                <w:szCs w:val="21"/>
              </w:rPr>
            </w:pPr>
            <w:r w:rsidRPr="00B93C79">
              <w:rPr>
                <w:rStyle w:val="NormalCharacter"/>
                <w:rFonts w:ascii="宋体" w:hAnsi="宋体"/>
                <w:szCs w:val="21"/>
              </w:rPr>
              <w:t>4</w:t>
            </w:r>
          </w:p>
        </w:tc>
        <w:tc>
          <w:tcPr>
            <w:tcW w:w="8371"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napToGrid w:val="0"/>
              <w:spacing w:line="400" w:lineRule="exact"/>
              <w:rPr>
                <w:rStyle w:val="NormalCharacter"/>
                <w:rFonts w:ascii="宋体" w:hAnsi="宋体"/>
                <w:szCs w:val="21"/>
              </w:rPr>
            </w:pPr>
            <w:r w:rsidRPr="00B93C79">
              <w:rPr>
                <w:rStyle w:val="NormalCharacter"/>
                <w:rFonts w:ascii="宋体" w:hAnsi="宋体"/>
                <w:szCs w:val="21"/>
              </w:rPr>
              <w:t>现场踏勘：无</w:t>
            </w:r>
          </w:p>
        </w:tc>
      </w:tr>
      <w:tr w:rsidR="00B93C79" w:rsidRPr="00B93C79">
        <w:trPr>
          <w:trHeight w:val="435"/>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napToGrid w:val="0"/>
              <w:spacing w:line="400" w:lineRule="exact"/>
              <w:jc w:val="center"/>
              <w:rPr>
                <w:rStyle w:val="NormalCharacter"/>
                <w:rFonts w:ascii="宋体" w:hAnsi="宋体"/>
                <w:szCs w:val="21"/>
              </w:rPr>
            </w:pPr>
            <w:r w:rsidRPr="00B93C79">
              <w:rPr>
                <w:rStyle w:val="NormalCharacter"/>
                <w:rFonts w:ascii="宋体" w:hAnsi="宋体"/>
                <w:szCs w:val="21"/>
              </w:rPr>
              <w:t>5</w:t>
            </w:r>
          </w:p>
        </w:tc>
        <w:tc>
          <w:tcPr>
            <w:tcW w:w="8371"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rsidP="001D2221">
            <w:pPr>
              <w:snapToGrid w:val="0"/>
              <w:spacing w:line="400" w:lineRule="exact"/>
              <w:rPr>
                <w:rStyle w:val="NormalCharacter"/>
                <w:rFonts w:ascii="宋体" w:hAnsi="宋体"/>
                <w:szCs w:val="21"/>
              </w:rPr>
            </w:pPr>
            <w:r w:rsidRPr="00B93C79">
              <w:rPr>
                <w:rStyle w:val="NormalCharacter"/>
                <w:rFonts w:ascii="宋体" w:hAnsi="宋体"/>
                <w:szCs w:val="21"/>
              </w:rPr>
              <w:t>演示时间及地点：</w:t>
            </w:r>
            <w:r w:rsidRPr="00B93C79">
              <w:rPr>
                <w:rStyle w:val="NormalCharacter"/>
                <w:rFonts w:ascii="宋体" w:hAnsi="宋体" w:hint="eastAsia"/>
                <w:szCs w:val="21"/>
              </w:rPr>
              <w:t>按采购需求表或评分办法要求</w:t>
            </w:r>
          </w:p>
        </w:tc>
      </w:tr>
      <w:tr w:rsidR="00B93C79" w:rsidRPr="00B93C79">
        <w:trPr>
          <w:trHeight w:val="620"/>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napToGrid w:val="0"/>
              <w:spacing w:line="400" w:lineRule="exact"/>
              <w:jc w:val="center"/>
              <w:rPr>
                <w:rStyle w:val="NormalCharacter"/>
                <w:rFonts w:ascii="宋体" w:hAnsi="宋体"/>
                <w:szCs w:val="21"/>
              </w:rPr>
            </w:pPr>
            <w:r w:rsidRPr="00B93C79">
              <w:rPr>
                <w:rStyle w:val="NormalCharacter"/>
                <w:rFonts w:ascii="宋体" w:hAnsi="宋体"/>
                <w:szCs w:val="21"/>
              </w:rPr>
              <w:t>6</w:t>
            </w:r>
          </w:p>
        </w:tc>
        <w:tc>
          <w:tcPr>
            <w:tcW w:w="8371"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napToGrid w:val="0"/>
              <w:spacing w:line="400" w:lineRule="exact"/>
              <w:ind w:firstLineChars="200" w:firstLine="420"/>
              <w:rPr>
                <w:rStyle w:val="NormalCharacter"/>
                <w:rFonts w:ascii="宋体" w:hAnsi="宋体"/>
                <w:szCs w:val="21"/>
              </w:rPr>
            </w:pPr>
            <w:r w:rsidRPr="00B93C79">
              <w:rPr>
                <w:rStyle w:val="NormalCharacter"/>
                <w:rFonts w:ascii="宋体" w:hAnsi="宋体"/>
                <w:szCs w:val="21"/>
              </w:rPr>
              <w:t>答疑与澄清：投标供应商如认为招标文件表述不清晰、存在歧视性、排他性或者其他违法内容的，应当于知道或者应知其权益受到损害之日起七个工作日内，以书面形式要求招标采购单位</w:t>
            </w:r>
            <w:proofErr w:type="gramStart"/>
            <w:r w:rsidRPr="00B93C79">
              <w:rPr>
                <w:rStyle w:val="NormalCharacter"/>
                <w:rFonts w:ascii="宋体" w:hAnsi="宋体"/>
                <w:szCs w:val="21"/>
              </w:rPr>
              <w:t>作出</w:t>
            </w:r>
            <w:proofErr w:type="gramEnd"/>
            <w:r w:rsidRPr="00B93C79">
              <w:rPr>
                <w:rStyle w:val="NormalCharacter"/>
                <w:rFonts w:ascii="宋体" w:hAnsi="宋体"/>
                <w:szCs w:val="21"/>
              </w:rPr>
              <w:t>书面解释、澄清或者向招标采购单位提出书面质疑，否则视为认同招标文件内容及要求；答疑内容是招标文件的组成部分，并将以书面形式送达所有已报名的投标供应商；招标采购单位可以视采购具体情况，延长投标截止时间和开标时间，并在财政部门指定的政府采购信息发布媒体上发布变更公告（详细见公告中公布的网站）。投标供应商应认真阅读本招标文件，如认为招标文件表述不清晰、存在歧义、有误或有不合理要求的，投标供应商应当于招标公告期限届满之日起7个工作日内，以书面形式要求采购代理机构澄清。采购代理机构对已发出的招标文件进行必要澄清、答复、修改或补充的，将在财政部门指定的政府采购信息发布媒体上发布更正公告，该澄清、答复、修改或补充的内容为招标文件的组成部分。澄清、答复、修改或补充的内容可能影响投标文件编制的，采购代理机构将在投标截止时间至少15日前，以公告形式通知所有潜在供应商（即在财政部门指定的政府采购信息发布媒体上发布更正公告）；不足15日的，采购代理机构应当顺延提交投标文件的截止时间。</w:t>
            </w:r>
          </w:p>
          <w:p w:rsidR="00767E84" w:rsidRPr="00B93C79" w:rsidRDefault="001D2221">
            <w:pPr>
              <w:snapToGrid w:val="0"/>
              <w:spacing w:line="400" w:lineRule="exact"/>
              <w:ind w:firstLineChars="150" w:firstLine="315"/>
              <w:rPr>
                <w:rStyle w:val="NormalCharacter"/>
                <w:rFonts w:ascii="宋体" w:hAnsi="宋体"/>
                <w:szCs w:val="21"/>
              </w:rPr>
            </w:pPr>
            <w:r w:rsidRPr="00B93C79">
              <w:rPr>
                <w:rStyle w:val="NormalCharacter"/>
                <w:rFonts w:ascii="宋体" w:hAnsi="宋体"/>
                <w:szCs w:val="21"/>
              </w:rPr>
              <w:t>采购代理机构可以视采购具体情况，延长投标截止时间和开标时间，但至少应当在招标文件要求提交投标文件的截止时间3日前将变更时间以公告形式通知所有潜在供应商，即在财政部门指定的政府采购信息发布媒体上发布变更公告。不足3日的，采购代理机构应当顺延提交投标文件的截止时间。</w:t>
            </w:r>
          </w:p>
        </w:tc>
      </w:tr>
      <w:tr w:rsidR="00B93C79" w:rsidRPr="00B93C79">
        <w:trPr>
          <w:trHeight w:val="620"/>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napToGrid w:val="0"/>
              <w:spacing w:line="400" w:lineRule="exact"/>
              <w:jc w:val="center"/>
              <w:rPr>
                <w:rStyle w:val="NormalCharacter"/>
                <w:rFonts w:ascii="宋体" w:hAnsi="宋体"/>
                <w:szCs w:val="21"/>
              </w:rPr>
            </w:pPr>
            <w:r w:rsidRPr="00B93C79">
              <w:rPr>
                <w:rStyle w:val="NormalCharacter"/>
                <w:rFonts w:ascii="宋体" w:hAnsi="宋体"/>
                <w:szCs w:val="21"/>
              </w:rPr>
              <w:t>7</w:t>
            </w:r>
          </w:p>
        </w:tc>
        <w:tc>
          <w:tcPr>
            <w:tcW w:w="8371"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pacing w:line="400" w:lineRule="exact"/>
              <w:rPr>
                <w:rStyle w:val="NormalCharacter"/>
              </w:rPr>
            </w:pPr>
            <w:r w:rsidRPr="00B93C79">
              <w:rPr>
                <w:rStyle w:val="NormalCharacter"/>
                <w:rFonts w:ascii="宋体" w:hAnsi="宋体"/>
              </w:rPr>
              <w:t>投标文件组成：开标一览表一份；投标文件正本一份，副本</w:t>
            </w:r>
            <w:r w:rsidRPr="00B93C79">
              <w:rPr>
                <w:rStyle w:val="NormalCharacter"/>
              </w:rPr>
              <w:t>四</w:t>
            </w:r>
            <w:r w:rsidRPr="00B93C79">
              <w:rPr>
                <w:rStyle w:val="NormalCharacter"/>
                <w:rFonts w:ascii="宋体" w:hAnsi="宋体"/>
              </w:rPr>
              <w:t>份；资格审查文件正本一份，副本</w:t>
            </w:r>
            <w:r w:rsidRPr="00B93C79">
              <w:rPr>
                <w:rStyle w:val="NormalCharacter"/>
              </w:rPr>
              <w:t>四</w:t>
            </w:r>
            <w:r w:rsidRPr="00B93C79">
              <w:rPr>
                <w:rStyle w:val="NormalCharacter"/>
                <w:rFonts w:ascii="宋体" w:hAnsi="宋体"/>
              </w:rPr>
              <w:t>份。</w:t>
            </w:r>
          </w:p>
        </w:tc>
      </w:tr>
      <w:tr w:rsidR="00B93C79" w:rsidRPr="00B93C79">
        <w:trPr>
          <w:trHeight w:val="32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napToGrid w:val="0"/>
              <w:spacing w:line="400" w:lineRule="exact"/>
              <w:jc w:val="center"/>
              <w:rPr>
                <w:rStyle w:val="NormalCharacter"/>
                <w:rFonts w:ascii="宋体" w:hAnsi="宋体"/>
                <w:szCs w:val="21"/>
              </w:rPr>
            </w:pPr>
            <w:r w:rsidRPr="00B93C79">
              <w:rPr>
                <w:rStyle w:val="NormalCharacter"/>
                <w:rFonts w:ascii="宋体" w:hAnsi="宋体"/>
                <w:szCs w:val="21"/>
              </w:rPr>
              <w:t>8</w:t>
            </w:r>
          </w:p>
        </w:tc>
        <w:tc>
          <w:tcPr>
            <w:tcW w:w="8371"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pacing w:line="400" w:lineRule="exact"/>
              <w:rPr>
                <w:rStyle w:val="NormalCharacter"/>
                <w:rFonts w:ascii="宋体" w:hAnsi="宋体"/>
                <w:szCs w:val="21"/>
              </w:rPr>
            </w:pPr>
            <w:r w:rsidRPr="00B93C79">
              <w:rPr>
                <w:rStyle w:val="NormalCharacter"/>
                <w:rFonts w:ascii="宋体" w:hAnsi="宋体"/>
                <w:szCs w:val="21"/>
              </w:rPr>
              <w:t>递交截止时间：</w:t>
            </w:r>
            <w:r w:rsidRPr="00B93C79">
              <w:rPr>
                <w:rStyle w:val="NormalCharacter"/>
                <w:rFonts w:ascii="宋体" w:hAnsi="宋体"/>
                <w:b/>
                <w:szCs w:val="21"/>
                <w:u w:val="single"/>
              </w:rPr>
              <w:t>2021年</w:t>
            </w:r>
            <w:r w:rsidR="003C791A">
              <w:rPr>
                <w:rStyle w:val="NormalCharacter"/>
                <w:rFonts w:ascii="宋体" w:hAnsi="宋体" w:hint="eastAsia"/>
                <w:b/>
                <w:szCs w:val="21"/>
                <w:u w:val="single"/>
              </w:rPr>
              <w:t>1</w:t>
            </w:r>
            <w:r w:rsidRPr="00B93C79">
              <w:rPr>
                <w:rStyle w:val="NormalCharacter"/>
                <w:rFonts w:ascii="宋体" w:hAnsi="宋体"/>
                <w:b/>
                <w:szCs w:val="21"/>
                <w:u w:val="single"/>
              </w:rPr>
              <w:t>月</w:t>
            </w:r>
            <w:r w:rsidR="003C791A">
              <w:rPr>
                <w:rStyle w:val="NormalCharacter"/>
                <w:rFonts w:ascii="宋体" w:hAnsi="宋体" w:hint="eastAsia"/>
                <w:b/>
                <w:szCs w:val="21"/>
                <w:u w:val="single"/>
              </w:rPr>
              <w:t>2</w:t>
            </w:r>
            <w:r w:rsidR="000E7C8D">
              <w:rPr>
                <w:rStyle w:val="NormalCharacter"/>
                <w:rFonts w:ascii="宋体" w:hAnsi="宋体" w:hint="eastAsia"/>
                <w:b/>
                <w:szCs w:val="21"/>
                <w:u w:val="single"/>
              </w:rPr>
              <w:t>7</w:t>
            </w:r>
            <w:r w:rsidRPr="00B93C79">
              <w:rPr>
                <w:rStyle w:val="NormalCharacter"/>
                <w:rFonts w:ascii="宋体" w:hAnsi="宋体"/>
                <w:b/>
                <w:szCs w:val="21"/>
                <w:u w:val="single"/>
              </w:rPr>
              <w:t>日</w:t>
            </w:r>
            <w:r w:rsidR="000E7C8D">
              <w:rPr>
                <w:rStyle w:val="NormalCharacter"/>
                <w:rFonts w:ascii="宋体" w:hAnsi="宋体" w:hint="eastAsia"/>
                <w:b/>
                <w:szCs w:val="21"/>
                <w:u w:val="single"/>
              </w:rPr>
              <w:t>15</w:t>
            </w:r>
            <w:r w:rsidRPr="00B93C79">
              <w:rPr>
                <w:rStyle w:val="NormalCharacter"/>
                <w:rFonts w:ascii="宋体" w:hAnsi="宋体"/>
                <w:b/>
                <w:szCs w:val="21"/>
                <w:u w:val="single"/>
              </w:rPr>
              <w:t>时</w:t>
            </w:r>
            <w:r w:rsidR="003C791A">
              <w:rPr>
                <w:rStyle w:val="NormalCharacter"/>
                <w:rFonts w:ascii="宋体" w:hAnsi="宋体" w:hint="eastAsia"/>
                <w:b/>
                <w:szCs w:val="21"/>
                <w:u w:val="single"/>
              </w:rPr>
              <w:t>00</w:t>
            </w:r>
            <w:r w:rsidRPr="00B93C79">
              <w:rPr>
                <w:rStyle w:val="NormalCharacter"/>
                <w:rFonts w:ascii="宋体" w:hAnsi="宋体"/>
                <w:b/>
                <w:szCs w:val="21"/>
                <w:u w:val="single"/>
              </w:rPr>
              <w:t>分</w:t>
            </w:r>
          </w:p>
          <w:p w:rsidR="00767E84" w:rsidRPr="00B93C79" w:rsidRDefault="001D2221" w:rsidP="001D2221">
            <w:pPr>
              <w:spacing w:line="400" w:lineRule="exact"/>
              <w:rPr>
                <w:rStyle w:val="NormalCharacter"/>
                <w:rFonts w:ascii="宋体" w:hAnsi="宋体"/>
                <w:szCs w:val="21"/>
              </w:rPr>
            </w:pPr>
            <w:r w:rsidRPr="00B93C79">
              <w:rPr>
                <w:rStyle w:val="NormalCharacter"/>
                <w:rFonts w:ascii="宋体" w:hAnsi="宋体"/>
                <w:szCs w:val="21"/>
              </w:rPr>
              <w:t>递交地点：</w:t>
            </w:r>
            <w:r w:rsidRPr="00B93C79">
              <w:rPr>
                <w:rStyle w:val="NormalCharacter"/>
                <w:rFonts w:ascii="宋体" w:hAnsi="宋体" w:hint="eastAsia"/>
                <w:szCs w:val="21"/>
              </w:rPr>
              <w:t>崇左市</w:t>
            </w:r>
            <w:proofErr w:type="gramStart"/>
            <w:r w:rsidRPr="00B93C79">
              <w:rPr>
                <w:rStyle w:val="NormalCharacter"/>
                <w:rFonts w:ascii="宋体" w:hAnsi="宋体" w:hint="eastAsia"/>
                <w:szCs w:val="21"/>
              </w:rPr>
              <w:t>市</w:t>
            </w:r>
            <w:proofErr w:type="gramEnd"/>
            <w:r w:rsidRPr="00B93C79">
              <w:rPr>
                <w:rStyle w:val="NormalCharacter"/>
                <w:rFonts w:ascii="宋体" w:hAnsi="宋体" w:hint="eastAsia"/>
                <w:szCs w:val="21"/>
              </w:rPr>
              <w:t>公共资源交易中心（崇左市城南新区石景林路东段政务服务中心综合楼五楼）</w:t>
            </w:r>
            <w:r w:rsidRPr="00B93C79">
              <w:rPr>
                <w:rStyle w:val="NormalCharacter"/>
                <w:rFonts w:ascii="宋体" w:hAnsi="宋体"/>
                <w:szCs w:val="21"/>
              </w:rPr>
              <w:t>开标厅（具体开标室根据电子屏幕显示的安排）</w:t>
            </w:r>
          </w:p>
        </w:tc>
      </w:tr>
      <w:tr w:rsidR="00B93C79" w:rsidRPr="00B93C79">
        <w:trPr>
          <w:trHeight w:val="403"/>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napToGrid w:val="0"/>
              <w:spacing w:line="400" w:lineRule="exact"/>
              <w:jc w:val="center"/>
              <w:rPr>
                <w:rStyle w:val="NormalCharacter"/>
                <w:rFonts w:ascii="宋体" w:hAnsi="宋体"/>
                <w:szCs w:val="21"/>
              </w:rPr>
            </w:pPr>
            <w:r w:rsidRPr="00B93C79">
              <w:rPr>
                <w:rStyle w:val="NormalCharacter"/>
                <w:rFonts w:ascii="宋体" w:hAnsi="宋体"/>
                <w:szCs w:val="21"/>
              </w:rPr>
              <w:t>9</w:t>
            </w:r>
          </w:p>
        </w:tc>
        <w:tc>
          <w:tcPr>
            <w:tcW w:w="8371"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napToGrid w:val="0"/>
              <w:spacing w:line="400" w:lineRule="exact"/>
              <w:textAlignment w:val="bottom"/>
              <w:rPr>
                <w:rStyle w:val="NormalCharacter"/>
                <w:rFonts w:ascii="宋体" w:hAnsi="宋体"/>
                <w:szCs w:val="21"/>
              </w:rPr>
            </w:pPr>
            <w:r w:rsidRPr="00B93C79">
              <w:rPr>
                <w:rStyle w:val="NormalCharacter"/>
                <w:rFonts w:ascii="宋体" w:hAnsi="宋体"/>
                <w:szCs w:val="21"/>
              </w:rPr>
              <w:t>评标办法及评分标准：本项目采用综合评分法。</w:t>
            </w:r>
          </w:p>
        </w:tc>
      </w:tr>
      <w:tr w:rsidR="00B93C79" w:rsidRPr="00B93C79">
        <w:trPr>
          <w:trHeight w:val="465"/>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napToGrid w:val="0"/>
              <w:spacing w:line="400" w:lineRule="exact"/>
              <w:jc w:val="center"/>
              <w:rPr>
                <w:rStyle w:val="NormalCharacter"/>
                <w:rFonts w:ascii="宋体" w:hAnsi="宋体"/>
                <w:szCs w:val="21"/>
              </w:rPr>
            </w:pPr>
            <w:r w:rsidRPr="00B93C79">
              <w:rPr>
                <w:rStyle w:val="NormalCharacter"/>
                <w:rFonts w:ascii="宋体" w:hAnsi="宋体"/>
                <w:szCs w:val="21"/>
              </w:rPr>
              <w:lastRenderedPageBreak/>
              <w:t>10</w:t>
            </w:r>
          </w:p>
        </w:tc>
        <w:tc>
          <w:tcPr>
            <w:tcW w:w="8371"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rsidP="001D2221">
            <w:pPr>
              <w:snapToGrid w:val="0"/>
              <w:spacing w:line="400" w:lineRule="exact"/>
              <w:textAlignment w:val="bottom"/>
              <w:rPr>
                <w:rStyle w:val="NormalCharacter"/>
                <w:rFonts w:ascii="宋体" w:hAnsi="宋体"/>
                <w:szCs w:val="21"/>
              </w:rPr>
            </w:pPr>
            <w:r w:rsidRPr="00B93C79">
              <w:rPr>
                <w:rStyle w:val="NormalCharacter"/>
                <w:rFonts w:ascii="宋体" w:hAnsi="宋体"/>
                <w:szCs w:val="21"/>
              </w:rPr>
              <w:t>公告发布地址：</w:t>
            </w:r>
            <w:r w:rsidRPr="00B93C79">
              <w:rPr>
                <w:rStyle w:val="NormalCharacter"/>
                <w:rFonts w:ascii="宋体" w:hAnsi="宋体"/>
              </w:rPr>
              <w:t>中国政府采购网、广西壮族自治区政府采购网</w:t>
            </w:r>
            <w:r w:rsidRPr="00B93C79">
              <w:rPr>
                <w:rStyle w:val="NormalCharacter"/>
                <w:rFonts w:ascii="宋体" w:hAnsi="宋体"/>
                <w:szCs w:val="21"/>
              </w:rPr>
              <w:t>、</w:t>
            </w:r>
            <w:r w:rsidRPr="00B93C79">
              <w:rPr>
                <w:rStyle w:val="NormalCharacter"/>
                <w:rFonts w:ascii="宋体" w:hAnsi="宋体" w:hint="eastAsia"/>
              </w:rPr>
              <w:t>崇左</w:t>
            </w:r>
            <w:r w:rsidRPr="00B93C79">
              <w:rPr>
                <w:rStyle w:val="NormalCharacter"/>
                <w:rFonts w:ascii="宋体" w:hAnsi="宋体"/>
              </w:rPr>
              <w:t>市公共资源交易中心网。</w:t>
            </w:r>
          </w:p>
        </w:tc>
      </w:tr>
      <w:tr w:rsidR="00B93C79" w:rsidRPr="00B93C79">
        <w:trPr>
          <w:trHeight w:val="381"/>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napToGrid w:val="0"/>
              <w:spacing w:line="400" w:lineRule="exact"/>
              <w:jc w:val="center"/>
              <w:rPr>
                <w:rStyle w:val="NormalCharacter"/>
                <w:rFonts w:ascii="宋体" w:hAnsi="宋体"/>
                <w:szCs w:val="21"/>
              </w:rPr>
            </w:pPr>
            <w:r w:rsidRPr="00B93C79">
              <w:rPr>
                <w:rStyle w:val="NormalCharacter"/>
                <w:rFonts w:ascii="宋体" w:hAnsi="宋体"/>
                <w:szCs w:val="21"/>
              </w:rPr>
              <w:t>11</w:t>
            </w:r>
          </w:p>
        </w:tc>
        <w:tc>
          <w:tcPr>
            <w:tcW w:w="8371"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napToGrid w:val="0"/>
              <w:spacing w:line="400" w:lineRule="exact"/>
              <w:textAlignment w:val="bottom"/>
              <w:rPr>
                <w:rStyle w:val="NormalCharacter"/>
                <w:rFonts w:ascii="宋体" w:hAnsi="宋体"/>
                <w:szCs w:val="21"/>
              </w:rPr>
            </w:pPr>
            <w:r w:rsidRPr="00B93C79">
              <w:rPr>
                <w:rStyle w:val="NormalCharacter"/>
                <w:rFonts w:ascii="宋体" w:hAnsi="宋体"/>
                <w:szCs w:val="21"/>
              </w:rPr>
              <w:t>签订合同时间：中标通知书发出后十五日内。</w:t>
            </w:r>
          </w:p>
        </w:tc>
      </w:tr>
      <w:tr w:rsidR="00B93C79" w:rsidRPr="00B93C79">
        <w:trPr>
          <w:trHeight w:val="389"/>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napToGrid w:val="0"/>
              <w:spacing w:line="400" w:lineRule="exact"/>
              <w:jc w:val="center"/>
              <w:rPr>
                <w:rStyle w:val="NormalCharacter"/>
                <w:rFonts w:ascii="宋体" w:hAnsi="宋体"/>
                <w:szCs w:val="21"/>
              </w:rPr>
            </w:pPr>
            <w:r w:rsidRPr="00B93C79">
              <w:rPr>
                <w:rStyle w:val="NormalCharacter"/>
                <w:rFonts w:ascii="宋体" w:hAnsi="宋体"/>
                <w:szCs w:val="21"/>
              </w:rPr>
              <w:t>12</w:t>
            </w:r>
          </w:p>
        </w:tc>
        <w:tc>
          <w:tcPr>
            <w:tcW w:w="8371"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napToGrid w:val="0"/>
              <w:spacing w:line="400" w:lineRule="exact"/>
              <w:textAlignment w:val="bottom"/>
              <w:rPr>
                <w:rStyle w:val="NormalCharacter"/>
                <w:rFonts w:ascii="宋体" w:hAnsi="宋体"/>
                <w:szCs w:val="21"/>
              </w:rPr>
            </w:pPr>
            <w:r w:rsidRPr="00B93C79">
              <w:rPr>
                <w:rStyle w:val="NormalCharacter"/>
                <w:rFonts w:ascii="宋体" w:hAnsi="宋体"/>
                <w:szCs w:val="21"/>
              </w:rPr>
              <w:t>采购资金来源：财政资金</w:t>
            </w:r>
          </w:p>
        </w:tc>
      </w:tr>
      <w:tr w:rsidR="00B93C79" w:rsidRPr="00B93C79">
        <w:trPr>
          <w:trHeight w:val="509"/>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napToGrid w:val="0"/>
              <w:spacing w:line="400" w:lineRule="exact"/>
              <w:jc w:val="center"/>
              <w:rPr>
                <w:rStyle w:val="NormalCharacter"/>
                <w:rFonts w:ascii="宋体" w:hAnsi="宋体"/>
                <w:szCs w:val="21"/>
              </w:rPr>
            </w:pPr>
            <w:r w:rsidRPr="00B93C79">
              <w:rPr>
                <w:rStyle w:val="NormalCharacter"/>
                <w:rFonts w:ascii="宋体" w:hAnsi="宋体"/>
                <w:szCs w:val="21"/>
              </w:rPr>
              <w:t>13</w:t>
            </w:r>
          </w:p>
        </w:tc>
        <w:tc>
          <w:tcPr>
            <w:tcW w:w="8371"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napToGrid w:val="0"/>
              <w:spacing w:line="400" w:lineRule="exact"/>
              <w:rPr>
                <w:rStyle w:val="NormalCharacter"/>
                <w:rFonts w:ascii="宋体" w:hAnsi="宋体"/>
                <w:szCs w:val="21"/>
              </w:rPr>
            </w:pPr>
            <w:r w:rsidRPr="00B93C79">
              <w:rPr>
                <w:rStyle w:val="NormalCharacter"/>
                <w:rFonts w:ascii="宋体" w:hAnsi="宋体"/>
                <w:szCs w:val="21"/>
              </w:rPr>
              <w:t>付款方式：银行转账</w:t>
            </w:r>
          </w:p>
        </w:tc>
      </w:tr>
      <w:tr w:rsidR="00B93C79" w:rsidRPr="00B93C79">
        <w:trPr>
          <w:trHeight w:val="43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napToGrid w:val="0"/>
              <w:spacing w:line="400" w:lineRule="exact"/>
              <w:jc w:val="center"/>
              <w:rPr>
                <w:rStyle w:val="NormalCharacter"/>
                <w:rFonts w:ascii="宋体" w:hAnsi="宋体"/>
                <w:szCs w:val="21"/>
              </w:rPr>
            </w:pPr>
            <w:r w:rsidRPr="00B93C79">
              <w:rPr>
                <w:rStyle w:val="NormalCharacter"/>
                <w:rFonts w:ascii="宋体" w:hAnsi="宋体"/>
                <w:szCs w:val="21"/>
              </w:rPr>
              <w:t>14</w:t>
            </w:r>
          </w:p>
        </w:tc>
        <w:tc>
          <w:tcPr>
            <w:tcW w:w="8371"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napToGrid w:val="0"/>
              <w:spacing w:line="400" w:lineRule="exact"/>
              <w:rPr>
                <w:rStyle w:val="NormalCharacter"/>
                <w:rFonts w:ascii="宋体" w:hAnsi="宋体"/>
                <w:szCs w:val="21"/>
              </w:rPr>
            </w:pPr>
            <w:r w:rsidRPr="00B93C79">
              <w:rPr>
                <w:rStyle w:val="NormalCharacter"/>
                <w:rFonts w:ascii="宋体" w:hAnsi="宋体"/>
                <w:szCs w:val="21"/>
              </w:rPr>
              <w:t>投标文件有效期：</w:t>
            </w:r>
            <w:r w:rsidRPr="00B93C79">
              <w:rPr>
                <w:rStyle w:val="NormalCharacter"/>
                <w:rFonts w:ascii="宋体" w:hAnsi="宋体"/>
              </w:rPr>
              <w:t>投标截止日期后60天。</w:t>
            </w:r>
          </w:p>
        </w:tc>
      </w:tr>
      <w:tr w:rsidR="00B93C79" w:rsidRPr="00B93C79">
        <w:trPr>
          <w:trHeight w:val="417"/>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napToGrid w:val="0"/>
              <w:spacing w:line="400" w:lineRule="exact"/>
              <w:jc w:val="center"/>
              <w:rPr>
                <w:rStyle w:val="NormalCharacter"/>
                <w:rFonts w:ascii="宋体" w:hAnsi="宋体"/>
                <w:szCs w:val="21"/>
              </w:rPr>
            </w:pPr>
            <w:r w:rsidRPr="00B93C79">
              <w:rPr>
                <w:rStyle w:val="NormalCharacter"/>
                <w:rFonts w:ascii="宋体" w:hAnsi="宋体"/>
                <w:szCs w:val="21"/>
              </w:rPr>
              <w:t>15</w:t>
            </w:r>
          </w:p>
        </w:tc>
        <w:tc>
          <w:tcPr>
            <w:tcW w:w="8371"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napToGrid w:val="0"/>
              <w:spacing w:line="400" w:lineRule="exact"/>
              <w:rPr>
                <w:rStyle w:val="NormalCharacter"/>
                <w:rFonts w:ascii="宋体" w:hAnsi="宋体"/>
                <w:szCs w:val="21"/>
              </w:rPr>
            </w:pPr>
            <w:r w:rsidRPr="00B93C79">
              <w:rPr>
                <w:rStyle w:val="NormalCharacter"/>
                <w:rFonts w:ascii="宋体" w:hAnsi="宋体"/>
                <w:szCs w:val="21"/>
              </w:rPr>
              <w:t>解释：本招标文件的解释权属于招标采购单位。</w:t>
            </w:r>
          </w:p>
        </w:tc>
      </w:tr>
      <w:tr w:rsidR="00B93C79" w:rsidRPr="00B93C79">
        <w:trPr>
          <w:trHeight w:val="417"/>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napToGrid w:val="0"/>
              <w:spacing w:line="400" w:lineRule="exact"/>
              <w:jc w:val="center"/>
              <w:rPr>
                <w:rStyle w:val="NormalCharacter"/>
                <w:rFonts w:ascii="宋体" w:hAnsi="宋体"/>
                <w:szCs w:val="21"/>
              </w:rPr>
            </w:pPr>
            <w:r w:rsidRPr="00B93C79">
              <w:rPr>
                <w:rStyle w:val="NormalCharacter"/>
                <w:rFonts w:ascii="宋体" w:hAnsi="宋体"/>
                <w:szCs w:val="21"/>
              </w:rPr>
              <w:t>16</w:t>
            </w:r>
          </w:p>
        </w:tc>
        <w:tc>
          <w:tcPr>
            <w:tcW w:w="8371"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napToGrid w:val="0"/>
              <w:spacing w:line="400" w:lineRule="exact"/>
              <w:rPr>
                <w:rStyle w:val="NormalCharacter"/>
                <w:rFonts w:ascii="宋体" w:hAnsi="宋体"/>
                <w:szCs w:val="21"/>
              </w:rPr>
            </w:pPr>
            <w:r w:rsidRPr="00B93C79">
              <w:rPr>
                <w:rStyle w:val="NormalCharacter"/>
                <w:rFonts w:ascii="宋体" w:hAnsi="宋体"/>
                <w:szCs w:val="21"/>
              </w:rPr>
              <w:t>预留采购份额：本项目非专门面向中小企业采购</w:t>
            </w:r>
          </w:p>
        </w:tc>
      </w:tr>
    </w:tbl>
    <w:p w:rsidR="00767E84" w:rsidRPr="00B93C79" w:rsidRDefault="00767E84">
      <w:pPr>
        <w:pStyle w:val="PlainText"/>
        <w:tabs>
          <w:tab w:val="center" w:pos="4819"/>
          <w:tab w:val="left" w:pos="6345"/>
        </w:tabs>
        <w:snapToGrid w:val="0"/>
        <w:spacing w:before="120" w:after="120" w:line="360" w:lineRule="auto"/>
        <w:jc w:val="center"/>
        <w:rPr>
          <w:rStyle w:val="NormalCharacter"/>
          <w:rFonts w:ascii="宋体" w:hAnsi="宋体"/>
          <w:b/>
          <w:sz w:val="36"/>
          <w:szCs w:val="36"/>
        </w:rPr>
      </w:pPr>
    </w:p>
    <w:p w:rsidR="00767E84" w:rsidRPr="00B93C79" w:rsidRDefault="00767E84">
      <w:pPr>
        <w:pStyle w:val="PlainText"/>
        <w:tabs>
          <w:tab w:val="center" w:pos="4819"/>
          <w:tab w:val="left" w:pos="6345"/>
        </w:tabs>
        <w:snapToGrid w:val="0"/>
        <w:spacing w:before="120" w:after="120" w:line="360" w:lineRule="auto"/>
        <w:jc w:val="center"/>
        <w:rPr>
          <w:rStyle w:val="NormalCharacter"/>
          <w:rFonts w:ascii="宋体" w:hAnsi="宋体"/>
          <w:b/>
          <w:sz w:val="36"/>
          <w:szCs w:val="36"/>
        </w:rPr>
      </w:pPr>
    </w:p>
    <w:p w:rsidR="00767E84" w:rsidRPr="00B93C79" w:rsidRDefault="00767E84">
      <w:pPr>
        <w:pStyle w:val="PlainText"/>
        <w:tabs>
          <w:tab w:val="center" w:pos="4819"/>
          <w:tab w:val="left" w:pos="6345"/>
        </w:tabs>
        <w:snapToGrid w:val="0"/>
        <w:spacing w:before="120" w:after="120" w:line="360" w:lineRule="auto"/>
        <w:jc w:val="center"/>
        <w:rPr>
          <w:rStyle w:val="NormalCharacter"/>
          <w:rFonts w:ascii="宋体" w:hAnsi="宋体"/>
          <w:b/>
          <w:sz w:val="36"/>
          <w:szCs w:val="36"/>
        </w:rPr>
      </w:pPr>
    </w:p>
    <w:p w:rsidR="00767E84" w:rsidRPr="00B93C79" w:rsidRDefault="00767E84">
      <w:pPr>
        <w:pStyle w:val="PlainText"/>
        <w:tabs>
          <w:tab w:val="center" w:pos="4819"/>
          <w:tab w:val="left" w:pos="6345"/>
        </w:tabs>
        <w:snapToGrid w:val="0"/>
        <w:spacing w:before="120" w:after="120" w:line="360" w:lineRule="auto"/>
        <w:jc w:val="center"/>
        <w:rPr>
          <w:rStyle w:val="NormalCharacter"/>
          <w:rFonts w:ascii="宋体" w:hAnsi="宋体"/>
          <w:b/>
          <w:sz w:val="36"/>
          <w:szCs w:val="36"/>
        </w:rPr>
      </w:pPr>
    </w:p>
    <w:p w:rsidR="00767E84" w:rsidRPr="00B93C79" w:rsidRDefault="00767E84">
      <w:pPr>
        <w:pStyle w:val="PlainText"/>
        <w:tabs>
          <w:tab w:val="center" w:pos="4819"/>
          <w:tab w:val="left" w:pos="6345"/>
        </w:tabs>
        <w:snapToGrid w:val="0"/>
        <w:spacing w:before="120" w:after="120" w:line="360" w:lineRule="auto"/>
        <w:jc w:val="center"/>
        <w:rPr>
          <w:rStyle w:val="NormalCharacter"/>
          <w:rFonts w:ascii="宋体" w:hAnsi="宋体"/>
          <w:b/>
          <w:sz w:val="36"/>
          <w:szCs w:val="36"/>
        </w:rPr>
      </w:pPr>
    </w:p>
    <w:p w:rsidR="00767E84" w:rsidRPr="00B93C79" w:rsidRDefault="00767E84">
      <w:pPr>
        <w:pStyle w:val="PlainText"/>
        <w:tabs>
          <w:tab w:val="center" w:pos="4819"/>
          <w:tab w:val="left" w:pos="6345"/>
        </w:tabs>
        <w:snapToGrid w:val="0"/>
        <w:spacing w:before="120" w:after="120" w:line="360" w:lineRule="auto"/>
        <w:jc w:val="center"/>
        <w:rPr>
          <w:rStyle w:val="NormalCharacter"/>
          <w:rFonts w:ascii="宋体" w:hAnsi="宋体"/>
          <w:b/>
          <w:sz w:val="36"/>
          <w:szCs w:val="36"/>
        </w:rPr>
      </w:pPr>
    </w:p>
    <w:p w:rsidR="00767E84" w:rsidRPr="00B93C79" w:rsidRDefault="00767E84">
      <w:pPr>
        <w:pStyle w:val="PlainText"/>
        <w:tabs>
          <w:tab w:val="center" w:pos="4819"/>
          <w:tab w:val="left" w:pos="6345"/>
        </w:tabs>
        <w:snapToGrid w:val="0"/>
        <w:spacing w:before="120" w:after="120" w:line="360" w:lineRule="auto"/>
        <w:jc w:val="center"/>
        <w:rPr>
          <w:rStyle w:val="NormalCharacter"/>
          <w:rFonts w:ascii="宋体" w:hAnsi="宋体"/>
          <w:b/>
          <w:sz w:val="36"/>
          <w:szCs w:val="36"/>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pStyle w:val="PlainText"/>
        <w:tabs>
          <w:tab w:val="center" w:pos="4819"/>
          <w:tab w:val="left" w:pos="6345"/>
        </w:tabs>
        <w:snapToGrid w:val="0"/>
        <w:spacing w:before="120" w:after="120" w:line="360" w:lineRule="auto"/>
        <w:jc w:val="center"/>
        <w:rPr>
          <w:rStyle w:val="NormalCharacter"/>
          <w:rFonts w:ascii="宋体" w:hAnsi="宋体"/>
          <w:b/>
          <w:sz w:val="36"/>
          <w:szCs w:val="36"/>
        </w:rPr>
      </w:pPr>
    </w:p>
    <w:p w:rsidR="00767E84" w:rsidRPr="00B93C79" w:rsidRDefault="00767E84">
      <w:pPr>
        <w:pStyle w:val="PlainText"/>
        <w:tabs>
          <w:tab w:val="center" w:pos="4819"/>
          <w:tab w:val="left" w:pos="6345"/>
        </w:tabs>
        <w:snapToGrid w:val="0"/>
        <w:spacing w:before="120" w:after="120" w:line="360" w:lineRule="auto"/>
        <w:jc w:val="center"/>
        <w:rPr>
          <w:rStyle w:val="NormalCharacter"/>
          <w:rFonts w:ascii="宋体" w:hAnsi="宋体"/>
          <w:b/>
          <w:sz w:val="36"/>
          <w:szCs w:val="36"/>
        </w:rPr>
      </w:pPr>
    </w:p>
    <w:p w:rsidR="00767E84" w:rsidRPr="00B93C79" w:rsidRDefault="00767E84">
      <w:pPr>
        <w:pStyle w:val="PlainText"/>
        <w:tabs>
          <w:tab w:val="center" w:pos="4819"/>
          <w:tab w:val="left" w:pos="6345"/>
        </w:tabs>
        <w:snapToGrid w:val="0"/>
        <w:spacing w:before="120" w:after="120" w:line="360" w:lineRule="auto"/>
        <w:jc w:val="center"/>
        <w:rPr>
          <w:rStyle w:val="NormalCharacter"/>
          <w:rFonts w:ascii="宋体" w:hAnsi="宋体"/>
          <w:b/>
          <w:sz w:val="36"/>
          <w:szCs w:val="36"/>
        </w:rPr>
      </w:pPr>
    </w:p>
    <w:p w:rsidR="00767E84" w:rsidRPr="00B93C79" w:rsidRDefault="00767E84">
      <w:pPr>
        <w:pStyle w:val="PlainText"/>
        <w:tabs>
          <w:tab w:val="center" w:pos="4819"/>
          <w:tab w:val="left" w:pos="6345"/>
        </w:tabs>
        <w:snapToGrid w:val="0"/>
        <w:spacing w:before="120" w:after="120" w:line="360" w:lineRule="auto"/>
        <w:jc w:val="center"/>
        <w:rPr>
          <w:rStyle w:val="NormalCharacter"/>
          <w:rFonts w:ascii="宋体" w:hAnsi="宋体"/>
          <w:b/>
          <w:sz w:val="36"/>
          <w:szCs w:val="36"/>
        </w:rPr>
      </w:pPr>
    </w:p>
    <w:p w:rsidR="00767E84" w:rsidRPr="00B93C79" w:rsidRDefault="001D2221">
      <w:pPr>
        <w:pStyle w:val="PlainText"/>
        <w:tabs>
          <w:tab w:val="center" w:pos="4819"/>
          <w:tab w:val="left" w:pos="6345"/>
        </w:tabs>
        <w:snapToGrid w:val="0"/>
        <w:spacing w:before="120" w:after="120" w:line="360" w:lineRule="auto"/>
        <w:jc w:val="center"/>
        <w:rPr>
          <w:rStyle w:val="NormalCharacter"/>
          <w:rFonts w:ascii="宋体" w:hAnsi="宋体"/>
          <w:b/>
          <w:sz w:val="36"/>
          <w:szCs w:val="36"/>
        </w:rPr>
      </w:pPr>
      <w:r w:rsidRPr="00B93C79">
        <w:rPr>
          <w:rStyle w:val="NormalCharacter"/>
          <w:rFonts w:ascii="宋体" w:hAnsi="宋体"/>
          <w:b/>
          <w:sz w:val="36"/>
          <w:szCs w:val="36"/>
        </w:rPr>
        <w:lastRenderedPageBreak/>
        <w:t>投标供应商须知</w:t>
      </w:r>
    </w:p>
    <w:p w:rsidR="00767E84" w:rsidRPr="00B93C79" w:rsidRDefault="001D2221">
      <w:pPr>
        <w:pStyle w:val="PlainText"/>
        <w:tabs>
          <w:tab w:val="center" w:pos="4819"/>
          <w:tab w:val="left" w:pos="6345"/>
        </w:tabs>
        <w:snapToGrid w:val="0"/>
        <w:spacing w:before="120" w:after="120" w:line="360" w:lineRule="exact"/>
        <w:jc w:val="center"/>
        <w:rPr>
          <w:rStyle w:val="NormalCharacter"/>
          <w:rFonts w:ascii="宋体" w:hAnsi="宋体"/>
          <w:b/>
        </w:rPr>
      </w:pPr>
      <w:r w:rsidRPr="00B93C79">
        <w:rPr>
          <w:rStyle w:val="NormalCharacter"/>
          <w:rFonts w:ascii="宋体" w:hAnsi="宋体"/>
          <w:b/>
        </w:rPr>
        <w:t>一、总  则</w:t>
      </w:r>
    </w:p>
    <w:p w:rsidR="00767E84" w:rsidRPr="00B93C79" w:rsidRDefault="001D2221">
      <w:pPr>
        <w:snapToGrid w:val="0"/>
        <w:spacing w:line="400" w:lineRule="exact"/>
        <w:ind w:firstLineChars="196" w:firstLine="413"/>
        <w:jc w:val="left"/>
        <w:rPr>
          <w:rStyle w:val="NormalCharacter"/>
          <w:rFonts w:ascii="宋体" w:hAnsi="宋体"/>
          <w:b/>
          <w:szCs w:val="21"/>
        </w:rPr>
      </w:pPr>
      <w:r w:rsidRPr="00B93C79">
        <w:rPr>
          <w:rStyle w:val="NormalCharacter"/>
          <w:rFonts w:ascii="宋体" w:hAnsi="宋体"/>
          <w:b/>
          <w:szCs w:val="21"/>
        </w:rPr>
        <w:t>（一） 适用范围</w:t>
      </w:r>
    </w:p>
    <w:p w:rsidR="00767E84" w:rsidRPr="00B93C79" w:rsidRDefault="001D2221">
      <w:pPr>
        <w:snapToGrid w:val="0"/>
        <w:spacing w:line="400" w:lineRule="exact"/>
        <w:ind w:firstLineChars="200" w:firstLine="420"/>
        <w:jc w:val="left"/>
        <w:rPr>
          <w:rStyle w:val="NormalCharacter"/>
          <w:rFonts w:ascii="宋体" w:hAnsi="宋体"/>
          <w:szCs w:val="21"/>
        </w:rPr>
      </w:pPr>
      <w:r w:rsidRPr="00B93C79">
        <w:rPr>
          <w:rStyle w:val="NormalCharacter"/>
          <w:rFonts w:ascii="宋体" w:hAnsi="宋体"/>
          <w:szCs w:val="21"/>
        </w:rPr>
        <w:t>本招标文件适用于</w:t>
      </w:r>
      <w:r w:rsidRPr="00B93C79">
        <w:rPr>
          <w:rStyle w:val="NormalCharacter"/>
          <w:rFonts w:ascii="宋体" w:hAnsi="宋体" w:hint="eastAsia"/>
          <w:bCs/>
          <w:szCs w:val="21"/>
        </w:rPr>
        <w:t>“</w:t>
      </w:r>
      <w:r w:rsidRPr="00B93C79">
        <w:rPr>
          <w:rStyle w:val="NormalCharacter"/>
          <w:rFonts w:ascii="宋体" w:hAnsi="宋体"/>
          <w:bCs/>
          <w:szCs w:val="21"/>
        </w:rPr>
        <w:t>爱我崇左”app平台服务能力提升项目（一期）服务 崇左市大数据发展局</w:t>
      </w:r>
      <w:r w:rsidRPr="00B93C79">
        <w:rPr>
          <w:rStyle w:val="NormalCharacter"/>
          <w:rFonts w:ascii="宋体" w:hAnsi="宋体"/>
          <w:szCs w:val="21"/>
        </w:rPr>
        <w:t>项目的招标、投标、评标、定标、验收、合同履约、付款等行为（法律、法规另有规定的，从其规定）。</w:t>
      </w:r>
    </w:p>
    <w:p w:rsidR="00767E84" w:rsidRPr="00B93C79" w:rsidRDefault="001D2221">
      <w:pPr>
        <w:snapToGrid w:val="0"/>
        <w:spacing w:line="400" w:lineRule="exact"/>
        <w:ind w:firstLineChars="147" w:firstLine="310"/>
        <w:jc w:val="left"/>
        <w:rPr>
          <w:rStyle w:val="NormalCharacter"/>
          <w:rFonts w:ascii="宋体" w:hAnsi="宋体"/>
          <w:b/>
          <w:szCs w:val="21"/>
        </w:rPr>
      </w:pPr>
      <w:r w:rsidRPr="00B93C79">
        <w:rPr>
          <w:rStyle w:val="NormalCharacter"/>
          <w:rFonts w:ascii="宋体" w:hAnsi="宋体"/>
          <w:b/>
          <w:szCs w:val="21"/>
        </w:rPr>
        <w:t>（二）定义</w:t>
      </w:r>
    </w:p>
    <w:p w:rsidR="00767E84" w:rsidRPr="00B93C79" w:rsidRDefault="001D2221">
      <w:pPr>
        <w:snapToGrid w:val="0"/>
        <w:spacing w:line="400" w:lineRule="exact"/>
        <w:ind w:firstLineChars="200" w:firstLine="420"/>
        <w:jc w:val="left"/>
        <w:rPr>
          <w:rStyle w:val="NormalCharacter"/>
          <w:rFonts w:ascii="宋体" w:hAnsi="宋体"/>
          <w:szCs w:val="21"/>
        </w:rPr>
      </w:pPr>
      <w:r w:rsidRPr="00B93C79">
        <w:rPr>
          <w:rStyle w:val="NormalCharacter"/>
          <w:rFonts w:ascii="宋体" w:hAnsi="宋体"/>
          <w:szCs w:val="21"/>
        </w:rPr>
        <w:t>1.“采购人”系指</w:t>
      </w:r>
      <w:r w:rsidRPr="00B93C79">
        <w:rPr>
          <w:rStyle w:val="NormalCharacter"/>
          <w:rFonts w:ascii="宋体" w:hAnsi="宋体"/>
          <w:bCs/>
          <w:szCs w:val="21"/>
        </w:rPr>
        <w:t xml:space="preserve"> 崇左市大数据发展局</w:t>
      </w:r>
      <w:r w:rsidRPr="00B93C79">
        <w:rPr>
          <w:rStyle w:val="NormalCharacter"/>
          <w:rFonts w:ascii="宋体" w:hAnsi="宋体"/>
          <w:szCs w:val="21"/>
        </w:rPr>
        <w:t>。</w:t>
      </w:r>
    </w:p>
    <w:p w:rsidR="00767E84" w:rsidRPr="00B93C79" w:rsidRDefault="001D2221">
      <w:pPr>
        <w:snapToGrid w:val="0"/>
        <w:spacing w:line="400" w:lineRule="exact"/>
        <w:ind w:firstLineChars="200" w:firstLine="420"/>
        <w:jc w:val="left"/>
        <w:rPr>
          <w:rStyle w:val="NormalCharacter"/>
          <w:rFonts w:ascii="宋体" w:hAnsi="宋体"/>
          <w:szCs w:val="21"/>
        </w:rPr>
      </w:pPr>
      <w:r w:rsidRPr="00B93C79">
        <w:rPr>
          <w:rStyle w:val="NormalCharacter"/>
          <w:rFonts w:ascii="宋体" w:hAnsi="宋体"/>
          <w:szCs w:val="21"/>
        </w:rPr>
        <w:t>2.“采购代理机构”系指广西瑞能招标咨询有限公司（以下简称“本公司”）。</w:t>
      </w:r>
    </w:p>
    <w:p w:rsidR="00767E84" w:rsidRPr="00B93C79" w:rsidRDefault="001D2221">
      <w:pPr>
        <w:snapToGrid w:val="0"/>
        <w:spacing w:line="400" w:lineRule="exact"/>
        <w:ind w:firstLineChars="200" w:firstLine="420"/>
        <w:jc w:val="left"/>
        <w:rPr>
          <w:rStyle w:val="NormalCharacter"/>
          <w:rFonts w:ascii="宋体" w:hAnsi="宋体"/>
          <w:szCs w:val="21"/>
        </w:rPr>
      </w:pPr>
      <w:r w:rsidRPr="00B93C79">
        <w:rPr>
          <w:rStyle w:val="NormalCharacter"/>
          <w:rFonts w:ascii="宋体" w:hAnsi="宋体"/>
          <w:szCs w:val="21"/>
        </w:rPr>
        <w:t>3.“投标供应商”系指向招标方提交投标文件的单位或自然人。</w:t>
      </w:r>
    </w:p>
    <w:p w:rsidR="00767E84" w:rsidRPr="00B93C79" w:rsidRDefault="001D2221">
      <w:pPr>
        <w:snapToGrid w:val="0"/>
        <w:spacing w:line="400" w:lineRule="exact"/>
        <w:ind w:firstLineChars="200" w:firstLine="420"/>
        <w:jc w:val="left"/>
        <w:rPr>
          <w:rStyle w:val="NormalCharacter"/>
          <w:rFonts w:ascii="宋体" w:hAnsi="宋体"/>
          <w:szCs w:val="21"/>
        </w:rPr>
      </w:pPr>
      <w:r w:rsidRPr="00B93C79">
        <w:rPr>
          <w:rStyle w:val="NormalCharacter"/>
          <w:rFonts w:ascii="宋体" w:hAnsi="宋体"/>
          <w:szCs w:val="21"/>
        </w:rPr>
        <w:t>4.“产品”系指供方按招标文件规定，须向采购人提供的一切设备、保险、税金、备品备件、工具、手册及其它有关技术资料和材料。</w:t>
      </w:r>
    </w:p>
    <w:p w:rsidR="00767E84" w:rsidRPr="00B93C79" w:rsidRDefault="001D2221">
      <w:pPr>
        <w:snapToGrid w:val="0"/>
        <w:spacing w:line="400" w:lineRule="exact"/>
        <w:ind w:firstLineChars="200" w:firstLine="420"/>
        <w:jc w:val="left"/>
        <w:rPr>
          <w:rStyle w:val="NormalCharacter"/>
          <w:rFonts w:ascii="宋体" w:hAnsi="宋体"/>
          <w:szCs w:val="21"/>
        </w:rPr>
      </w:pPr>
      <w:r w:rsidRPr="00B93C79">
        <w:rPr>
          <w:rStyle w:val="NormalCharacter"/>
          <w:rFonts w:ascii="宋体" w:hAnsi="宋体"/>
          <w:szCs w:val="21"/>
        </w:rPr>
        <w:t>5.“服务”系指招标文件规定投标供应商须承担的安装、调试、技术协助、校准、培训、技术指导以及其他类似的义务。</w:t>
      </w:r>
    </w:p>
    <w:p w:rsidR="00767E84" w:rsidRPr="00B93C79" w:rsidRDefault="001D2221">
      <w:pPr>
        <w:snapToGrid w:val="0"/>
        <w:spacing w:line="400" w:lineRule="exact"/>
        <w:ind w:firstLineChars="200" w:firstLine="420"/>
        <w:jc w:val="left"/>
        <w:rPr>
          <w:rStyle w:val="NormalCharacter"/>
          <w:rFonts w:ascii="宋体" w:hAnsi="宋体"/>
          <w:szCs w:val="21"/>
        </w:rPr>
      </w:pPr>
      <w:r w:rsidRPr="00B93C79">
        <w:rPr>
          <w:rStyle w:val="NormalCharacter"/>
          <w:rFonts w:ascii="宋体" w:hAnsi="宋体"/>
          <w:szCs w:val="21"/>
        </w:rPr>
        <w:t>6.“项目”系指投标供应商按招标文件规定向采购人提供的产品和服务。</w:t>
      </w:r>
    </w:p>
    <w:p w:rsidR="00767E84" w:rsidRPr="00B93C79" w:rsidRDefault="001D2221">
      <w:pPr>
        <w:snapToGrid w:val="0"/>
        <w:spacing w:line="400" w:lineRule="exact"/>
        <w:ind w:firstLineChars="200" w:firstLine="420"/>
        <w:jc w:val="left"/>
        <w:rPr>
          <w:rStyle w:val="NormalCharacter"/>
          <w:rFonts w:ascii="宋体" w:hAnsi="宋体"/>
          <w:szCs w:val="21"/>
        </w:rPr>
      </w:pPr>
      <w:r w:rsidRPr="00B93C79">
        <w:rPr>
          <w:rStyle w:val="NormalCharacter"/>
          <w:rFonts w:ascii="宋体" w:hAnsi="宋体"/>
          <w:szCs w:val="21"/>
        </w:rPr>
        <w:t>7.“书面形式”包括信函、传真、电报等。</w:t>
      </w:r>
    </w:p>
    <w:p w:rsidR="00767E84" w:rsidRPr="00B93C79" w:rsidRDefault="001D2221">
      <w:pPr>
        <w:snapToGrid w:val="0"/>
        <w:spacing w:line="400" w:lineRule="exact"/>
        <w:ind w:firstLineChars="200" w:firstLine="420"/>
        <w:jc w:val="left"/>
        <w:rPr>
          <w:rStyle w:val="NormalCharacter"/>
          <w:rFonts w:ascii="宋体" w:hAnsi="宋体"/>
          <w:szCs w:val="21"/>
        </w:rPr>
      </w:pPr>
      <w:r w:rsidRPr="00B93C79">
        <w:rPr>
          <w:rStyle w:val="NormalCharacter"/>
          <w:rFonts w:ascii="宋体" w:hAnsi="宋体"/>
          <w:szCs w:val="21"/>
        </w:rPr>
        <w:t>8.</w:t>
      </w:r>
      <w:r w:rsidRPr="00B93C79">
        <w:rPr>
          <w:rStyle w:val="NormalCharacter"/>
        </w:rPr>
        <w:t xml:space="preserve"> </w:t>
      </w:r>
      <w:r w:rsidRPr="00B93C79">
        <w:rPr>
          <w:rStyle w:val="NormalCharacter"/>
          <w:rFonts w:ascii="宋体" w:hAnsi="宋体"/>
          <w:szCs w:val="21"/>
        </w:rPr>
        <w:t>“实质性要求条款”系指投“★”条款以及招标文件中涉及招标项目的价格、采购服务的主要技术参数、数量、售后服务及其它要求、合同主要条款等。</w:t>
      </w:r>
    </w:p>
    <w:p w:rsidR="00767E84" w:rsidRPr="00B93C79" w:rsidRDefault="001D2221">
      <w:pPr>
        <w:snapToGrid w:val="0"/>
        <w:spacing w:line="400" w:lineRule="exact"/>
        <w:ind w:firstLineChars="196" w:firstLine="413"/>
        <w:jc w:val="left"/>
        <w:rPr>
          <w:rStyle w:val="NormalCharacter"/>
          <w:rFonts w:ascii="宋体" w:hAnsi="宋体"/>
          <w:b/>
          <w:szCs w:val="21"/>
        </w:rPr>
      </w:pPr>
      <w:r w:rsidRPr="00B93C79">
        <w:rPr>
          <w:rStyle w:val="NormalCharacter"/>
          <w:rFonts w:ascii="宋体" w:hAnsi="宋体"/>
          <w:b/>
          <w:szCs w:val="21"/>
        </w:rPr>
        <w:t>（三）招标方式</w:t>
      </w:r>
    </w:p>
    <w:p w:rsidR="00767E84" w:rsidRPr="00B93C79" w:rsidRDefault="001D2221">
      <w:pPr>
        <w:snapToGrid w:val="0"/>
        <w:spacing w:line="400" w:lineRule="exact"/>
        <w:ind w:firstLineChars="200" w:firstLine="420"/>
        <w:jc w:val="left"/>
        <w:rPr>
          <w:rStyle w:val="NormalCharacter"/>
          <w:rFonts w:ascii="宋体" w:hAnsi="宋体"/>
          <w:szCs w:val="21"/>
        </w:rPr>
      </w:pPr>
      <w:r w:rsidRPr="00B93C79">
        <w:rPr>
          <w:rStyle w:val="NormalCharacter"/>
          <w:rFonts w:ascii="宋体" w:hAnsi="宋体"/>
          <w:szCs w:val="21"/>
        </w:rPr>
        <w:t>公开招标方式</w:t>
      </w:r>
    </w:p>
    <w:p w:rsidR="00767E84" w:rsidRPr="00B93C79" w:rsidRDefault="001D2221">
      <w:pPr>
        <w:snapToGrid w:val="0"/>
        <w:spacing w:line="400" w:lineRule="exact"/>
        <w:ind w:firstLineChars="196" w:firstLine="413"/>
        <w:jc w:val="left"/>
        <w:rPr>
          <w:rStyle w:val="NormalCharacter"/>
          <w:rFonts w:ascii="宋体" w:hAnsi="宋体"/>
          <w:b/>
          <w:szCs w:val="21"/>
        </w:rPr>
      </w:pPr>
      <w:r w:rsidRPr="00B93C79">
        <w:rPr>
          <w:rStyle w:val="NormalCharacter"/>
          <w:rFonts w:ascii="宋体" w:hAnsi="宋体"/>
          <w:b/>
          <w:szCs w:val="21"/>
        </w:rPr>
        <w:t>（四）投标委托</w:t>
      </w:r>
    </w:p>
    <w:p w:rsidR="00767E84" w:rsidRPr="00B93C79" w:rsidRDefault="001D2221">
      <w:pPr>
        <w:pStyle w:val="BodyTextIndent"/>
        <w:snapToGrid w:val="0"/>
        <w:spacing w:line="400" w:lineRule="exact"/>
        <w:ind w:left="840" w:firstLineChars="0"/>
        <w:jc w:val="left"/>
        <w:rPr>
          <w:rStyle w:val="NormalCharacter"/>
          <w:rFonts w:ascii="宋体" w:hAnsi="宋体"/>
          <w:sz w:val="21"/>
          <w:szCs w:val="21"/>
        </w:rPr>
      </w:pPr>
      <w:r w:rsidRPr="00B93C79">
        <w:rPr>
          <w:rStyle w:val="NormalCharacter"/>
          <w:rFonts w:ascii="宋体" w:hAnsi="宋体"/>
          <w:sz w:val="21"/>
          <w:szCs w:val="21"/>
        </w:rPr>
        <w:t>投标供应商代表须携带有效身份证件。如投标供应商代表不是法定代表人，须有法定代表人出具的授权委托书（正本用原件，副本用复印件，格式见附件）。</w:t>
      </w:r>
    </w:p>
    <w:p w:rsidR="00767E84" w:rsidRPr="00B93C79" w:rsidRDefault="001D2221">
      <w:pPr>
        <w:snapToGrid w:val="0"/>
        <w:spacing w:line="400" w:lineRule="exact"/>
        <w:ind w:firstLineChars="196" w:firstLine="413"/>
        <w:jc w:val="left"/>
        <w:rPr>
          <w:rStyle w:val="NormalCharacter"/>
          <w:rFonts w:ascii="宋体" w:hAnsi="宋体"/>
          <w:b/>
          <w:szCs w:val="21"/>
        </w:rPr>
      </w:pPr>
      <w:r w:rsidRPr="00B93C79">
        <w:rPr>
          <w:rStyle w:val="NormalCharacter"/>
          <w:rFonts w:ascii="宋体" w:hAnsi="宋体"/>
          <w:b/>
          <w:szCs w:val="21"/>
        </w:rPr>
        <w:t>（五）投标费用</w:t>
      </w:r>
    </w:p>
    <w:p w:rsidR="00767E84" w:rsidRPr="00B93C79" w:rsidRDefault="001D2221">
      <w:pPr>
        <w:snapToGrid w:val="0"/>
        <w:spacing w:line="400" w:lineRule="exact"/>
        <w:ind w:firstLineChars="200" w:firstLine="420"/>
        <w:jc w:val="left"/>
        <w:rPr>
          <w:rStyle w:val="NormalCharacter"/>
          <w:rFonts w:ascii="宋体" w:hAnsi="宋体"/>
          <w:szCs w:val="21"/>
        </w:rPr>
      </w:pPr>
      <w:r w:rsidRPr="00B93C79">
        <w:rPr>
          <w:rStyle w:val="NormalCharacter"/>
          <w:rFonts w:ascii="宋体" w:hAnsi="宋体"/>
          <w:szCs w:val="21"/>
        </w:rPr>
        <w:t>投标供应商均应自行承担所有与投标有关的全部费用（招标文件有相关的规定除外）。</w:t>
      </w:r>
    </w:p>
    <w:p w:rsidR="00767E84" w:rsidRPr="00B93C79" w:rsidRDefault="001D2221">
      <w:pPr>
        <w:snapToGrid w:val="0"/>
        <w:spacing w:line="400" w:lineRule="exact"/>
        <w:ind w:firstLineChars="196" w:firstLine="413"/>
        <w:jc w:val="left"/>
        <w:rPr>
          <w:rStyle w:val="NormalCharacter"/>
          <w:rFonts w:ascii="宋体" w:hAnsi="宋体"/>
          <w:b/>
          <w:szCs w:val="21"/>
        </w:rPr>
      </w:pPr>
      <w:r w:rsidRPr="00B93C79">
        <w:rPr>
          <w:rStyle w:val="NormalCharacter"/>
          <w:rFonts w:ascii="宋体" w:hAnsi="宋体"/>
          <w:b/>
          <w:szCs w:val="21"/>
        </w:rPr>
        <w:t>（六）</w:t>
      </w:r>
      <w:r w:rsidRPr="00B93C79">
        <w:rPr>
          <w:rFonts w:ascii="宋体" w:hAnsi="宋体" w:hint="eastAsia"/>
          <w:b/>
          <w:szCs w:val="21"/>
        </w:rPr>
        <w:t>本项目不接受联合体投标</w:t>
      </w:r>
      <w:r w:rsidRPr="00B93C79">
        <w:rPr>
          <w:rStyle w:val="NormalCharacter"/>
          <w:rFonts w:ascii="宋体" w:hAnsi="宋体"/>
          <w:b/>
          <w:szCs w:val="21"/>
        </w:rPr>
        <w:t>。</w:t>
      </w:r>
    </w:p>
    <w:p w:rsidR="00767E84" w:rsidRPr="00B93C79" w:rsidRDefault="001D2221">
      <w:pPr>
        <w:snapToGrid w:val="0"/>
        <w:spacing w:line="400" w:lineRule="exact"/>
        <w:ind w:firstLineChars="196" w:firstLine="413"/>
        <w:rPr>
          <w:rStyle w:val="NormalCharacter"/>
          <w:rFonts w:ascii="宋体" w:hAnsi="宋体"/>
          <w:b/>
          <w:kern w:val="0"/>
          <w:szCs w:val="21"/>
        </w:rPr>
      </w:pPr>
      <w:r w:rsidRPr="00B93C79">
        <w:rPr>
          <w:rStyle w:val="NormalCharacter"/>
          <w:rFonts w:ascii="宋体" w:hAnsi="宋体"/>
          <w:b/>
          <w:szCs w:val="21"/>
        </w:rPr>
        <w:t>（七）</w:t>
      </w:r>
      <w:r w:rsidRPr="00B93C79">
        <w:rPr>
          <w:rStyle w:val="NormalCharacter"/>
          <w:rFonts w:ascii="宋体" w:hAnsi="宋体"/>
          <w:b/>
          <w:kern w:val="0"/>
          <w:szCs w:val="21"/>
        </w:rPr>
        <w:t xml:space="preserve">转包与分包             </w:t>
      </w:r>
    </w:p>
    <w:p w:rsidR="00767E84" w:rsidRPr="00B93C79" w:rsidRDefault="001D2221">
      <w:pPr>
        <w:snapToGrid w:val="0"/>
        <w:spacing w:line="400" w:lineRule="exact"/>
        <w:ind w:firstLineChars="200" w:firstLine="420"/>
        <w:rPr>
          <w:rStyle w:val="NormalCharacter"/>
          <w:rFonts w:ascii="宋体" w:hAnsi="宋体"/>
          <w:kern w:val="0"/>
          <w:szCs w:val="21"/>
        </w:rPr>
      </w:pPr>
      <w:r w:rsidRPr="00B93C79">
        <w:rPr>
          <w:rStyle w:val="NormalCharacter"/>
          <w:rFonts w:ascii="宋体" w:hAnsi="宋体"/>
          <w:kern w:val="0"/>
          <w:szCs w:val="21"/>
        </w:rPr>
        <w:t>1.本项目不允许转包。</w:t>
      </w:r>
    </w:p>
    <w:p w:rsidR="00767E84" w:rsidRPr="00B93C79" w:rsidRDefault="001D2221">
      <w:pPr>
        <w:snapToGrid w:val="0"/>
        <w:spacing w:line="400" w:lineRule="exact"/>
        <w:ind w:leftChars="200" w:left="420"/>
        <w:rPr>
          <w:rStyle w:val="NormalCharacter"/>
          <w:rFonts w:ascii="宋体" w:hAnsi="宋体"/>
          <w:szCs w:val="21"/>
        </w:rPr>
      </w:pPr>
      <w:r w:rsidRPr="00B93C79">
        <w:rPr>
          <w:rStyle w:val="NormalCharacter"/>
          <w:rFonts w:ascii="宋体" w:hAnsi="宋体"/>
          <w:kern w:val="0"/>
          <w:szCs w:val="21"/>
        </w:rPr>
        <w:t>2.本项目不可以分包。</w:t>
      </w:r>
    </w:p>
    <w:p w:rsidR="00767E84" w:rsidRPr="00B93C79" w:rsidRDefault="001D2221">
      <w:pPr>
        <w:snapToGrid w:val="0"/>
        <w:spacing w:line="400" w:lineRule="exact"/>
        <w:ind w:firstLineChars="196" w:firstLine="413"/>
        <w:jc w:val="left"/>
        <w:rPr>
          <w:rStyle w:val="NormalCharacter"/>
          <w:rFonts w:ascii="宋体" w:hAnsi="宋体"/>
          <w:b/>
          <w:szCs w:val="21"/>
        </w:rPr>
      </w:pPr>
      <w:r w:rsidRPr="00B93C79">
        <w:rPr>
          <w:rStyle w:val="NormalCharacter"/>
          <w:rFonts w:ascii="宋体" w:hAnsi="宋体" w:cs="宋体" w:hint="eastAsia"/>
          <w:b/>
          <w:szCs w:val="21"/>
        </w:rPr>
        <w:t>★</w:t>
      </w:r>
      <w:r w:rsidRPr="00B93C79">
        <w:rPr>
          <w:rStyle w:val="NormalCharacter"/>
          <w:rFonts w:ascii="宋体" w:hAnsi="宋体"/>
          <w:b/>
          <w:szCs w:val="21"/>
        </w:rPr>
        <w:t>（八）特别说明：</w:t>
      </w:r>
    </w:p>
    <w:p w:rsidR="00767E84" w:rsidRPr="00B93C79" w:rsidRDefault="001D2221">
      <w:pPr>
        <w:pStyle w:val="PlainText"/>
        <w:snapToGrid w:val="0"/>
        <w:spacing w:line="400" w:lineRule="exact"/>
        <w:ind w:leftChars="1" w:left="2" w:firstLineChars="250" w:firstLine="525"/>
        <w:rPr>
          <w:rStyle w:val="NormalCharacter"/>
          <w:rFonts w:ascii="宋体" w:hAnsi="宋体"/>
        </w:rPr>
      </w:pPr>
      <w:r w:rsidRPr="00B93C79">
        <w:rPr>
          <w:rStyle w:val="NormalCharacter"/>
          <w:rFonts w:ascii="宋体" w:hAnsi="宋体"/>
        </w:rPr>
        <w:t>1.投标供应商投标所使用的资格、信誉、荣誉、业绩与企业认证必须为供应商所拥有。</w:t>
      </w:r>
    </w:p>
    <w:p w:rsidR="00767E84" w:rsidRPr="00B93C79" w:rsidRDefault="001D2221">
      <w:pPr>
        <w:pStyle w:val="PlainText"/>
        <w:snapToGrid w:val="0"/>
        <w:spacing w:line="400" w:lineRule="exact"/>
        <w:ind w:leftChars="1" w:left="2" w:firstLineChars="250" w:firstLine="525"/>
        <w:rPr>
          <w:rStyle w:val="NormalCharacter"/>
          <w:rFonts w:ascii="宋体" w:hAnsi="宋体"/>
        </w:rPr>
      </w:pPr>
      <w:r w:rsidRPr="00B93C79">
        <w:rPr>
          <w:rStyle w:val="NormalCharacter"/>
          <w:rFonts w:ascii="宋体" w:hAnsi="宋体"/>
        </w:rPr>
        <w:t>2.投标供应商应仔细阅读招标文件的所有内容，按照招标文件的要求提交投标文件，并对所提供的全部资料的真实性承担法律责任。</w:t>
      </w:r>
    </w:p>
    <w:p w:rsidR="00767E84" w:rsidRPr="00B93C79" w:rsidRDefault="001D2221">
      <w:pPr>
        <w:pStyle w:val="PlainText"/>
        <w:snapToGrid w:val="0"/>
        <w:spacing w:line="400" w:lineRule="exact"/>
        <w:ind w:leftChars="1" w:left="2" w:firstLineChars="250" w:firstLine="525"/>
        <w:rPr>
          <w:rStyle w:val="NormalCharacter"/>
          <w:rFonts w:ascii="宋体" w:hAnsi="宋体"/>
        </w:rPr>
      </w:pPr>
      <w:r w:rsidRPr="00B93C79">
        <w:rPr>
          <w:rStyle w:val="NormalCharacter"/>
          <w:rFonts w:ascii="宋体" w:hAnsi="宋体"/>
        </w:rPr>
        <w:lastRenderedPageBreak/>
        <w:t>3.投标供应商在投标活动中提供任何虚假材料，其投标无效，并报监管部门查处；中标后发现的，中标供应商须依照《中华人民共和国消费者权益保护法》第49条之规定双倍赔偿采购人，且民事赔偿并不免除违法投标供应商的行政与刑事责任。</w:t>
      </w:r>
    </w:p>
    <w:p w:rsidR="00767E84" w:rsidRPr="00B93C79" w:rsidRDefault="001D2221">
      <w:pPr>
        <w:pStyle w:val="PlainText"/>
        <w:snapToGrid w:val="0"/>
        <w:spacing w:line="400" w:lineRule="exact"/>
        <w:ind w:leftChars="1" w:left="2" w:firstLineChars="250" w:firstLine="525"/>
        <w:rPr>
          <w:rStyle w:val="NormalCharacter"/>
          <w:rFonts w:ascii="宋体" w:hAnsi="宋体"/>
          <w:lang w:val="zh-TW"/>
        </w:rPr>
      </w:pPr>
      <w:r w:rsidRPr="00B93C79">
        <w:rPr>
          <w:rStyle w:val="NormalCharacter"/>
          <w:rFonts w:ascii="宋体" w:hAnsi="宋体"/>
          <w:lang w:val="zh-TW"/>
        </w:rPr>
        <w:t>4.使用综合评分法的采购项目，提供相同品牌产品且通过资格审查、符合性审查的不同投标供应商参加同一合同项下投标的，按一家投标供应商计算，评审后得分最高的同品牌投标供应商获得中标供应商推荐资格；评审得分相同的，由采购人或者采购人委托评标委员会按照招标文件规定的方式确定一个投标供应商获得中标供应商推荐资格，招标文件未规定的采取随机抽取方式确定，其他同品牌投标供应商不作为中标候选人。</w:t>
      </w:r>
    </w:p>
    <w:p w:rsidR="00767E84" w:rsidRPr="00B93C79" w:rsidRDefault="001D2221">
      <w:pPr>
        <w:pStyle w:val="PlainText"/>
        <w:snapToGrid w:val="0"/>
        <w:spacing w:line="400" w:lineRule="exact"/>
        <w:ind w:leftChars="1" w:left="2" w:firstLineChars="200" w:firstLine="420"/>
        <w:rPr>
          <w:rStyle w:val="NormalCharacter"/>
          <w:rFonts w:ascii="宋体" w:hAnsi="宋体"/>
          <w:lang w:val="zh-TW"/>
        </w:rPr>
      </w:pPr>
      <w:r w:rsidRPr="00B93C79">
        <w:rPr>
          <w:rStyle w:val="NormalCharacter"/>
          <w:rFonts w:ascii="宋体" w:hAnsi="宋体"/>
          <w:lang w:val="zh-TW"/>
        </w:rPr>
        <w:t xml:space="preserve">　非单一产品采购项目，采购人应当根据采购项目技术构成、产品价格比重等合理确定核心产品，并在招标文件中载明。多家投标供应商提供的核心产品品牌相同的，按前两款规定处理。</w:t>
      </w:r>
    </w:p>
    <w:p w:rsidR="00767E84" w:rsidRPr="00B93C79" w:rsidRDefault="001D2221">
      <w:pPr>
        <w:pStyle w:val="PlainText"/>
        <w:snapToGrid w:val="0"/>
        <w:spacing w:line="400" w:lineRule="exact"/>
        <w:ind w:leftChars="1" w:left="2" w:firstLineChars="200" w:firstLine="420"/>
        <w:rPr>
          <w:rStyle w:val="NormalCharacter"/>
          <w:rFonts w:ascii="宋体" w:hAnsi="宋体"/>
          <w:lang w:val="zh-TW"/>
        </w:rPr>
      </w:pPr>
      <w:r w:rsidRPr="00B93C79">
        <w:rPr>
          <w:rStyle w:val="NormalCharacter"/>
          <w:rFonts w:ascii="宋体" w:hAnsi="宋体"/>
          <w:lang w:val="zh-TW"/>
        </w:rPr>
        <w:t>5. 关联供应商不得参加同一合同项下政府采购活动，否则投标文件将被视为无效：</w:t>
      </w:r>
    </w:p>
    <w:p w:rsidR="00767E84" w:rsidRPr="00B93C79" w:rsidRDefault="001D2221">
      <w:pPr>
        <w:pStyle w:val="PlainText"/>
        <w:snapToGrid w:val="0"/>
        <w:spacing w:line="400" w:lineRule="exact"/>
        <w:ind w:leftChars="1" w:left="2" w:firstLineChars="200" w:firstLine="420"/>
        <w:rPr>
          <w:rStyle w:val="NormalCharacter"/>
          <w:rFonts w:ascii="宋体" w:hAnsi="宋体"/>
        </w:rPr>
      </w:pPr>
      <w:r w:rsidRPr="00B93C79">
        <w:rPr>
          <w:rStyle w:val="NormalCharacter"/>
          <w:rFonts w:ascii="宋体" w:hAnsi="宋体"/>
        </w:rPr>
        <w:t>①单位负责人为同一人或者存在直接控股、管理关系的不同的供应商，不得参加同一 合同项下的政府采购活动；</w:t>
      </w:r>
    </w:p>
    <w:p w:rsidR="00767E84" w:rsidRPr="00B93C79" w:rsidRDefault="001D2221">
      <w:pPr>
        <w:pStyle w:val="PlainText"/>
        <w:snapToGrid w:val="0"/>
        <w:spacing w:line="400" w:lineRule="exact"/>
        <w:ind w:leftChars="1" w:left="2" w:firstLineChars="200" w:firstLine="420"/>
        <w:rPr>
          <w:rStyle w:val="NormalCharacter"/>
          <w:rFonts w:ascii="宋体" w:hAnsi="宋体"/>
        </w:rPr>
      </w:pPr>
      <w:r w:rsidRPr="00B93C79">
        <w:rPr>
          <w:rStyle w:val="NormalCharacter"/>
          <w:rFonts w:ascii="宋体" w:hAnsi="宋体"/>
        </w:rPr>
        <w:t>②生产厂商授权给供应商后自己不得参加同一合同项下的政府采购活动；生产厂商对同一品牌同一型号的货物，仅能委托一个代理商参加投标。</w:t>
      </w:r>
    </w:p>
    <w:p w:rsidR="00767E84" w:rsidRPr="00B93C79" w:rsidRDefault="001D2221">
      <w:pPr>
        <w:pStyle w:val="PlainText"/>
        <w:snapToGrid w:val="0"/>
        <w:spacing w:line="400" w:lineRule="exact"/>
        <w:ind w:leftChars="1" w:left="2" w:firstLineChars="200" w:firstLine="420"/>
        <w:rPr>
          <w:rStyle w:val="NormalCharacter"/>
          <w:rFonts w:ascii="宋体" w:hAnsi="宋体"/>
        </w:rPr>
      </w:pPr>
      <w:r w:rsidRPr="00B93C79">
        <w:rPr>
          <w:rStyle w:val="NormalCharacter"/>
          <w:rFonts w:ascii="宋体" w:hAnsi="宋体"/>
          <w:lang w:val="zh-TW"/>
        </w:rPr>
        <w:t>6.有下列情形之一的视为投标供应商相互串通投标，投标文件将被视为无效：</w:t>
      </w:r>
    </w:p>
    <w:p w:rsidR="00767E84" w:rsidRPr="00B93C79" w:rsidRDefault="001D2221">
      <w:pPr>
        <w:pStyle w:val="PlainText"/>
        <w:snapToGrid w:val="0"/>
        <w:spacing w:line="400" w:lineRule="exact"/>
        <w:ind w:leftChars="1" w:left="2" w:firstLineChars="200" w:firstLine="420"/>
        <w:rPr>
          <w:rStyle w:val="NormalCharacter"/>
          <w:rFonts w:ascii="宋体" w:hAnsi="宋体"/>
        </w:rPr>
      </w:pPr>
      <w:r w:rsidRPr="00B93C79">
        <w:rPr>
          <w:rStyle w:val="NormalCharacter"/>
          <w:rFonts w:ascii="宋体" w:hAnsi="宋体"/>
          <w:lang w:val="zh-TW"/>
        </w:rPr>
        <w:t>（1）不同投标供应商的投标文件由同一单位或者个人编制；或不同投标供应商报名的正地址一致的；</w:t>
      </w:r>
    </w:p>
    <w:p w:rsidR="00767E84" w:rsidRPr="00B93C79" w:rsidRDefault="001D2221">
      <w:pPr>
        <w:pStyle w:val="PlainText"/>
        <w:snapToGrid w:val="0"/>
        <w:spacing w:line="400" w:lineRule="exact"/>
        <w:ind w:leftChars="1" w:left="2" w:firstLineChars="200" w:firstLine="420"/>
        <w:rPr>
          <w:rStyle w:val="NormalCharacter"/>
          <w:rFonts w:ascii="宋体" w:hAnsi="宋体"/>
        </w:rPr>
      </w:pPr>
      <w:r w:rsidRPr="00B93C79">
        <w:rPr>
          <w:rStyle w:val="NormalCharacter"/>
          <w:rFonts w:ascii="宋体" w:hAnsi="宋体"/>
          <w:lang w:val="zh-TW"/>
        </w:rPr>
        <w:t>（2）不同投标供应商委托同一单位或者个人办理投标事宜；</w:t>
      </w:r>
    </w:p>
    <w:p w:rsidR="00767E84" w:rsidRPr="00B93C79" w:rsidRDefault="001D2221">
      <w:pPr>
        <w:pStyle w:val="PlainText"/>
        <w:snapToGrid w:val="0"/>
        <w:spacing w:line="400" w:lineRule="exact"/>
        <w:ind w:leftChars="1" w:left="2" w:firstLineChars="200" w:firstLine="420"/>
        <w:rPr>
          <w:rStyle w:val="NormalCharacter"/>
          <w:rFonts w:ascii="宋体" w:hAnsi="宋体"/>
        </w:rPr>
      </w:pPr>
      <w:r w:rsidRPr="00B93C79">
        <w:rPr>
          <w:rStyle w:val="NormalCharacter"/>
          <w:rFonts w:ascii="宋体" w:hAnsi="宋体"/>
          <w:lang w:val="zh-TW"/>
        </w:rPr>
        <w:t>（3）不同的投标供应商的投标文件载明的项目管理员为同一个人；</w:t>
      </w:r>
    </w:p>
    <w:p w:rsidR="00767E84" w:rsidRPr="00B93C79" w:rsidRDefault="001D2221">
      <w:pPr>
        <w:pStyle w:val="PlainText"/>
        <w:snapToGrid w:val="0"/>
        <w:spacing w:line="400" w:lineRule="exact"/>
        <w:ind w:leftChars="1" w:left="2" w:firstLineChars="200" w:firstLine="420"/>
        <w:rPr>
          <w:rStyle w:val="NormalCharacter"/>
          <w:rFonts w:ascii="宋体" w:hAnsi="宋体"/>
        </w:rPr>
      </w:pPr>
      <w:r w:rsidRPr="00B93C79">
        <w:rPr>
          <w:rStyle w:val="NormalCharacter"/>
          <w:rFonts w:ascii="宋体" w:hAnsi="宋体"/>
          <w:lang w:val="zh-TW"/>
        </w:rPr>
        <w:t>（4）不同投标供应商的投标文件异常一致或投标报价呈规律性差异；</w:t>
      </w:r>
    </w:p>
    <w:p w:rsidR="00767E84" w:rsidRPr="00B93C79" w:rsidRDefault="001D2221">
      <w:pPr>
        <w:pStyle w:val="PlainText"/>
        <w:snapToGrid w:val="0"/>
        <w:spacing w:line="400" w:lineRule="exact"/>
        <w:ind w:leftChars="1" w:left="2" w:firstLineChars="200" w:firstLine="420"/>
        <w:rPr>
          <w:rStyle w:val="NormalCharacter"/>
          <w:rFonts w:ascii="宋体" w:hAnsi="宋体"/>
        </w:rPr>
      </w:pPr>
      <w:r w:rsidRPr="00B93C79">
        <w:rPr>
          <w:rStyle w:val="NormalCharacter"/>
          <w:rFonts w:ascii="宋体" w:hAnsi="宋体"/>
          <w:lang w:val="zh-TW"/>
        </w:rPr>
        <w:t>（5）不同投标供应商的投标文件相互混装；</w:t>
      </w:r>
    </w:p>
    <w:p w:rsidR="00767E84" w:rsidRPr="00B93C79" w:rsidRDefault="001D2221">
      <w:pPr>
        <w:pStyle w:val="PlainText"/>
        <w:snapToGrid w:val="0"/>
        <w:spacing w:line="400" w:lineRule="exact"/>
        <w:ind w:leftChars="1" w:left="2" w:firstLineChars="200" w:firstLine="420"/>
        <w:rPr>
          <w:rStyle w:val="NormalCharacter"/>
          <w:rFonts w:ascii="宋体" w:hAnsi="宋体"/>
        </w:rPr>
      </w:pPr>
      <w:r w:rsidRPr="00B93C79">
        <w:rPr>
          <w:rStyle w:val="NormalCharacter"/>
          <w:rFonts w:ascii="宋体" w:hAnsi="宋体"/>
          <w:lang w:val="zh-TW"/>
        </w:rPr>
        <w:t>7.供应商有下列情形之一的，属于恶意串通行为：</w:t>
      </w:r>
    </w:p>
    <w:p w:rsidR="00767E84" w:rsidRPr="00B93C79" w:rsidRDefault="001D2221">
      <w:pPr>
        <w:pStyle w:val="PlainText"/>
        <w:snapToGrid w:val="0"/>
        <w:spacing w:line="400" w:lineRule="exact"/>
        <w:ind w:leftChars="1" w:left="2" w:firstLineChars="200" w:firstLine="420"/>
        <w:rPr>
          <w:rStyle w:val="NormalCharacter"/>
          <w:rFonts w:ascii="宋体" w:hAnsi="宋体"/>
        </w:rPr>
      </w:pPr>
      <w:r w:rsidRPr="00B93C79">
        <w:rPr>
          <w:rStyle w:val="NormalCharacter"/>
          <w:rFonts w:ascii="宋体" w:hAnsi="宋体"/>
          <w:lang w:val="zh-TW"/>
        </w:rPr>
        <w:t>（1）供应商直接或者间接从采购人或者采购代理机构处获得其他供应商的相关信息并修改其投标文件或者投标文件：</w:t>
      </w:r>
    </w:p>
    <w:p w:rsidR="00767E84" w:rsidRPr="00B93C79" w:rsidRDefault="001D2221">
      <w:pPr>
        <w:pStyle w:val="PlainText"/>
        <w:snapToGrid w:val="0"/>
        <w:spacing w:line="400" w:lineRule="exact"/>
        <w:ind w:leftChars="1" w:left="2" w:firstLineChars="200" w:firstLine="420"/>
        <w:rPr>
          <w:rStyle w:val="NormalCharacter"/>
          <w:rFonts w:ascii="宋体" w:hAnsi="宋体"/>
          <w:lang w:val="zh-TW"/>
        </w:rPr>
      </w:pPr>
      <w:r w:rsidRPr="00B93C79">
        <w:rPr>
          <w:rStyle w:val="NormalCharacter"/>
          <w:rFonts w:ascii="宋体" w:hAnsi="宋体"/>
          <w:lang w:val="zh-TW"/>
        </w:rPr>
        <w:t>（2）供应</w:t>
      </w:r>
      <w:proofErr w:type="gramStart"/>
      <w:r w:rsidRPr="00B93C79">
        <w:rPr>
          <w:rStyle w:val="NormalCharacter"/>
          <w:rFonts w:ascii="宋体" w:hAnsi="宋体"/>
          <w:lang w:val="zh-TW"/>
        </w:rPr>
        <w:t>商按照</w:t>
      </w:r>
      <w:proofErr w:type="gramEnd"/>
      <w:r w:rsidRPr="00B93C79">
        <w:rPr>
          <w:rStyle w:val="NormalCharacter"/>
          <w:rFonts w:ascii="宋体" w:hAnsi="宋体"/>
          <w:lang w:val="zh-TW"/>
        </w:rPr>
        <w:t xml:space="preserve">采购人或者采购代理机构的授意撤换、修改投标文件或者投标文件； </w:t>
      </w:r>
    </w:p>
    <w:p w:rsidR="00767E84" w:rsidRPr="00B93C79" w:rsidRDefault="001D2221">
      <w:pPr>
        <w:pStyle w:val="PlainText"/>
        <w:snapToGrid w:val="0"/>
        <w:spacing w:line="400" w:lineRule="exact"/>
        <w:ind w:leftChars="1" w:left="2" w:firstLineChars="200" w:firstLine="420"/>
        <w:rPr>
          <w:rStyle w:val="NormalCharacter"/>
          <w:rFonts w:ascii="宋体" w:hAnsi="宋体"/>
        </w:rPr>
      </w:pPr>
      <w:r w:rsidRPr="00B93C79">
        <w:rPr>
          <w:rStyle w:val="NormalCharacter"/>
          <w:rFonts w:ascii="宋体" w:hAnsi="宋体"/>
          <w:lang w:val="zh-TW"/>
        </w:rPr>
        <w:t>（3）供应商之间协商报价、技术方案等投标文件或者投标文件的实质性内容；</w:t>
      </w:r>
    </w:p>
    <w:p w:rsidR="00767E84" w:rsidRPr="00B93C79" w:rsidRDefault="001D2221">
      <w:pPr>
        <w:pStyle w:val="PlainText"/>
        <w:snapToGrid w:val="0"/>
        <w:spacing w:line="400" w:lineRule="exact"/>
        <w:ind w:leftChars="1" w:left="2" w:firstLineChars="200" w:firstLine="420"/>
        <w:rPr>
          <w:rStyle w:val="NormalCharacter"/>
          <w:rFonts w:ascii="宋体" w:hAnsi="宋体"/>
        </w:rPr>
      </w:pPr>
      <w:r w:rsidRPr="00B93C79">
        <w:rPr>
          <w:rStyle w:val="NormalCharacter"/>
          <w:rFonts w:ascii="宋体" w:hAnsi="宋体"/>
          <w:lang w:val="zh-TW"/>
        </w:rPr>
        <w:t>（4）属于同一集团、协会、商会等组织成员的供应</w:t>
      </w:r>
      <w:proofErr w:type="gramStart"/>
      <w:r w:rsidRPr="00B93C79">
        <w:rPr>
          <w:rStyle w:val="NormalCharacter"/>
          <w:rFonts w:ascii="宋体" w:hAnsi="宋体"/>
          <w:lang w:val="zh-TW"/>
        </w:rPr>
        <w:t>商按照</w:t>
      </w:r>
      <w:proofErr w:type="gramEnd"/>
      <w:r w:rsidRPr="00B93C79">
        <w:rPr>
          <w:rStyle w:val="NormalCharacter"/>
          <w:rFonts w:ascii="宋体" w:hAnsi="宋体"/>
          <w:lang w:val="zh-TW"/>
        </w:rPr>
        <w:t>该组织要求协同参加政府采购活动；</w:t>
      </w:r>
    </w:p>
    <w:p w:rsidR="00767E84" w:rsidRPr="00B93C79" w:rsidRDefault="001D2221">
      <w:pPr>
        <w:pStyle w:val="PlainText"/>
        <w:snapToGrid w:val="0"/>
        <w:spacing w:line="400" w:lineRule="exact"/>
        <w:ind w:leftChars="1" w:left="2" w:firstLineChars="200" w:firstLine="420"/>
        <w:rPr>
          <w:rStyle w:val="NormalCharacter"/>
          <w:rFonts w:ascii="宋体" w:hAnsi="宋体"/>
        </w:rPr>
      </w:pPr>
      <w:r w:rsidRPr="00B93C79">
        <w:rPr>
          <w:rStyle w:val="NormalCharacter"/>
          <w:rFonts w:ascii="宋体" w:hAnsi="宋体"/>
          <w:lang w:val="zh-TW"/>
        </w:rPr>
        <w:t>（5）供应商之间事先约定一致抬高或者压低投标报价，或者在招标项目中事先约定轮流以高价位或者低价位中标，或者事先约定由某一特定供应商中标，然后再参加投标；</w:t>
      </w:r>
    </w:p>
    <w:p w:rsidR="00767E84" w:rsidRPr="00B93C79" w:rsidRDefault="001D2221">
      <w:pPr>
        <w:pStyle w:val="PlainText"/>
        <w:snapToGrid w:val="0"/>
        <w:spacing w:line="400" w:lineRule="exact"/>
        <w:ind w:leftChars="1" w:left="2" w:firstLineChars="200" w:firstLine="420"/>
        <w:rPr>
          <w:rStyle w:val="NormalCharacter"/>
          <w:rFonts w:ascii="宋体" w:hAnsi="宋体"/>
        </w:rPr>
      </w:pPr>
      <w:r w:rsidRPr="00B93C79">
        <w:rPr>
          <w:rStyle w:val="NormalCharacter"/>
          <w:rFonts w:ascii="宋体" w:hAnsi="宋体"/>
          <w:lang w:val="zh-TW"/>
        </w:rPr>
        <w:t>（6）供应商之间商定部分供应商放弃参加政府采购活动或者放弃中标；</w:t>
      </w:r>
    </w:p>
    <w:p w:rsidR="00767E84" w:rsidRPr="00B93C79" w:rsidRDefault="001D2221">
      <w:pPr>
        <w:pStyle w:val="PlainText"/>
        <w:snapToGrid w:val="0"/>
        <w:spacing w:line="400" w:lineRule="exact"/>
        <w:ind w:leftChars="1" w:left="2" w:firstLineChars="200" w:firstLine="420"/>
        <w:rPr>
          <w:rStyle w:val="NormalCharacter"/>
          <w:rFonts w:ascii="宋体" w:hAnsi="宋体"/>
        </w:rPr>
      </w:pPr>
      <w:r w:rsidRPr="00B93C79">
        <w:rPr>
          <w:rStyle w:val="NormalCharacter"/>
          <w:rFonts w:ascii="宋体" w:hAnsi="宋体"/>
          <w:lang w:val="zh-TW"/>
        </w:rPr>
        <w:t>（7）供应商与采购人或者采购代理机构之间、供应商相互之间，为谋求特定供应商中标或者排斥其他供应商的其他串通行为。</w:t>
      </w:r>
    </w:p>
    <w:p w:rsidR="00767E84" w:rsidRPr="00B93C79" w:rsidRDefault="001D2221">
      <w:pPr>
        <w:pStyle w:val="PlainText"/>
        <w:snapToGrid w:val="0"/>
        <w:spacing w:line="400" w:lineRule="exact"/>
        <w:ind w:leftChars="1" w:left="2" w:firstLineChars="200" w:firstLine="420"/>
        <w:rPr>
          <w:rStyle w:val="NormalCharacter"/>
          <w:rFonts w:ascii="宋体" w:hAnsi="宋体"/>
        </w:rPr>
      </w:pPr>
      <w:r w:rsidRPr="00B93C79">
        <w:rPr>
          <w:rStyle w:val="NormalCharacter"/>
          <w:rFonts w:ascii="宋体" w:hAnsi="宋体"/>
          <w:lang w:val="zh-TW"/>
        </w:rPr>
        <w:t>8.投标供应商应仔细阅读招标文件的所有内容，按照招标文件的要求提交投标文件，并对所提供的全部资料的真实性承担法律责任。</w:t>
      </w:r>
    </w:p>
    <w:p w:rsidR="00767E84" w:rsidRPr="00B93C79" w:rsidRDefault="001D2221">
      <w:pPr>
        <w:pStyle w:val="PlainText"/>
        <w:snapToGrid w:val="0"/>
        <w:spacing w:line="400" w:lineRule="exact"/>
        <w:ind w:leftChars="1" w:left="2" w:firstLineChars="200" w:firstLine="420"/>
        <w:rPr>
          <w:rStyle w:val="NormalCharacter"/>
          <w:rFonts w:ascii="宋体" w:hAnsi="宋体"/>
        </w:rPr>
      </w:pPr>
      <w:r w:rsidRPr="00B93C79">
        <w:rPr>
          <w:rStyle w:val="NormalCharacter"/>
          <w:rFonts w:ascii="宋体" w:hAnsi="宋体"/>
          <w:lang w:val="zh-TW"/>
        </w:rPr>
        <w:lastRenderedPageBreak/>
        <w:t>9.投标供应商在投标活动中提供任何虚假材料，其投标无效，并报监管部门查处；中标后发现的，中标供应商须依照《中华人民共和国消费者权益保护法》第49条之规定双倍赔偿采购人，且民事赔偿并不免除违法投标供应商的行政与刑事责任。</w:t>
      </w:r>
    </w:p>
    <w:p w:rsidR="00767E84" w:rsidRPr="00B93C79" w:rsidRDefault="001D2221">
      <w:pPr>
        <w:pStyle w:val="PlainText"/>
        <w:snapToGrid w:val="0"/>
        <w:spacing w:line="400" w:lineRule="exact"/>
        <w:ind w:firstLineChars="196" w:firstLine="413"/>
        <w:rPr>
          <w:rStyle w:val="NormalCharacter"/>
          <w:rFonts w:ascii="宋体" w:hAnsi="宋体"/>
          <w:b/>
          <w:bCs/>
        </w:rPr>
      </w:pPr>
      <w:r w:rsidRPr="00B93C79">
        <w:rPr>
          <w:rStyle w:val="NormalCharacter"/>
          <w:rFonts w:ascii="宋体" w:hAnsi="宋体"/>
          <w:b/>
          <w:bCs/>
        </w:rPr>
        <w:t>（九）</w:t>
      </w:r>
      <w:r w:rsidRPr="00B93C79">
        <w:rPr>
          <w:rStyle w:val="NormalCharacter"/>
          <w:rFonts w:ascii="宋体" w:hAnsi="宋体"/>
          <w:b/>
        </w:rPr>
        <w:t>询问、</w:t>
      </w:r>
      <w:r w:rsidRPr="00B93C79">
        <w:rPr>
          <w:rStyle w:val="NormalCharacter"/>
          <w:rFonts w:ascii="宋体" w:hAnsi="宋体"/>
          <w:b/>
          <w:bCs/>
        </w:rPr>
        <w:t>质疑和投诉</w:t>
      </w:r>
    </w:p>
    <w:p w:rsidR="00767E84" w:rsidRPr="00B93C79" w:rsidRDefault="001D2221">
      <w:pPr>
        <w:pStyle w:val="PlainText"/>
        <w:snapToGrid w:val="0"/>
        <w:spacing w:line="400" w:lineRule="exact"/>
        <w:ind w:firstLineChars="200" w:firstLine="420"/>
        <w:rPr>
          <w:rStyle w:val="NormalCharacter"/>
          <w:rFonts w:ascii="宋体" w:hAnsi="宋体"/>
        </w:rPr>
      </w:pPr>
      <w:r w:rsidRPr="00B93C79">
        <w:rPr>
          <w:rStyle w:val="NormalCharacter"/>
          <w:rFonts w:ascii="宋体" w:hAnsi="宋体"/>
        </w:rPr>
        <w:t>1.</w:t>
      </w:r>
      <w:r w:rsidRPr="00B93C79">
        <w:rPr>
          <w:rStyle w:val="NormalCharacter"/>
          <w:rFonts w:ascii="宋体" w:hAnsi="宋体"/>
          <w:lang w:val="zh-TW"/>
        </w:rPr>
        <w:t>潜在供应商</w:t>
      </w:r>
      <w:r w:rsidRPr="00B93C79">
        <w:rPr>
          <w:rStyle w:val="NormalCharacter"/>
          <w:rFonts w:ascii="宋体" w:hAnsi="宋体"/>
        </w:rPr>
        <w:t>对政府采购活动事项有疑问的，可以向采购人、采购代理机构提出询问。</w:t>
      </w:r>
    </w:p>
    <w:p w:rsidR="00767E84" w:rsidRPr="00B93C79" w:rsidRDefault="001D2221" w:rsidP="001D2221">
      <w:pPr>
        <w:spacing w:line="400" w:lineRule="exact"/>
        <w:ind w:firstLineChars="196" w:firstLine="412"/>
        <w:rPr>
          <w:rStyle w:val="NormalCharacter"/>
          <w:rFonts w:ascii="宋体" w:hAnsi="宋体"/>
          <w:szCs w:val="21"/>
          <w:lang w:val="zh-TW"/>
        </w:rPr>
      </w:pPr>
      <w:r w:rsidRPr="00B93C79">
        <w:rPr>
          <w:rStyle w:val="NormalCharacter"/>
          <w:rFonts w:ascii="宋体" w:hAnsi="宋体"/>
          <w:szCs w:val="21"/>
          <w:lang w:val="zh-TW"/>
        </w:rPr>
        <w:t>2.潜在供应商已依法获取其可质疑的招标文件的，可以对该文件提出质疑。对招标文件提出质疑的，应当在获取招标文件或者招标文件公告期限届满之日起7个工作日内提出；供应商认为招标过程使自己的合法权益受到损害的，应当在各采购程序环节结束之日起7个工作日内，以书面形式向采购人、采购代理机构提出质疑；供应商认为中标结果使自己的合法权益受到损害的，应当在中标结果公告期限（中标结果公告期限为1个工作日）届满之日起7个工作日内，以书面形式向采购人、采购代理机构提出质疑。供应商应一次性提出针对同一采购程序环节的质疑。供应商对招标采购单位的质疑答复不满意或者招标采购单位未在规定时间内</w:t>
      </w:r>
      <w:proofErr w:type="gramStart"/>
      <w:r w:rsidRPr="00B93C79">
        <w:rPr>
          <w:rStyle w:val="NormalCharacter"/>
          <w:rFonts w:ascii="宋体" w:hAnsi="宋体"/>
          <w:szCs w:val="21"/>
          <w:lang w:val="zh-TW"/>
        </w:rPr>
        <w:t>作出</w:t>
      </w:r>
      <w:proofErr w:type="gramEnd"/>
      <w:r w:rsidRPr="00B93C79">
        <w:rPr>
          <w:rStyle w:val="NormalCharacter"/>
          <w:rFonts w:ascii="宋体" w:hAnsi="宋体"/>
          <w:szCs w:val="21"/>
          <w:lang w:val="zh-TW"/>
        </w:rPr>
        <w:t>答复的，可以在答复期满后15个工作日内向同级政府采购监督管理部门投诉。</w:t>
      </w:r>
    </w:p>
    <w:p w:rsidR="00767E84" w:rsidRPr="00B93C79" w:rsidRDefault="001D2221" w:rsidP="001D2221">
      <w:pPr>
        <w:spacing w:line="400" w:lineRule="exact"/>
        <w:ind w:firstLineChars="196" w:firstLine="412"/>
        <w:rPr>
          <w:rStyle w:val="NormalCharacter"/>
          <w:rFonts w:ascii="宋体" w:hAnsi="宋体"/>
          <w:szCs w:val="21"/>
          <w:lang w:val="zh-TW"/>
        </w:rPr>
      </w:pPr>
      <w:r w:rsidRPr="00B93C79">
        <w:rPr>
          <w:rStyle w:val="NormalCharacter"/>
          <w:rFonts w:ascii="宋体" w:hAnsi="宋体"/>
          <w:szCs w:val="21"/>
          <w:lang w:val="zh-TW"/>
        </w:rPr>
        <w:t>3.投标供应商提出质疑、投诉，应当遵守中华人民共和国财政部令第94号《政府采购质疑和投诉办法》的相关规定，且采用书面形式。质疑书、投诉书均应明确阐述招标文件、招标过程或中标结果中使自己合法权益受到损害的实质性内容，并提供相关事实、依据和证据及其来源。</w:t>
      </w:r>
    </w:p>
    <w:p w:rsidR="00767E84" w:rsidRPr="00B93C79" w:rsidRDefault="001D2221" w:rsidP="001D2221">
      <w:pPr>
        <w:spacing w:line="400" w:lineRule="exact"/>
        <w:ind w:firstLineChars="196" w:firstLine="412"/>
        <w:rPr>
          <w:rStyle w:val="NormalCharacter"/>
          <w:rFonts w:ascii="宋体" w:hAnsi="宋体"/>
          <w:szCs w:val="21"/>
          <w:lang w:val="zh-TW"/>
        </w:rPr>
      </w:pPr>
      <w:r w:rsidRPr="00B93C79">
        <w:rPr>
          <w:rStyle w:val="NormalCharacter"/>
          <w:rFonts w:ascii="宋体" w:hAnsi="宋体"/>
          <w:szCs w:val="21"/>
          <w:lang w:val="zh-TW"/>
        </w:rPr>
        <w:t>4.递交质疑函的联系事项：</w:t>
      </w:r>
    </w:p>
    <w:p w:rsidR="00767E84" w:rsidRPr="00B93C79" w:rsidRDefault="001D2221" w:rsidP="001D2221">
      <w:pPr>
        <w:spacing w:line="400" w:lineRule="exact"/>
        <w:ind w:firstLineChars="196" w:firstLine="412"/>
        <w:rPr>
          <w:rStyle w:val="NormalCharacter"/>
          <w:rFonts w:ascii="宋体" w:hAnsi="宋体"/>
          <w:szCs w:val="21"/>
          <w:lang w:val="zh-TW"/>
        </w:rPr>
      </w:pPr>
      <w:r w:rsidRPr="00B93C79">
        <w:rPr>
          <w:rStyle w:val="NormalCharacter"/>
          <w:rFonts w:ascii="宋体" w:hAnsi="宋体"/>
          <w:szCs w:val="21"/>
          <w:lang w:val="zh-TW"/>
        </w:rPr>
        <w:t>接收部门：广西瑞能招标咨询有限公司</w:t>
      </w:r>
    </w:p>
    <w:p w:rsidR="00767E84" w:rsidRPr="00B93C79" w:rsidRDefault="001D2221" w:rsidP="001D2221">
      <w:pPr>
        <w:spacing w:line="400" w:lineRule="exact"/>
        <w:ind w:firstLineChars="196" w:firstLine="412"/>
        <w:rPr>
          <w:rStyle w:val="NormalCharacter"/>
          <w:rFonts w:ascii="宋体" w:hAnsi="宋体"/>
          <w:szCs w:val="21"/>
          <w:lang w:val="zh-TW"/>
        </w:rPr>
      </w:pPr>
      <w:r w:rsidRPr="00B93C79">
        <w:rPr>
          <w:rStyle w:val="NormalCharacter"/>
          <w:rFonts w:ascii="宋体" w:hAnsi="宋体"/>
          <w:szCs w:val="21"/>
          <w:lang w:val="zh-TW"/>
        </w:rPr>
        <w:t>联系电话：0770-2079200</w:t>
      </w:r>
    </w:p>
    <w:p w:rsidR="00767E84" w:rsidRPr="00B93C79" w:rsidRDefault="001D2221" w:rsidP="001D2221">
      <w:pPr>
        <w:spacing w:line="400" w:lineRule="exact"/>
        <w:ind w:firstLineChars="196" w:firstLine="412"/>
        <w:rPr>
          <w:rStyle w:val="NormalCharacter"/>
          <w:rFonts w:ascii="宋体" w:hAnsi="宋体"/>
          <w:szCs w:val="21"/>
          <w:lang w:val="zh-TW"/>
        </w:rPr>
      </w:pPr>
      <w:r w:rsidRPr="00B93C79">
        <w:rPr>
          <w:rStyle w:val="NormalCharacter"/>
          <w:rFonts w:ascii="宋体" w:hAnsi="宋体"/>
          <w:szCs w:val="21"/>
          <w:lang w:val="zh-TW"/>
        </w:rPr>
        <w:t>传真：0770-2079200</w:t>
      </w:r>
    </w:p>
    <w:p w:rsidR="00767E84" w:rsidRPr="00B93C79" w:rsidRDefault="001D2221" w:rsidP="001D2221">
      <w:pPr>
        <w:spacing w:line="400" w:lineRule="exact"/>
        <w:ind w:firstLineChars="196" w:firstLine="412"/>
        <w:rPr>
          <w:rStyle w:val="NormalCharacter"/>
          <w:rFonts w:ascii="宋体" w:hAnsi="宋体"/>
          <w:szCs w:val="21"/>
          <w:lang w:val="zh-TW"/>
        </w:rPr>
      </w:pPr>
      <w:r w:rsidRPr="00B93C79">
        <w:rPr>
          <w:rStyle w:val="NormalCharacter"/>
          <w:rFonts w:ascii="宋体" w:hAnsi="宋体"/>
          <w:szCs w:val="21"/>
          <w:lang w:val="zh-TW"/>
        </w:rPr>
        <w:t>地址：</w:t>
      </w:r>
      <w:r w:rsidRPr="00B93C79">
        <w:rPr>
          <w:rFonts w:ascii="宋体" w:hAnsi="宋体" w:hint="eastAsia"/>
          <w:szCs w:val="21"/>
        </w:rPr>
        <w:t>南宁市</w:t>
      </w:r>
      <w:proofErr w:type="gramStart"/>
      <w:r w:rsidRPr="00B93C79">
        <w:rPr>
          <w:rFonts w:ascii="宋体" w:hAnsi="宋体" w:hint="eastAsia"/>
          <w:szCs w:val="21"/>
        </w:rPr>
        <w:t>青秀区长湖</w:t>
      </w:r>
      <w:proofErr w:type="gramEnd"/>
      <w:r w:rsidRPr="00B93C79">
        <w:rPr>
          <w:rFonts w:ascii="宋体" w:hAnsi="宋体" w:hint="eastAsia"/>
          <w:szCs w:val="21"/>
        </w:rPr>
        <w:t>路36号金湖富</w:t>
      </w:r>
      <w:proofErr w:type="gramStart"/>
      <w:r w:rsidRPr="00B93C79">
        <w:rPr>
          <w:rFonts w:ascii="宋体" w:hAnsi="宋体" w:hint="eastAsia"/>
          <w:szCs w:val="21"/>
        </w:rPr>
        <w:t>地广场</w:t>
      </w:r>
      <w:proofErr w:type="gramEnd"/>
      <w:r w:rsidRPr="00B93C79">
        <w:rPr>
          <w:rFonts w:ascii="宋体" w:hAnsi="宋体" w:hint="eastAsia"/>
          <w:szCs w:val="21"/>
        </w:rPr>
        <w:t>大楼305号</w:t>
      </w:r>
    </w:p>
    <w:p w:rsidR="00767E84" w:rsidRPr="00B93C79" w:rsidRDefault="00767E84">
      <w:pPr>
        <w:spacing w:line="400" w:lineRule="exact"/>
        <w:ind w:firstLineChars="196" w:firstLine="413"/>
        <w:jc w:val="center"/>
        <w:rPr>
          <w:rStyle w:val="NormalCharacter"/>
          <w:b/>
          <w:lang w:eastAsia="zh-TW"/>
        </w:rPr>
      </w:pPr>
    </w:p>
    <w:p w:rsidR="00767E84" w:rsidRPr="00B93C79" w:rsidRDefault="001D2221">
      <w:pPr>
        <w:spacing w:line="400" w:lineRule="exact"/>
        <w:ind w:firstLineChars="196" w:firstLine="413"/>
        <w:jc w:val="center"/>
        <w:rPr>
          <w:rStyle w:val="NormalCharacter"/>
          <w:b/>
        </w:rPr>
      </w:pPr>
      <w:r w:rsidRPr="00B93C79">
        <w:rPr>
          <w:rStyle w:val="NormalCharacter"/>
          <w:b/>
        </w:rPr>
        <w:t>二、招标文件</w:t>
      </w:r>
    </w:p>
    <w:p w:rsidR="00767E84" w:rsidRPr="00B93C79" w:rsidRDefault="001D2221">
      <w:pPr>
        <w:spacing w:line="400" w:lineRule="exact"/>
        <w:ind w:firstLineChars="196" w:firstLine="413"/>
        <w:rPr>
          <w:rStyle w:val="NormalCharacter"/>
          <w:b/>
        </w:rPr>
      </w:pPr>
      <w:r w:rsidRPr="00B93C79">
        <w:rPr>
          <w:rStyle w:val="NormalCharacter"/>
          <w:b/>
        </w:rPr>
        <w:t>（一）招标文件的构成。</w:t>
      </w:r>
    </w:p>
    <w:p w:rsidR="00767E84" w:rsidRPr="00B93C79" w:rsidRDefault="001D2221">
      <w:pPr>
        <w:snapToGrid w:val="0"/>
        <w:spacing w:line="400" w:lineRule="exact"/>
        <w:ind w:firstLineChars="200" w:firstLine="420"/>
        <w:jc w:val="left"/>
        <w:rPr>
          <w:rStyle w:val="NormalCharacter"/>
          <w:rFonts w:ascii="宋体" w:hAnsi="宋体"/>
          <w:szCs w:val="21"/>
        </w:rPr>
      </w:pPr>
      <w:r w:rsidRPr="00B93C79">
        <w:rPr>
          <w:rStyle w:val="NormalCharacter"/>
          <w:rFonts w:ascii="宋体" w:hAnsi="宋体"/>
          <w:szCs w:val="21"/>
        </w:rPr>
        <w:t>1.招标公告；</w:t>
      </w:r>
    </w:p>
    <w:p w:rsidR="00767E84" w:rsidRPr="00B93C79" w:rsidRDefault="001D2221">
      <w:pPr>
        <w:snapToGrid w:val="0"/>
        <w:spacing w:line="400" w:lineRule="exact"/>
        <w:ind w:firstLineChars="200" w:firstLine="420"/>
        <w:jc w:val="left"/>
        <w:rPr>
          <w:rStyle w:val="NormalCharacter"/>
          <w:rFonts w:ascii="宋体" w:hAnsi="宋体"/>
          <w:szCs w:val="21"/>
        </w:rPr>
      </w:pPr>
      <w:r w:rsidRPr="00B93C79">
        <w:rPr>
          <w:rStyle w:val="NormalCharacter"/>
          <w:rFonts w:ascii="宋体" w:hAnsi="宋体"/>
          <w:szCs w:val="21"/>
        </w:rPr>
        <w:t>2.投标供应商须知；</w:t>
      </w:r>
    </w:p>
    <w:p w:rsidR="00767E84" w:rsidRPr="00B93C79" w:rsidRDefault="001D2221">
      <w:pPr>
        <w:snapToGrid w:val="0"/>
        <w:spacing w:line="400" w:lineRule="exact"/>
        <w:ind w:firstLineChars="200" w:firstLine="420"/>
        <w:jc w:val="left"/>
        <w:rPr>
          <w:rStyle w:val="NormalCharacter"/>
          <w:rFonts w:ascii="宋体" w:hAnsi="宋体"/>
          <w:szCs w:val="21"/>
        </w:rPr>
      </w:pPr>
      <w:r w:rsidRPr="00B93C79">
        <w:rPr>
          <w:rStyle w:val="NormalCharacter"/>
          <w:rFonts w:ascii="宋体" w:hAnsi="宋体"/>
          <w:szCs w:val="21"/>
        </w:rPr>
        <w:t>3.评标办法及标准；</w:t>
      </w:r>
    </w:p>
    <w:p w:rsidR="00767E84" w:rsidRPr="00B93C79" w:rsidRDefault="001D2221">
      <w:pPr>
        <w:snapToGrid w:val="0"/>
        <w:spacing w:line="400" w:lineRule="exact"/>
        <w:ind w:firstLineChars="200" w:firstLine="420"/>
        <w:jc w:val="left"/>
        <w:rPr>
          <w:rStyle w:val="NormalCharacter"/>
          <w:rFonts w:ascii="宋体" w:hAnsi="宋体"/>
          <w:szCs w:val="21"/>
        </w:rPr>
      </w:pPr>
      <w:r w:rsidRPr="00B93C79">
        <w:rPr>
          <w:rStyle w:val="NormalCharacter"/>
          <w:rFonts w:ascii="宋体" w:hAnsi="宋体"/>
          <w:szCs w:val="21"/>
        </w:rPr>
        <w:t>4.合同主要条款；</w:t>
      </w:r>
    </w:p>
    <w:p w:rsidR="00767E84" w:rsidRPr="00B93C79" w:rsidRDefault="001D2221">
      <w:pPr>
        <w:snapToGrid w:val="0"/>
        <w:spacing w:line="400" w:lineRule="exact"/>
        <w:ind w:firstLineChars="200" w:firstLine="420"/>
        <w:jc w:val="left"/>
        <w:rPr>
          <w:rStyle w:val="NormalCharacter"/>
          <w:rFonts w:ascii="宋体" w:hAnsi="宋体"/>
          <w:szCs w:val="21"/>
        </w:rPr>
      </w:pPr>
      <w:r w:rsidRPr="00B93C79">
        <w:rPr>
          <w:rStyle w:val="NormalCharacter"/>
          <w:rFonts w:ascii="宋体" w:hAnsi="宋体"/>
          <w:szCs w:val="21"/>
        </w:rPr>
        <w:t>5.招标需求；</w:t>
      </w:r>
    </w:p>
    <w:p w:rsidR="00767E84" w:rsidRPr="00B93C79" w:rsidRDefault="001D2221">
      <w:pPr>
        <w:snapToGrid w:val="0"/>
        <w:spacing w:line="400" w:lineRule="exact"/>
        <w:ind w:firstLineChars="200" w:firstLine="420"/>
        <w:jc w:val="left"/>
        <w:rPr>
          <w:rStyle w:val="NormalCharacter"/>
          <w:rFonts w:ascii="宋体" w:hAnsi="宋体"/>
          <w:szCs w:val="21"/>
        </w:rPr>
      </w:pPr>
      <w:r w:rsidRPr="00B93C79">
        <w:rPr>
          <w:rStyle w:val="NormalCharacter"/>
          <w:rFonts w:ascii="宋体" w:hAnsi="宋体"/>
          <w:szCs w:val="21"/>
        </w:rPr>
        <w:t>6.投标文件格式。</w:t>
      </w:r>
    </w:p>
    <w:p w:rsidR="00767E84" w:rsidRPr="00B93C79" w:rsidRDefault="001D2221">
      <w:pPr>
        <w:spacing w:line="400" w:lineRule="exact"/>
        <w:ind w:firstLineChars="200" w:firstLine="422"/>
        <w:rPr>
          <w:rStyle w:val="NormalCharacter"/>
          <w:b/>
        </w:rPr>
      </w:pPr>
      <w:r w:rsidRPr="00B93C79">
        <w:rPr>
          <w:rStyle w:val="NormalCharacter"/>
          <w:b/>
        </w:rPr>
        <w:t>（二）投标供应商的风险</w:t>
      </w:r>
    </w:p>
    <w:p w:rsidR="00767E84" w:rsidRPr="00B93C79" w:rsidRDefault="001D2221">
      <w:pPr>
        <w:pStyle w:val="BodyTextIndent3"/>
        <w:spacing w:after="0" w:line="400" w:lineRule="exact"/>
        <w:ind w:leftChars="0" w:left="0" w:firstLineChars="200" w:firstLine="420"/>
        <w:rPr>
          <w:rStyle w:val="NormalCharacter"/>
          <w:rFonts w:ascii="宋体" w:hAnsi="宋体"/>
          <w:sz w:val="21"/>
          <w:szCs w:val="21"/>
        </w:rPr>
      </w:pPr>
      <w:r w:rsidRPr="00B93C79">
        <w:rPr>
          <w:rStyle w:val="NormalCharacter"/>
          <w:rFonts w:ascii="宋体" w:hAnsi="宋体"/>
          <w:sz w:val="21"/>
          <w:szCs w:val="21"/>
        </w:rPr>
        <w:t>投标供应商没有按照招标文件要求提供全部资料，或者投标供应商没有对招标文件在各方面</w:t>
      </w:r>
      <w:proofErr w:type="gramStart"/>
      <w:r w:rsidRPr="00B93C79">
        <w:rPr>
          <w:rStyle w:val="NormalCharacter"/>
          <w:rFonts w:ascii="宋体" w:hAnsi="宋体"/>
          <w:sz w:val="21"/>
          <w:szCs w:val="21"/>
        </w:rPr>
        <w:t>作出</w:t>
      </w:r>
      <w:proofErr w:type="gramEnd"/>
      <w:r w:rsidRPr="00B93C79">
        <w:rPr>
          <w:rStyle w:val="NormalCharacter"/>
          <w:rFonts w:ascii="宋体" w:hAnsi="宋体"/>
          <w:sz w:val="21"/>
          <w:szCs w:val="21"/>
        </w:rPr>
        <w:t>实质性响应是投标供应商的风险，并可能导致其投标被拒绝。</w:t>
      </w:r>
    </w:p>
    <w:p w:rsidR="00767E84" w:rsidRPr="00B93C79" w:rsidRDefault="001D2221">
      <w:pPr>
        <w:pStyle w:val="PlainText"/>
        <w:snapToGrid w:val="0"/>
        <w:spacing w:line="400" w:lineRule="exact"/>
        <w:ind w:firstLineChars="200" w:firstLine="422"/>
        <w:rPr>
          <w:rStyle w:val="NormalCharacter"/>
          <w:rFonts w:ascii="宋体" w:hAnsi="宋体"/>
          <w:b/>
        </w:rPr>
      </w:pPr>
      <w:r w:rsidRPr="00B93C79">
        <w:rPr>
          <w:rStyle w:val="NormalCharacter"/>
          <w:rFonts w:ascii="宋体" w:hAnsi="宋体"/>
          <w:b/>
        </w:rPr>
        <w:t>（三）招标文件的澄清与修改</w:t>
      </w:r>
    </w:p>
    <w:p w:rsidR="00767E84" w:rsidRPr="00B93C79" w:rsidRDefault="001D2221">
      <w:pPr>
        <w:pStyle w:val="PlainText"/>
        <w:snapToGrid w:val="0"/>
        <w:spacing w:line="400" w:lineRule="exact"/>
        <w:ind w:firstLineChars="200" w:firstLine="420"/>
        <w:rPr>
          <w:rStyle w:val="NormalCharacter"/>
          <w:rFonts w:ascii="宋体" w:hAnsi="宋体"/>
        </w:rPr>
      </w:pPr>
      <w:r w:rsidRPr="00B93C79">
        <w:rPr>
          <w:rStyle w:val="NormalCharacter"/>
          <w:rFonts w:ascii="宋体" w:hAnsi="宋体"/>
        </w:rPr>
        <w:lastRenderedPageBreak/>
        <w:t>1.投标供应商应认真阅读本招标文件，发现其中有误或有不合理要求的，投标供应商必须在收到招标文件之日起七个工作日内以书面形式要求采购人、采购代理机构答疑、澄清。采购代理机构对已发出的招标文件进行必要澄清、答复、修改或补充的内容可能影响投标文件编制的，应当在招标文件要求提交投标文件截止时间十五日前，在财政部门指定的政府采购信息发布媒体上发布更正公告。</w:t>
      </w:r>
    </w:p>
    <w:p w:rsidR="00767E84" w:rsidRPr="00B93C79" w:rsidRDefault="001D2221">
      <w:pPr>
        <w:pStyle w:val="PlainText"/>
        <w:snapToGrid w:val="0"/>
        <w:spacing w:line="400" w:lineRule="exact"/>
        <w:ind w:firstLineChars="200" w:firstLine="420"/>
        <w:rPr>
          <w:rStyle w:val="NormalCharacter"/>
          <w:rFonts w:ascii="宋体" w:hAnsi="宋体"/>
        </w:rPr>
      </w:pPr>
      <w:r w:rsidRPr="00B93C79">
        <w:rPr>
          <w:rStyle w:val="NormalCharacter"/>
          <w:rFonts w:ascii="宋体" w:hAnsi="宋体"/>
        </w:rPr>
        <w:t>2.招标文件澄清、答复、修改、补充的内容为招标文件的组成部分。当招标文件与招标文件的答复、澄清、修改、补充通知就同一内容的表述不一致时，以最后发出的书面文件为准。</w:t>
      </w:r>
    </w:p>
    <w:p w:rsidR="00767E84" w:rsidRPr="00B93C79" w:rsidRDefault="001D2221">
      <w:pPr>
        <w:pStyle w:val="PlainText"/>
        <w:snapToGrid w:val="0"/>
        <w:spacing w:line="400" w:lineRule="exact"/>
        <w:ind w:firstLineChars="200" w:firstLine="420"/>
        <w:rPr>
          <w:rStyle w:val="NormalCharacter"/>
          <w:rFonts w:ascii="宋体" w:hAnsi="宋体"/>
        </w:rPr>
      </w:pPr>
      <w:r w:rsidRPr="00B93C79">
        <w:rPr>
          <w:rStyle w:val="NormalCharacter"/>
          <w:rFonts w:ascii="宋体" w:hAnsi="宋体"/>
        </w:rPr>
        <w:t>3.招标文件的澄清、答复、修改、补充都应该通过本采购代理机构以法定形式发布，采购人非通过本机构，不得擅自澄清、答复、修改、补充招标文件。</w:t>
      </w:r>
    </w:p>
    <w:p w:rsidR="00767E84" w:rsidRPr="00B93C79" w:rsidRDefault="001D2221">
      <w:pPr>
        <w:pStyle w:val="PlainText"/>
        <w:snapToGrid w:val="0"/>
        <w:spacing w:line="400" w:lineRule="exact"/>
        <w:ind w:firstLineChars="200" w:firstLine="420"/>
        <w:rPr>
          <w:rStyle w:val="NormalCharacter"/>
          <w:rFonts w:ascii="宋体" w:hAnsi="宋体"/>
        </w:rPr>
      </w:pPr>
      <w:r w:rsidRPr="00B93C79">
        <w:rPr>
          <w:rStyle w:val="NormalCharacter"/>
          <w:rFonts w:ascii="宋体" w:hAnsi="宋体"/>
        </w:rPr>
        <w:t>4.采购代理机构可以视采购具体情况，延长招标文件或者资格预审文件提供期限，并在财政部门指定的政府采购信息发布媒体上发布公告。</w:t>
      </w:r>
    </w:p>
    <w:p w:rsidR="00767E84" w:rsidRPr="00B93C79" w:rsidRDefault="00767E84">
      <w:pPr>
        <w:pStyle w:val="PlainText"/>
        <w:snapToGrid w:val="0"/>
        <w:spacing w:line="400" w:lineRule="exact"/>
        <w:ind w:firstLineChars="200" w:firstLine="422"/>
        <w:rPr>
          <w:rStyle w:val="NormalCharacter"/>
          <w:rFonts w:ascii="宋体" w:hAnsi="Courier New"/>
          <w:b/>
        </w:rPr>
      </w:pPr>
    </w:p>
    <w:p w:rsidR="00767E84" w:rsidRPr="00B93C79" w:rsidRDefault="001D2221">
      <w:pPr>
        <w:spacing w:line="400" w:lineRule="exact"/>
        <w:ind w:firstLineChars="196" w:firstLine="413"/>
        <w:jc w:val="center"/>
        <w:rPr>
          <w:rStyle w:val="NormalCharacter"/>
          <w:b/>
        </w:rPr>
      </w:pPr>
      <w:r w:rsidRPr="00B93C79">
        <w:rPr>
          <w:rStyle w:val="NormalCharacter"/>
          <w:b/>
        </w:rPr>
        <w:t>三、投标文件</w:t>
      </w:r>
    </w:p>
    <w:p w:rsidR="00767E84" w:rsidRPr="00B93C79" w:rsidRDefault="001D2221">
      <w:pPr>
        <w:spacing w:line="400" w:lineRule="exact"/>
        <w:ind w:firstLineChars="196" w:firstLine="413"/>
        <w:rPr>
          <w:rStyle w:val="NormalCharacter"/>
          <w:b/>
        </w:rPr>
      </w:pPr>
      <w:r w:rsidRPr="00B93C79">
        <w:rPr>
          <w:rStyle w:val="NormalCharacter"/>
          <w:b/>
        </w:rPr>
        <w:t>（一）投标文件的组成</w:t>
      </w:r>
    </w:p>
    <w:p w:rsidR="00767E84" w:rsidRPr="00B93C79" w:rsidRDefault="001D2221">
      <w:pPr>
        <w:snapToGrid w:val="0"/>
        <w:spacing w:line="400" w:lineRule="exact"/>
        <w:ind w:firstLineChars="200" w:firstLine="422"/>
        <w:jc w:val="left"/>
        <w:rPr>
          <w:rStyle w:val="NormalCharacter"/>
          <w:rFonts w:ascii="宋体" w:hAnsi="宋体"/>
          <w:b/>
          <w:szCs w:val="21"/>
        </w:rPr>
      </w:pPr>
      <w:r w:rsidRPr="00B93C79">
        <w:rPr>
          <w:rStyle w:val="NormalCharacter"/>
          <w:rFonts w:ascii="宋体" w:hAnsi="宋体" w:cs="宋体" w:hint="eastAsia"/>
          <w:b/>
          <w:szCs w:val="21"/>
        </w:rPr>
        <w:t>★</w:t>
      </w:r>
      <w:r w:rsidRPr="00B93C79">
        <w:rPr>
          <w:rStyle w:val="NormalCharacter"/>
          <w:b/>
          <w:szCs w:val="21"/>
        </w:rPr>
        <w:t>投标文件由资格审查文件、</w:t>
      </w:r>
      <w:r w:rsidRPr="00B93C79">
        <w:rPr>
          <w:rStyle w:val="NormalCharacter"/>
          <w:rFonts w:hAnsi="宋体"/>
          <w:b/>
          <w:bCs/>
          <w:szCs w:val="21"/>
        </w:rPr>
        <w:t>资信及商务文件</w:t>
      </w:r>
      <w:r w:rsidRPr="00B93C79">
        <w:rPr>
          <w:rStyle w:val="NormalCharacter"/>
          <w:b/>
          <w:szCs w:val="21"/>
        </w:rPr>
        <w:t>、技术文件、投标报价文件四部份组成〔</w:t>
      </w:r>
      <w:r w:rsidRPr="00B93C79">
        <w:rPr>
          <w:rStyle w:val="NormalCharacter"/>
          <w:rFonts w:hAnsi="宋体"/>
          <w:b/>
          <w:bCs/>
          <w:szCs w:val="21"/>
        </w:rPr>
        <w:t>资信及商务</w:t>
      </w:r>
      <w:r w:rsidRPr="00B93C79">
        <w:rPr>
          <w:rStyle w:val="NormalCharacter"/>
          <w:b/>
          <w:szCs w:val="21"/>
        </w:rPr>
        <w:t>、</w:t>
      </w:r>
      <w:r w:rsidRPr="00B93C79">
        <w:rPr>
          <w:rStyle w:val="NormalCharacter"/>
          <w:b/>
          <w:szCs w:val="21"/>
        </w:rPr>
        <w:t xml:space="preserve"> </w:t>
      </w:r>
      <w:r w:rsidRPr="00B93C79">
        <w:rPr>
          <w:rStyle w:val="NormalCharacter"/>
          <w:b/>
          <w:szCs w:val="21"/>
        </w:rPr>
        <w:t>技术、报价文件可合订成一册，也可以分册装订；资格审查文件独立装订成册，单独包装、单独密封递交，投标报价文件中的《开标一览表》独立装订成册，包装密封递交〕。</w:t>
      </w:r>
    </w:p>
    <w:p w:rsidR="0042050C" w:rsidRPr="00B93C79" w:rsidRDefault="001D2221" w:rsidP="0042050C">
      <w:pPr>
        <w:snapToGrid w:val="0"/>
        <w:spacing w:line="400" w:lineRule="exact"/>
        <w:ind w:left="413"/>
        <w:jc w:val="left"/>
        <w:rPr>
          <w:rStyle w:val="NormalCharacter"/>
          <w:rFonts w:ascii="宋体" w:hAnsi="宋体"/>
          <w:b/>
          <w:szCs w:val="21"/>
        </w:rPr>
      </w:pPr>
      <w:r w:rsidRPr="00B93C79">
        <w:rPr>
          <w:rStyle w:val="NormalCharacter"/>
          <w:rFonts w:ascii="宋体" w:hAnsi="宋体" w:cs="宋体" w:hint="eastAsia"/>
          <w:b/>
          <w:szCs w:val="21"/>
        </w:rPr>
        <w:t>★</w:t>
      </w:r>
      <w:r w:rsidRPr="00B93C79">
        <w:rPr>
          <w:rStyle w:val="NormalCharacter"/>
          <w:b/>
          <w:szCs w:val="21"/>
        </w:rPr>
        <w:t>1</w:t>
      </w:r>
      <w:r w:rsidRPr="00B93C79">
        <w:rPr>
          <w:rStyle w:val="NormalCharacter"/>
          <w:b/>
          <w:szCs w:val="21"/>
        </w:rPr>
        <w:t>、</w:t>
      </w:r>
      <w:r w:rsidRPr="00B93C79">
        <w:rPr>
          <w:rStyle w:val="NormalCharacter"/>
          <w:rFonts w:ascii="宋体" w:hAnsi="宋体"/>
          <w:b/>
          <w:szCs w:val="21"/>
        </w:rPr>
        <w:t>资格审查文件：</w:t>
      </w:r>
    </w:p>
    <w:p w:rsidR="0042050C" w:rsidRPr="00B93C79" w:rsidRDefault="0042050C" w:rsidP="0042050C">
      <w:pPr>
        <w:pStyle w:val="2"/>
        <w:spacing w:line="360" w:lineRule="auto"/>
        <w:rPr>
          <w:rStyle w:val="NormalCharacter"/>
          <w:sz w:val="21"/>
          <w:szCs w:val="21"/>
        </w:rPr>
      </w:pPr>
      <w:r w:rsidRPr="00B93C79">
        <w:rPr>
          <w:rStyle w:val="NormalCharacter"/>
          <w:rFonts w:hint="eastAsia"/>
          <w:sz w:val="21"/>
          <w:szCs w:val="21"/>
        </w:rPr>
        <w:t>（</w:t>
      </w:r>
      <w:r w:rsidRPr="00B93C79">
        <w:rPr>
          <w:rStyle w:val="NormalCharacter"/>
          <w:rFonts w:hint="eastAsia"/>
          <w:sz w:val="21"/>
          <w:szCs w:val="21"/>
        </w:rPr>
        <w:t>1</w:t>
      </w:r>
      <w:r w:rsidRPr="00B93C79">
        <w:rPr>
          <w:rStyle w:val="NormalCharacter"/>
          <w:rFonts w:hint="eastAsia"/>
          <w:sz w:val="21"/>
          <w:szCs w:val="21"/>
        </w:rPr>
        <w:t>）有效的营业执照等证明文件复印件：</w:t>
      </w:r>
    </w:p>
    <w:p w:rsidR="0042050C" w:rsidRPr="00B93C79" w:rsidRDefault="0042050C" w:rsidP="0042050C">
      <w:pPr>
        <w:pStyle w:val="2"/>
        <w:spacing w:line="360" w:lineRule="auto"/>
        <w:ind w:firstLineChars="400" w:firstLine="840"/>
        <w:rPr>
          <w:rStyle w:val="NormalCharacter"/>
          <w:sz w:val="21"/>
          <w:szCs w:val="21"/>
        </w:rPr>
      </w:pPr>
      <w:r w:rsidRPr="00B93C79">
        <w:rPr>
          <w:rStyle w:val="NormalCharacter"/>
          <w:rFonts w:hint="eastAsia"/>
          <w:sz w:val="21"/>
          <w:szCs w:val="21"/>
        </w:rPr>
        <w:t>①投标供应</w:t>
      </w:r>
      <w:proofErr w:type="gramStart"/>
      <w:r w:rsidRPr="00B93C79">
        <w:rPr>
          <w:rStyle w:val="NormalCharacter"/>
          <w:rFonts w:hint="eastAsia"/>
          <w:sz w:val="21"/>
          <w:szCs w:val="21"/>
        </w:rPr>
        <w:t>商有效</w:t>
      </w:r>
      <w:proofErr w:type="gramEnd"/>
      <w:r w:rsidRPr="00B93C79">
        <w:rPr>
          <w:rStyle w:val="NormalCharacter"/>
          <w:rFonts w:hint="eastAsia"/>
          <w:sz w:val="21"/>
          <w:szCs w:val="21"/>
        </w:rPr>
        <w:t>的“营业执照”（副本）复印件；（加盖单位公章）；</w:t>
      </w:r>
    </w:p>
    <w:p w:rsidR="0042050C" w:rsidRPr="00B93C79" w:rsidRDefault="0042050C" w:rsidP="0042050C">
      <w:pPr>
        <w:pStyle w:val="2"/>
        <w:spacing w:line="360" w:lineRule="auto"/>
        <w:rPr>
          <w:rStyle w:val="NormalCharacter"/>
          <w:sz w:val="21"/>
          <w:szCs w:val="21"/>
        </w:rPr>
      </w:pPr>
      <w:r w:rsidRPr="00B93C79">
        <w:rPr>
          <w:rStyle w:val="NormalCharacter"/>
          <w:rFonts w:hint="eastAsia"/>
          <w:sz w:val="21"/>
          <w:szCs w:val="21"/>
        </w:rPr>
        <w:t>（</w:t>
      </w:r>
      <w:r w:rsidRPr="00B93C79">
        <w:rPr>
          <w:rStyle w:val="NormalCharacter"/>
          <w:rFonts w:hint="eastAsia"/>
          <w:sz w:val="21"/>
          <w:szCs w:val="21"/>
        </w:rPr>
        <w:t>2</w:t>
      </w:r>
      <w:r w:rsidRPr="00B93C79">
        <w:rPr>
          <w:rStyle w:val="NormalCharacter"/>
          <w:rFonts w:hint="eastAsia"/>
          <w:sz w:val="21"/>
          <w:szCs w:val="21"/>
        </w:rPr>
        <w:t>）参加政府采购活动前三年内在经营活动中没有重大违法记录和不良信用记录的书面声明；</w:t>
      </w:r>
    </w:p>
    <w:p w:rsidR="0042050C" w:rsidRPr="00B93C79" w:rsidRDefault="0042050C" w:rsidP="0042050C">
      <w:pPr>
        <w:pStyle w:val="2"/>
        <w:spacing w:line="360" w:lineRule="auto"/>
        <w:rPr>
          <w:rStyle w:val="NormalCharacter"/>
          <w:sz w:val="21"/>
          <w:szCs w:val="21"/>
        </w:rPr>
      </w:pPr>
      <w:r w:rsidRPr="00B93C79">
        <w:rPr>
          <w:rStyle w:val="NormalCharacter"/>
          <w:rFonts w:hint="eastAsia"/>
          <w:sz w:val="21"/>
          <w:szCs w:val="21"/>
        </w:rPr>
        <w:t>（</w:t>
      </w:r>
      <w:r w:rsidRPr="00B93C79">
        <w:rPr>
          <w:rStyle w:val="NormalCharacter"/>
          <w:rFonts w:hint="eastAsia"/>
          <w:sz w:val="21"/>
          <w:szCs w:val="21"/>
        </w:rPr>
        <w:t>3</w:t>
      </w:r>
      <w:r w:rsidRPr="00B93C79">
        <w:rPr>
          <w:rStyle w:val="NormalCharacter"/>
          <w:rFonts w:hint="eastAsia"/>
          <w:sz w:val="21"/>
          <w:szCs w:val="21"/>
        </w:rPr>
        <w:t>）投标截止之日前三年内投标供应商有</w:t>
      </w:r>
      <w:proofErr w:type="gramStart"/>
      <w:r w:rsidRPr="00B93C79">
        <w:rPr>
          <w:rStyle w:val="NormalCharacter"/>
          <w:rFonts w:hint="eastAsia"/>
          <w:sz w:val="21"/>
          <w:szCs w:val="21"/>
        </w:rPr>
        <w:t>过依法</w:t>
      </w:r>
      <w:proofErr w:type="gramEnd"/>
      <w:r w:rsidRPr="00B93C79">
        <w:rPr>
          <w:rStyle w:val="NormalCharacter"/>
          <w:rFonts w:hint="eastAsia"/>
          <w:sz w:val="21"/>
          <w:szCs w:val="21"/>
        </w:rPr>
        <w:t>缴纳社保，并提供费缴费凭证（复印件，格式自拟）；无缴费记录的，应提供由投标供应商所在地社保部门出具的《依法缴纳或依法免缴社保费证明》新成立的公司按实际情况提供；（格式自拟，复印件）</w:t>
      </w:r>
    </w:p>
    <w:p w:rsidR="0042050C" w:rsidRPr="00B93C79" w:rsidRDefault="0042050C" w:rsidP="0042050C">
      <w:pPr>
        <w:pStyle w:val="2"/>
        <w:spacing w:line="360" w:lineRule="auto"/>
        <w:rPr>
          <w:rStyle w:val="NormalCharacter"/>
          <w:sz w:val="21"/>
          <w:szCs w:val="21"/>
        </w:rPr>
      </w:pPr>
      <w:r w:rsidRPr="00B93C79">
        <w:rPr>
          <w:rStyle w:val="NormalCharacter"/>
          <w:rFonts w:hint="eastAsia"/>
          <w:sz w:val="21"/>
          <w:szCs w:val="21"/>
        </w:rPr>
        <w:t>（</w:t>
      </w:r>
      <w:r w:rsidRPr="00B93C79">
        <w:rPr>
          <w:rStyle w:val="NormalCharacter"/>
          <w:rFonts w:hint="eastAsia"/>
          <w:sz w:val="21"/>
          <w:szCs w:val="21"/>
        </w:rPr>
        <w:t>4</w:t>
      </w:r>
      <w:r w:rsidRPr="00B93C79">
        <w:rPr>
          <w:rStyle w:val="NormalCharacter"/>
          <w:rFonts w:hint="eastAsia"/>
          <w:sz w:val="21"/>
          <w:szCs w:val="21"/>
        </w:rPr>
        <w:t>）投标截止之日前三年内有</w:t>
      </w:r>
      <w:proofErr w:type="gramStart"/>
      <w:r w:rsidRPr="00B93C79">
        <w:rPr>
          <w:rStyle w:val="NormalCharacter"/>
          <w:rFonts w:hint="eastAsia"/>
          <w:sz w:val="21"/>
          <w:szCs w:val="21"/>
        </w:rPr>
        <w:t>过依法</w:t>
      </w:r>
      <w:proofErr w:type="gramEnd"/>
      <w:r w:rsidRPr="00B93C79">
        <w:rPr>
          <w:rStyle w:val="NormalCharacter"/>
          <w:rFonts w:hint="eastAsia"/>
          <w:sz w:val="21"/>
          <w:szCs w:val="21"/>
        </w:rPr>
        <w:t>缴纳税收，并提供证明（税费凭证复印件，或者依法缴纳税费或依法免缴税费的证明复印件）新成立的公司按实际情况提供；</w:t>
      </w:r>
    </w:p>
    <w:p w:rsidR="0042050C" w:rsidRPr="00B93C79" w:rsidRDefault="0042050C" w:rsidP="0042050C">
      <w:pPr>
        <w:pStyle w:val="2"/>
        <w:spacing w:line="360" w:lineRule="auto"/>
        <w:rPr>
          <w:rStyle w:val="NormalCharacter"/>
          <w:sz w:val="21"/>
          <w:szCs w:val="21"/>
        </w:rPr>
      </w:pPr>
      <w:r w:rsidRPr="00B93C79">
        <w:rPr>
          <w:rStyle w:val="NormalCharacter"/>
          <w:rFonts w:hint="eastAsia"/>
          <w:sz w:val="21"/>
          <w:szCs w:val="21"/>
        </w:rPr>
        <w:t>（</w:t>
      </w:r>
      <w:r w:rsidRPr="00B93C79">
        <w:rPr>
          <w:rStyle w:val="NormalCharacter"/>
          <w:rFonts w:hint="eastAsia"/>
          <w:sz w:val="21"/>
          <w:szCs w:val="21"/>
        </w:rPr>
        <w:t>5</w:t>
      </w:r>
      <w:r w:rsidRPr="00B93C79">
        <w:rPr>
          <w:rStyle w:val="NormalCharacter"/>
          <w:rFonts w:hint="eastAsia"/>
          <w:sz w:val="21"/>
          <w:szCs w:val="21"/>
        </w:rPr>
        <w:t>）财务状况报告（资产负债表、利润表及现金流量表，投标截止之日前三年内任意一季度或年度</w:t>
      </w:r>
      <w:r w:rsidRPr="00B93C79">
        <w:rPr>
          <w:rStyle w:val="NormalCharacter"/>
          <w:rFonts w:hint="eastAsia"/>
          <w:sz w:val="21"/>
          <w:szCs w:val="21"/>
        </w:rPr>
        <w:t xml:space="preserve"> </w:t>
      </w:r>
      <w:r w:rsidRPr="00B93C79">
        <w:rPr>
          <w:rStyle w:val="NormalCharacter"/>
          <w:rFonts w:hint="eastAsia"/>
          <w:sz w:val="21"/>
          <w:szCs w:val="21"/>
        </w:rPr>
        <w:t>）新成立的公司按实际情况提供；</w:t>
      </w:r>
    </w:p>
    <w:p w:rsidR="00767E84" w:rsidRPr="00B93C79" w:rsidRDefault="001D2221" w:rsidP="0042050C">
      <w:pPr>
        <w:snapToGrid w:val="0"/>
        <w:spacing w:line="400" w:lineRule="exact"/>
        <w:ind w:left="413"/>
        <w:jc w:val="left"/>
        <w:rPr>
          <w:rStyle w:val="NormalCharacter"/>
          <w:rFonts w:ascii="宋体" w:hAnsi="宋体"/>
          <w:b/>
          <w:szCs w:val="21"/>
        </w:rPr>
      </w:pPr>
      <w:r w:rsidRPr="00B93C79">
        <w:rPr>
          <w:rStyle w:val="NormalCharacter"/>
          <w:b/>
          <w:szCs w:val="21"/>
        </w:rPr>
        <w:t>2</w:t>
      </w:r>
      <w:r w:rsidRPr="00B93C79">
        <w:rPr>
          <w:rStyle w:val="NormalCharacter"/>
          <w:b/>
          <w:szCs w:val="21"/>
        </w:rPr>
        <w:t>、</w:t>
      </w:r>
      <w:r w:rsidRPr="00B93C79">
        <w:rPr>
          <w:rStyle w:val="NormalCharacter"/>
          <w:rFonts w:hAnsi="宋体"/>
          <w:b/>
          <w:bCs/>
          <w:szCs w:val="21"/>
        </w:rPr>
        <w:t>资信及商务文件</w:t>
      </w:r>
      <w:r w:rsidRPr="00B93C79">
        <w:rPr>
          <w:rStyle w:val="NormalCharacter"/>
          <w:b/>
          <w:szCs w:val="21"/>
        </w:rPr>
        <w:t>：</w:t>
      </w:r>
    </w:p>
    <w:p w:rsidR="00767E84" w:rsidRPr="00B93C79" w:rsidRDefault="001D2221">
      <w:pPr>
        <w:snapToGrid w:val="0"/>
        <w:spacing w:line="400" w:lineRule="exact"/>
        <w:ind w:firstLineChars="150" w:firstLine="315"/>
        <w:jc w:val="left"/>
        <w:rPr>
          <w:rStyle w:val="NormalCharacter"/>
          <w:szCs w:val="21"/>
        </w:rPr>
      </w:pPr>
      <w:r w:rsidRPr="00B93C79">
        <w:rPr>
          <w:rStyle w:val="NormalCharacter"/>
          <w:rFonts w:ascii="宋体" w:hAnsi="宋体" w:cs="宋体" w:hint="eastAsia"/>
          <w:szCs w:val="21"/>
        </w:rPr>
        <w:t>★</w:t>
      </w:r>
      <w:r w:rsidRPr="00B93C79">
        <w:rPr>
          <w:rStyle w:val="NormalCharacter"/>
          <w:szCs w:val="21"/>
        </w:rPr>
        <w:t>（</w:t>
      </w:r>
      <w:r w:rsidRPr="00B93C79">
        <w:rPr>
          <w:rStyle w:val="NormalCharacter"/>
          <w:szCs w:val="21"/>
        </w:rPr>
        <w:t>1</w:t>
      </w:r>
      <w:r w:rsidRPr="00B93C79">
        <w:rPr>
          <w:rStyle w:val="NormalCharacter"/>
          <w:szCs w:val="21"/>
        </w:rPr>
        <w:t>）投标声明书（格式见附件）；</w:t>
      </w:r>
    </w:p>
    <w:p w:rsidR="00767E84" w:rsidRPr="00B93C79" w:rsidRDefault="001D2221">
      <w:pPr>
        <w:snapToGrid w:val="0"/>
        <w:spacing w:line="400" w:lineRule="exact"/>
        <w:ind w:firstLineChars="150" w:firstLine="315"/>
        <w:jc w:val="left"/>
        <w:rPr>
          <w:rStyle w:val="NormalCharacter"/>
          <w:szCs w:val="21"/>
        </w:rPr>
      </w:pPr>
      <w:r w:rsidRPr="00B93C79">
        <w:rPr>
          <w:rStyle w:val="NormalCharacter"/>
          <w:rFonts w:ascii="宋体" w:hAnsi="宋体" w:cs="宋体" w:hint="eastAsia"/>
          <w:szCs w:val="21"/>
        </w:rPr>
        <w:t>★</w:t>
      </w:r>
      <w:r w:rsidRPr="00B93C79">
        <w:rPr>
          <w:rStyle w:val="NormalCharacter"/>
          <w:szCs w:val="21"/>
        </w:rPr>
        <w:t>（</w:t>
      </w:r>
      <w:r w:rsidRPr="00B93C79">
        <w:rPr>
          <w:rStyle w:val="NormalCharacter"/>
          <w:szCs w:val="21"/>
        </w:rPr>
        <w:t>2</w:t>
      </w:r>
      <w:r w:rsidRPr="00B93C79">
        <w:rPr>
          <w:rStyle w:val="NormalCharacter"/>
          <w:szCs w:val="21"/>
        </w:rPr>
        <w:t>）投标供应</w:t>
      </w:r>
      <w:proofErr w:type="gramStart"/>
      <w:r w:rsidRPr="00B93C79">
        <w:rPr>
          <w:rStyle w:val="NormalCharacter"/>
          <w:szCs w:val="21"/>
        </w:rPr>
        <w:t>商法定</w:t>
      </w:r>
      <w:proofErr w:type="gramEnd"/>
      <w:r w:rsidRPr="00B93C79">
        <w:rPr>
          <w:rStyle w:val="NormalCharacter"/>
          <w:szCs w:val="21"/>
        </w:rPr>
        <w:t>代表人授权委托书原件和委托代理人身份证复印件</w:t>
      </w:r>
      <w:r w:rsidRPr="00B93C79">
        <w:rPr>
          <w:rStyle w:val="NormalCharacter"/>
          <w:szCs w:val="21"/>
        </w:rPr>
        <w:t xml:space="preserve"> (</w:t>
      </w:r>
      <w:r w:rsidRPr="00B93C79">
        <w:rPr>
          <w:rStyle w:val="NormalCharacter"/>
          <w:szCs w:val="21"/>
        </w:rPr>
        <w:t>加盖单位公章，委托代理时必须提供，否则投标无效。法定代表人授权委托书格式见附件</w:t>
      </w:r>
      <w:r w:rsidRPr="00B93C79">
        <w:rPr>
          <w:rStyle w:val="NormalCharacter"/>
          <w:szCs w:val="21"/>
        </w:rPr>
        <w:t>)</w:t>
      </w:r>
      <w:r w:rsidRPr="00B93C79">
        <w:rPr>
          <w:rStyle w:val="NormalCharacter"/>
          <w:szCs w:val="21"/>
        </w:rPr>
        <w:t>；</w:t>
      </w:r>
    </w:p>
    <w:p w:rsidR="00767E84" w:rsidRPr="00B93C79" w:rsidRDefault="001D2221">
      <w:pPr>
        <w:snapToGrid w:val="0"/>
        <w:spacing w:line="400" w:lineRule="exact"/>
        <w:ind w:firstLineChars="150" w:firstLine="315"/>
        <w:jc w:val="left"/>
        <w:rPr>
          <w:rStyle w:val="NormalCharacter"/>
          <w:szCs w:val="21"/>
        </w:rPr>
      </w:pPr>
      <w:r w:rsidRPr="00B93C79">
        <w:rPr>
          <w:rStyle w:val="NormalCharacter"/>
          <w:rFonts w:ascii="宋体" w:hAnsi="宋体" w:cs="宋体" w:hint="eastAsia"/>
          <w:szCs w:val="21"/>
        </w:rPr>
        <w:t>★</w:t>
      </w:r>
      <w:r w:rsidRPr="00B93C79">
        <w:rPr>
          <w:rStyle w:val="NormalCharacter"/>
          <w:szCs w:val="21"/>
        </w:rPr>
        <w:t>（</w:t>
      </w:r>
      <w:r w:rsidRPr="00B93C79">
        <w:rPr>
          <w:rStyle w:val="NormalCharacter"/>
          <w:szCs w:val="21"/>
        </w:rPr>
        <w:t>3</w:t>
      </w:r>
      <w:r w:rsidRPr="00B93C79">
        <w:rPr>
          <w:rStyle w:val="NormalCharacter"/>
          <w:szCs w:val="21"/>
        </w:rPr>
        <w:t>）投标供应</w:t>
      </w:r>
      <w:proofErr w:type="gramStart"/>
      <w:r w:rsidRPr="00B93C79">
        <w:rPr>
          <w:rStyle w:val="NormalCharacter"/>
          <w:szCs w:val="21"/>
        </w:rPr>
        <w:t>商法定</w:t>
      </w:r>
      <w:proofErr w:type="gramEnd"/>
      <w:r w:rsidRPr="00B93C79">
        <w:rPr>
          <w:rStyle w:val="NormalCharacter"/>
          <w:szCs w:val="21"/>
        </w:rPr>
        <w:t>代表人身份证复印件（加盖单位公章）；</w:t>
      </w:r>
    </w:p>
    <w:p w:rsidR="00767E84" w:rsidRPr="00B93C79" w:rsidRDefault="001D2221">
      <w:pPr>
        <w:snapToGrid w:val="0"/>
        <w:spacing w:line="400" w:lineRule="exact"/>
        <w:ind w:firstLineChars="150" w:firstLine="315"/>
        <w:jc w:val="left"/>
        <w:rPr>
          <w:rStyle w:val="NormalCharacter"/>
          <w:szCs w:val="21"/>
        </w:rPr>
      </w:pPr>
      <w:r w:rsidRPr="00B93C79">
        <w:rPr>
          <w:rStyle w:val="NormalCharacter"/>
          <w:rFonts w:ascii="宋体" w:hAnsi="宋体" w:cs="宋体" w:hint="eastAsia"/>
          <w:szCs w:val="21"/>
        </w:rPr>
        <w:t>★</w:t>
      </w:r>
      <w:r w:rsidRPr="00B93C79">
        <w:rPr>
          <w:rStyle w:val="NormalCharacter"/>
          <w:szCs w:val="21"/>
        </w:rPr>
        <w:t>（</w:t>
      </w:r>
      <w:r w:rsidRPr="00B93C79">
        <w:rPr>
          <w:rStyle w:val="NormalCharacter"/>
          <w:szCs w:val="21"/>
        </w:rPr>
        <w:t>4</w:t>
      </w:r>
      <w:r w:rsidRPr="00B93C79">
        <w:rPr>
          <w:rStyle w:val="NormalCharacter"/>
          <w:szCs w:val="21"/>
        </w:rPr>
        <w:t>）商务条款偏离表（格式见附件）；</w:t>
      </w:r>
    </w:p>
    <w:p w:rsidR="00767E84" w:rsidRPr="00B93C79" w:rsidRDefault="001D2221">
      <w:pPr>
        <w:snapToGrid w:val="0"/>
        <w:spacing w:line="400" w:lineRule="exact"/>
        <w:ind w:firstLineChars="250" w:firstLine="525"/>
        <w:jc w:val="left"/>
        <w:rPr>
          <w:rStyle w:val="NormalCharacter"/>
          <w:szCs w:val="21"/>
        </w:rPr>
      </w:pPr>
      <w:r w:rsidRPr="00B93C79">
        <w:rPr>
          <w:rStyle w:val="NormalCharacter"/>
          <w:szCs w:val="21"/>
        </w:rPr>
        <w:t>（</w:t>
      </w:r>
      <w:r w:rsidR="004B7587" w:rsidRPr="00B93C79">
        <w:rPr>
          <w:rStyle w:val="NormalCharacter"/>
          <w:rFonts w:hint="eastAsia"/>
          <w:szCs w:val="21"/>
        </w:rPr>
        <w:t>5</w:t>
      </w:r>
      <w:r w:rsidRPr="00B93C79">
        <w:rPr>
          <w:rStyle w:val="NormalCharacter"/>
          <w:szCs w:val="21"/>
        </w:rPr>
        <w:t>）投标供应商的类似成功案例的业绩证明文件（投标供应商同类项目合同或中标通知书复印件，格式可自拟）；</w:t>
      </w:r>
    </w:p>
    <w:p w:rsidR="00767E84" w:rsidRPr="00B93C79" w:rsidRDefault="001D2221">
      <w:pPr>
        <w:snapToGrid w:val="0"/>
        <w:spacing w:line="400" w:lineRule="exact"/>
        <w:ind w:firstLineChars="250" w:firstLine="525"/>
        <w:jc w:val="left"/>
        <w:rPr>
          <w:rStyle w:val="NormalCharacter"/>
          <w:szCs w:val="21"/>
        </w:rPr>
      </w:pPr>
      <w:r w:rsidRPr="00B93C79">
        <w:rPr>
          <w:rStyle w:val="NormalCharacter"/>
          <w:szCs w:val="21"/>
        </w:rPr>
        <w:lastRenderedPageBreak/>
        <w:t>（</w:t>
      </w:r>
      <w:r w:rsidR="004B7587" w:rsidRPr="00B93C79">
        <w:rPr>
          <w:rStyle w:val="NormalCharacter"/>
          <w:rFonts w:hint="eastAsia"/>
          <w:szCs w:val="21"/>
        </w:rPr>
        <w:t>6</w:t>
      </w:r>
      <w:r w:rsidRPr="00B93C79">
        <w:rPr>
          <w:rStyle w:val="NormalCharacter"/>
          <w:szCs w:val="21"/>
        </w:rPr>
        <w:t>）投标供应商</w:t>
      </w:r>
      <w:r w:rsidRPr="00B93C79">
        <w:rPr>
          <w:rStyle w:val="NormalCharacter"/>
          <w:rFonts w:ascii="宋体" w:hAnsi="宋体"/>
        </w:rPr>
        <w:t>具有ISO9001质量管理体系认证、环境管理体系认证、职业健康安全管理体系认证证书复印件</w:t>
      </w:r>
      <w:r w:rsidRPr="00B93C79">
        <w:rPr>
          <w:rStyle w:val="NormalCharacter"/>
          <w:szCs w:val="21"/>
        </w:rPr>
        <w:t>（格式可自拟）；</w:t>
      </w:r>
    </w:p>
    <w:p w:rsidR="00767E84" w:rsidRPr="00B93C79" w:rsidRDefault="001D2221">
      <w:pPr>
        <w:snapToGrid w:val="0"/>
        <w:spacing w:line="400" w:lineRule="exact"/>
        <w:ind w:firstLineChars="250" w:firstLine="525"/>
        <w:jc w:val="left"/>
        <w:rPr>
          <w:rStyle w:val="NormalCharacter"/>
          <w:szCs w:val="21"/>
        </w:rPr>
      </w:pPr>
      <w:r w:rsidRPr="00B93C79">
        <w:rPr>
          <w:rStyle w:val="NormalCharacter"/>
          <w:szCs w:val="21"/>
        </w:rPr>
        <w:t>（</w:t>
      </w:r>
      <w:r w:rsidR="004B7587" w:rsidRPr="00B93C79">
        <w:rPr>
          <w:rStyle w:val="NormalCharacter"/>
          <w:rFonts w:hint="eastAsia"/>
          <w:szCs w:val="21"/>
        </w:rPr>
        <w:t>7</w:t>
      </w:r>
      <w:r w:rsidRPr="00B93C79">
        <w:rPr>
          <w:rStyle w:val="NormalCharacter"/>
          <w:szCs w:val="21"/>
        </w:rPr>
        <w:t>）投标供应商认为可以证明其能力或业绩的其它材料（格式可自拟）；</w:t>
      </w:r>
    </w:p>
    <w:p w:rsidR="00767E84" w:rsidRPr="00B93C79" w:rsidRDefault="001D2221">
      <w:pPr>
        <w:snapToGrid w:val="0"/>
        <w:spacing w:line="400" w:lineRule="exact"/>
        <w:ind w:firstLineChars="250" w:firstLine="525"/>
        <w:jc w:val="left"/>
        <w:rPr>
          <w:rStyle w:val="NormalCharacter"/>
          <w:szCs w:val="21"/>
        </w:rPr>
      </w:pPr>
      <w:r w:rsidRPr="00B93C79">
        <w:rPr>
          <w:rStyle w:val="NormalCharacter"/>
          <w:szCs w:val="21"/>
        </w:rPr>
        <w:t>（</w:t>
      </w:r>
      <w:r w:rsidR="004B7587" w:rsidRPr="00B93C79">
        <w:rPr>
          <w:rStyle w:val="NormalCharacter"/>
          <w:rFonts w:hint="eastAsia"/>
          <w:szCs w:val="21"/>
        </w:rPr>
        <w:t>8</w:t>
      </w:r>
      <w:r w:rsidRPr="00B93C79">
        <w:rPr>
          <w:rStyle w:val="NormalCharacter"/>
          <w:szCs w:val="21"/>
        </w:rPr>
        <w:t>）投标供应</w:t>
      </w:r>
      <w:proofErr w:type="gramStart"/>
      <w:r w:rsidRPr="00B93C79">
        <w:rPr>
          <w:rStyle w:val="NormalCharacter"/>
          <w:szCs w:val="21"/>
        </w:rPr>
        <w:t>商情况</w:t>
      </w:r>
      <w:proofErr w:type="gramEnd"/>
      <w:r w:rsidRPr="00B93C79">
        <w:rPr>
          <w:rStyle w:val="NormalCharacter"/>
          <w:szCs w:val="21"/>
        </w:rPr>
        <w:t>介绍（格式可自拟）；</w:t>
      </w:r>
    </w:p>
    <w:p w:rsidR="00767E84" w:rsidRPr="00B93C79" w:rsidRDefault="001D2221">
      <w:pPr>
        <w:snapToGrid w:val="0"/>
        <w:spacing w:line="400" w:lineRule="exact"/>
        <w:ind w:firstLineChars="250" w:firstLine="525"/>
        <w:jc w:val="left"/>
        <w:rPr>
          <w:rStyle w:val="NormalCharacter"/>
          <w:szCs w:val="21"/>
        </w:rPr>
      </w:pPr>
      <w:r w:rsidRPr="00B93C79">
        <w:rPr>
          <w:rStyle w:val="NormalCharacter"/>
          <w:szCs w:val="21"/>
        </w:rPr>
        <w:t>（</w:t>
      </w:r>
      <w:r w:rsidR="004B7587" w:rsidRPr="00B93C79">
        <w:rPr>
          <w:rStyle w:val="NormalCharacter"/>
          <w:rFonts w:hint="eastAsia"/>
          <w:szCs w:val="21"/>
        </w:rPr>
        <w:t>9</w:t>
      </w:r>
      <w:r w:rsidRPr="00B93C79">
        <w:rPr>
          <w:rStyle w:val="NormalCharacter"/>
          <w:szCs w:val="21"/>
        </w:rPr>
        <w:t>）投标供应</w:t>
      </w:r>
      <w:proofErr w:type="gramStart"/>
      <w:r w:rsidRPr="00B93C79">
        <w:rPr>
          <w:rStyle w:val="NormalCharacter"/>
          <w:szCs w:val="21"/>
        </w:rPr>
        <w:t>商符合</w:t>
      </w:r>
      <w:proofErr w:type="gramEnd"/>
      <w:r w:rsidRPr="00B93C79">
        <w:rPr>
          <w:rStyle w:val="NormalCharacter"/>
          <w:szCs w:val="21"/>
        </w:rPr>
        <w:t>中小企业划型标准的，按《政府采购促进中小企业发展暂行办法》（财</w:t>
      </w:r>
      <w:r w:rsidRPr="00B93C79">
        <w:rPr>
          <w:rStyle w:val="NormalCharacter"/>
          <w:szCs w:val="21"/>
        </w:rPr>
        <w:t xml:space="preserve"> </w:t>
      </w:r>
      <w:r w:rsidRPr="00B93C79">
        <w:rPr>
          <w:rStyle w:val="NormalCharacter"/>
          <w:szCs w:val="21"/>
        </w:rPr>
        <w:t>库〔</w:t>
      </w:r>
      <w:r w:rsidRPr="00B93C79">
        <w:rPr>
          <w:rStyle w:val="NormalCharacter"/>
          <w:szCs w:val="21"/>
        </w:rPr>
        <w:t>2011</w:t>
      </w:r>
      <w:r w:rsidRPr="00B93C79">
        <w:rPr>
          <w:rStyle w:val="NormalCharacter"/>
          <w:szCs w:val="21"/>
        </w:rPr>
        <w:t>〕</w:t>
      </w:r>
      <w:r w:rsidRPr="00B93C79">
        <w:rPr>
          <w:rStyle w:val="NormalCharacter"/>
          <w:szCs w:val="21"/>
        </w:rPr>
        <w:t>181</w:t>
      </w:r>
      <w:r w:rsidRPr="00B93C79">
        <w:rPr>
          <w:rStyle w:val="NormalCharacter"/>
          <w:szCs w:val="21"/>
        </w:rPr>
        <w:t>号）要求，提供有效证明文件。</w:t>
      </w:r>
    </w:p>
    <w:p w:rsidR="00767E84" w:rsidRPr="00B93C79" w:rsidRDefault="001D2221">
      <w:pPr>
        <w:snapToGrid w:val="0"/>
        <w:spacing w:line="400" w:lineRule="exact"/>
        <w:ind w:firstLineChars="250" w:firstLine="525"/>
        <w:jc w:val="left"/>
        <w:rPr>
          <w:rStyle w:val="NormalCharacter"/>
          <w:szCs w:val="21"/>
        </w:rPr>
      </w:pPr>
      <w:r w:rsidRPr="00B93C79">
        <w:rPr>
          <w:rStyle w:val="NormalCharacter"/>
          <w:szCs w:val="21"/>
        </w:rPr>
        <w:t>（</w:t>
      </w:r>
      <w:r w:rsidRPr="00B93C79">
        <w:rPr>
          <w:rStyle w:val="NormalCharacter"/>
          <w:szCs w:val="21"/>
        </w:rPr>
        <w:t>1</w:t>
      </w:r>
      <w:r w:rsidR="004B7587" w:rsidRPr="00B93C79">
        <w:rPr>
          <w:rStyle w:val="NormalCharacter"/>
          <w:rFonts w:hint="eastAsia"/>
          <w:szCs w:val="21"/>
        </w:rPr>
        <w:t>0</w:t>
      </w:r>
      <w:r w:rsidRPr="00B93C79">
        <w:rPr>
          <w:rStyle w:val="NormalCharacter"/>
          <w:szCs w:val="21"/>
        </w:rPr>
        <w:t>）</w:t>
      </w:r>
      <w:r w:rsidRPr="00B93C79">
        <w:rPr>
          <w:rStyle w:val="NormalCharacter"/>
        </w:rPr>
        <w:t>投标供应</w:t>
      </w:r>
      <w:proofErr w:type="gramStart"/>
      <w:r w:rsidRPr="00B93C79">
        <w:rPr>
          <w:rStyle w:val="NormalCharacter"/>
        </w:rPr>
        <w:t>商符合</w:t>
      </w:r>
      <w:proofErr w:type="gramEnd"/>
      <w:r w:rsidRPr="00B93C79">
        <w:rPr>
          <w:rStyle w:val="NormalCharacter"/>
        </w:rPr>
        <w:t>残疾人就业标准的，按《促进残疾人就业政府采购政策的通知》（财库〔</w:t>
      </w:r>
      <w:r w:rsidRPr="00B93C79">
        <w:rPr>
          <w:rStyle w:val="NormalCharacter"/>
        </w:rPr>
        <w:t>2018</w:t>
      </w:r>
      <w:r w:rsidRPr="00B93C79">
        <w:rPr>
          <w:rStyle w:val="NormalCharacter"/>
        </w:rPr>
        <w:t>〕</w:t>
      </w:r>
      <w:r w:rsidRPr="00B93C79">
        <w:rPr>
          <w:rStyle w:val="NormalCharacter"/>
        </w:rPr>
        <w:t>141</w:t>
      </w:r>
      <w:r w:rsidRPr="00B93C79">
        <w:rPr>
          <w:rStyle w:val="NormalCharacter"/>
        </w:rPr>
        <w:t>号）要求，提供有效证明文件。</w:t>
      </w:r>
    </w:p>
    <w:p w:rsidR="00767E84" w:rsidRPr="00B93C79" w:rsidRDefault="001D2221">
      <w:pPr>
        <w:snapToGrid w:val="0"/>
        <w:spacing w:line="400" w:lineRule="exact"/>
        <w:ind w:firstLineChars="250" w:firstLine="525"/>
        <w:jc w:val="left"/>
        <w:rPr>
          <w:rStyle w:val="NormalCharacter"/>
        </w:rPr>
      </w:pPr>
      <w:r w:rsidRPr="00B93C79">
        <w:rPr>
          <w:rStyle w:val="NormalCharacter"/>
          <w:szCs w:val="21"/>
        </w:rPr>
        <w:t>（</w:t>
      </w:r>
      <w:r w:rsidRPr="00B93C79">
        <w:rPr>
          <w:rStyle w:val="NormalCharacter"/>
          <w:szCs w:val="21"/>
        </w:rPr>
        <w:t>1</w:t>
      </w:r>
      <w:r w:rsidR="004B7587" w:rsidRPr="00B93C79">
        <w:rPr>
          <w:rStyle w:val="NormalCharacter"/>
          <w:rFonts w:hint="eastAsia"/>
          <w:szCs w:val="21"/>
        </w:rPr>
        <w:t>1</w:t>
      </w:r>
      <w:r w:rsidRPr="00B93C79">
        <w:rPr>
          <w:rStyle w:val="NormalCharacter"/>
          <w:szCs w:val="21"/>
        </w:rPr>
        <w:t>）监狱企业由省级以上监狱管理局、戒毒管理局（含新疆生产建设兵团）出具的属于监狱企业的证明文件。</w:t>
      </w:r>
    </w:p>
    <w:p w:rsidR="00767E84" w:rsidRPr="00B93C79" w:rsidRDefault="001D2221">
      <w:pPr>
        <w:snapToGrid w:val="0"/>
        <w:spacing w:line="400" w:lineRule="exact"/>
        <w:ind w:firstLineChars="250" w:firstLine="525"/>
        <w:jc w:val="left"/>
        <w:rPr>
          <w:rStyle w:val="NormalCharacter"/>
          <w:szCs w:val="21"/>
        </w:rPr>
      </w:pPr>
      <w:r w:rsidRPr="00B93C79">
        <w:rPr>
          <w:rStyle w:val="NormalCharacter"/>
          <w:szCs w:val="21"/>
        </w:rPr>
        <w:t>（</w:t>
      </w:r>
      <w:r w:rsidRPr="00B93C79">
        <w:rPr>
          <w:rStyle w:val="NormalCharacter"/>
          <w:szCs w:val="21"/>
        </w:rPr>
        <w:t>1</w:t>
      </w:r>
      <w:r w:rsidR="004B7587" w:rsidRPr="00B93C79">
        <w:rPr>
          <w:rStyle w:val="NormalCharacter"/>
          <w:rFonts w:hint="eastAsia"/>
          <w:szCs w:val="21"/>
        </w:rPr>
        <w:t>2</w:t>
      </w:r>
      <w:r w:rsidRPr="00B93C79">
        <w:rPr>
          <w:rStyle w:val="NormalCharacter"/>
          <w:szCs w:val="21"/>
        </w:rPr>
        <w:t>）</w:t>
      </w:r>
      <w:r w:rsidRPr="00B93C79">
        <w:rPr>
          <w:rStyle w:val="NormalCharacter"/>
        </w:rPr>
        <w:t>投标供应商可结合本项目的评审办法视自身情况自行提交相关证明材料。</w:t>
      </w:r>
    </w:p>
    <w:p w:rsidR="00767E84" w:rsidRPr="00B93C79" w:rsidRDefault="001D2221">
      <w:pPr>
        <w:snapToGrid w:val="0"/>
        <w:spacing w:line="400" w:lineRule="exact"/>
        <w:ind w:firstLineChars="200" w:firstLine="422"/>
        <w:jc w:val="left"/>
        <w:rPr>
          <w:rStyle w:val="NormalCharacter"/>
          <w:b/>
        </w:rPr>
      </w:pPr>
      <w:r w:rsidRPr="00B93C79">
        <w:rPr>
          <w:rStyle w:val="NormalCharacter"/>
          <w:b/>
        </w:rPr>
        <w:t>3</w:t>
      </w:r>
      <w:r w:rsidRPr="00B93C79">
        <w:rPr>
          <w:rStyle w:val="NormalCharacter"/>
          <w:b/>
        </w:rPr>
        <w:t>、技术文件</w:t>
      </w:r>
    </w:p>
    <w:p w:rsidR="00767E84" w:rsidRPr="00B93C79" w:rsidRDefault="001D2221">
      <w:pPr>
        <w:spacing w:line="400" w:lineRule="exact"/>
        <w:ind w:firstLineChars="245" w:firstLine="517"/>
        <w:rPr>
          <w:rStyle w:val="NormalCharacter"/>
          <w:b/>
        </w:rPr>
      </w:pPr>
      <w:r w:rsidRPr="00B93C79">
        <w:rPr>
          <w:rStyle w:val="NormalCharacter"/>
          <w:b/>
        </w:rPr>
        <w:t>包括但不限于下列文件，其中加</w:t>
      </w:r>
      <w:r w:rsidRPr="00B93C79">
        <w:rPr>
          <w:rStyle w:val="NormalCharacter"/>
          <w:b/>
        </w:rPr>
        <w:t>“</w:t>
      </w:r>
      <w:r w:rsidRPr="00B93C79">
        <w:rPr>
          <w:rStyle w:val="NormalCharacter"/>
          <w:rFonts w:ascii="宋体" w:hAnsi="宋体" w:cs="宋体" w:hint="eastAsia"/>
          <w:b/>
        </w:rPr>
        <w:t>★</w:t>
      </w:r>
      <w:r w:rsidRPr="00B93C79">
        <w:rPr>
          <w:rStyle w:val="NormalCharacter"/>
          <w:b/>
        </w:rPr>
        <w:t>”</w:t>
      </w:r>
      <w:r w:rsidRPr="00B93C79">
        <w:rPr>
          <w:rStyle w:val="NormalCharacter"/>
          <w:b/>
        </w:rPr>
        <w:t>项目不得有缺失或无效且不允许开标后补正。</w:t>
      </w:r>
    </w:p>
    <w:p w:rsidR="00767E84" w:rsidRPr="00B93C79" w:rsidRDefault="001D2221">
      <w:pPr>
        <w:snapToGrid w:val="0"/>
        <w:spacing w:line="400" w:lineRule="exact"/>
        <w:ind w:firstLineChars="196" w:firstLine="413"/>
        <w:jc w:val="left"/>
        <w:rPr>
          <w:rStyle w:val="NormalCharacter"/>
          <w:szCs w:val="21"/>
        </w:rPr>
      </w:pPr>
      <w:r w:rsidRPr="00B93C79">
        <w:rPr>
          <w:rStyle w:val="NormalCharacter"/>
          <w:rFonts w:ascii="宋体" w:hAnsi="宋体" w:cs="宋体" w:hint="eastAsia"/>
          <w:b/>
        </w:rPr>
        <w:t>★</w:t>
      </w:r>
      <w:r w:rsidRPr="00B93C79">
        <w:rPr>
          <w:rStyle w:val="NormalCharacter"/>
          <w:szCs w:val="21"/>
        </w:rPr>
        <w:t>（</w:t>
      </w:r>
      <w:r w:rsidRPr="00B93C79">
        <w:rPr>
          <w:rStyle w:val="NormalCharacter"/>
          <w:szCs w:val="21"/>
        </w:rPr>
        <w:t>1</w:t>
      </w:r>
      <w:r w:rsidRPr="00B93C79">
        <w:rPr>
          <w:rStyle w:val="NormalCharacter"/>
          <w:szCs w:val="21"/>
        </w:rPr>
        <w:t>）技术响应表（格式见附件）；</w:t>
      </w:r>
    </w:p>
    <w:p w:rsidR="00767E84" w:rsidRPr="00B93C79" w:rsidRDefault="0042050C" w:rsidP="0042050C">
      <w:pPr>
        <w:snapToGrid w:val="0"/>
        <w:spacing w:line="400" w:lineRule="exact"/>
        <w:ind w:firstLineChars="200" w:firstLine="422"/>
        <w:jc w:val="left"/>
        <w:rPr>
          <w:rStyle w:val="NormalCharacter"/>
          <w:szCs w:val="21"/>
        </w:rPr>
      </w:pPr>
      <w:r w:rsidRPr="00B93C79">
        <w:rPr>
          <w:rStyle w:val="NormalCharacter"/>
          <w:rFonts w:ascii="宋体" w:hAnsi="宋体" w:cs="宋体" w:hint="eastAsia"/>
          <w:b/>
        </w:rPr>
        <w:t>★</w:t>
      </w:r>
      <w:r w:rsidR="001D2221" w:rsidRPr="00B93C79">
        <w:rPr>
          <w:rStyle w:val="NormalCharacter"/>
          <w:szCs w:val="21"/>
        </w:rPr>
        <w:t>（</w:t>
      </w:r>
      <w:r w:rsidR="001D2221" w:rsidRPr="00B93C79">
        <w:rPr>
          <w:rStyle w:val="NormalCharacter"/>
          <w:szCs w:val="21"/>
        </w:rPr>
        <w:t>2</w:t>
      </w:r>
      <w:r w:rsidR="001D2221" w:rsidRPr="00B93C79">
        <w:rPr>
          <w:rStyle w:val="NormalCharacter"/>
          <w:szCs w:val="21"/>
        </w:rPr>
        <w:t>）</w:t>
      </w:r>
      <w:r w:rsidR="001D2221" w:rsidRPr="00B93C79">
        <w:rPr>
          <w:rStyle w:val="NormalCharacter"/>
          <w:rFonts w:hint="eastAsia"/>
          <w:szCs w:val="21"/>
        </w:rPr>
        <w:t>技术方案</w:t>
      </w:r>
      <w:r w:rsidR="001D2221" w:rsidRPr="00B93C79">
        <w:rPr>
          <w:rStyle w:val="NormalCharacter"/>
          <w:szCs w:val="21"/>
        </w:rPr>
        <w:t>；</w:t>
      </w:r>
    </w:p>
    <w:p w:rsidR="00767E84" w:rsidRPr="00B93C79" w:rsidRDefault="001D2221" w:rsidP="001D2221">
      <w:pPr>
        <w:snapToGrid w:val="0"/>
        <w:spacing w:line="400" w:lineRule="exact"/>
        <w:ind w:firstLineChars="296" w:firstLine="622"/>
        <w:jc w:val="left"/>
        <w:rPr>
          <w:rStyle w:val="NormalCharacter"/>
          <w:szCs w:val="21"/>
        </w:rPr>
      </w:pPr>
      <w:r w:rsidRPr="00B93C79">
        <w:rPr>
          <w:rStyle w:val="NormalCharacter"/>
          <w:szCs w:val="21"/>
        </w:rPr>
        <w:t>（</w:t>
      </w:r>
      <w:r w:rsidRPr="00B93C79">
        <w:rPr>
          <w:rStyle w:val="NormalCharacter"/>
          <w:szCs w:val="21"/>
        </w:rPr>
        <w:t>3</w:t>
      </w:r>
      <w:r w:rsidRPr="00B93C79">
        <w:rPr>
          <w:rStyle w:val="NormalCharacter"/>
          <w:szCs w:val="21"/>
        </w:rPr>
        <w:t>）</w:t>
      </w:r>
      <w:r w:rsidRPr="00B93C79">
        <w:rPr>
          <w:rStyle w:val="NormalCharacter"/>
          <w:rFonts w:ascii="宋体" w:hAnsi="宋体" w:hint="eastAsia"/>
          <w:szCs w:val="21"/>
        </w:rPr>
        <w:t>实施方案</w:t>
      </w:r>
      <w:r w:rsidRPr="00B93C79">
        <w:rPr>
          <w:rStyle w:val="NormalCharacter"/>
          <w:rFonts w:ascii="宋体" w:hAnsi="宋体"/>
        </w:rPr>
        <w:t>；</w:t>
      </w:r>
    </w:p>
    <w:p w:rsidR="00767E84" w:rsidRPr="00B93C79" w:rsidRDefault="0042050C" w:rsidP="0042050C">
      <w:pPr>
        <w:snapToGrid w:val="0"/>
        <w:spacing w:line="400" w:lineRule="exact"/>
        <w:ind w:firstLineChars="200" w:firstLine="422"/>
        <w:jc w:val="left"/>
        <w:rPr>
          <w:rStyle w:val="NormalCharacter"/>
          <w:szCs w:val="21"/>
        </w:rPr>
      </w:pPr>
      <w:r w:rsidRPr="00B93C79">
        <w:rPr>
          <w:rStyle w:val="NormalCharacter"/>
          <w:rFonts w:ascii="宋体" w:hAnsi="宋体" w:cs="宋体" w:hint="eastAsia"/>
          <w:b/>
        </w:rPr>
        <w:t>★</w:t>
      </w:r>
      <w:r w:rsidR="001D2221" w:rsidRPr="00B93C79">
        <w:rPr>
          <w:rStyle w:val="NormalCharacter"/>
          <w:szCs w:val="21"/>
        </w:rPr>
        <w:t>（</w:t>
      </w:r>
      <w:r w:rsidR="001D2221" w:rsidRPr="00B93C79">
        <w:rPr>
          <w:rStyle w:val="NormalCharacter"/>
          <w:szCs w:val="21"/>
        </w:rPr>
        <w:t>4</w:t>
      </w:r>
      <w:r w:rsidR="001D2221" w:rsidRPr="00B93C79">
        <w:rPr>
          <w:rStyle w:val="NormalCharacter"/>
          <w:szCs w:val="21"/>
        </w:rPr>
        <w:t>）</w:t>
      </w:r>
      <w:r w:rsidR="001D2221" w:rsidRPr="00B93C79">
        <w:rPr>
          <w:rStyle w:val="NormalCharacter"/>
          <w:rFonts w:hint="eastAsia"/>
          <w:szCs w:val="21"/>
        </w:rPr>
        <w:t>售后服务方案</w:t>
      </w:r>
      <w:r w:rsidR="001D2221" w:rsidRPr="00B93C79">
        <w:rPr>
          <w:rStyle w:val="NormalCharacter"/>
          <w:szCs w:val="21"/>
        </w:rPr>
        <w:t>；</w:t>
      </w:r>
    </w:p>
    <w:p w:rsidR="00767E84" w:rsidRPr="00B93C79" w:rsidRDefault="001D2221" w:rsidP="001D2221">
      <w:pPr>
        <w:snapToGrid w:val="0"/>
        <w:spacing w:line="400" w:lineRule="exact"/>
        <w:ind w:firstLineChars="296" w:firstLine="622"/>
        <w:jc w:val="left"/>
        <w:rPr>
          <w:rStyle w:val="NormalCharacter"/>
          <w:szCs w:val="21"/>
        </w:rPr>
      </w:pPr>
      <w:r w:rsidRPr="00B93C79">
        <w:rPr>
          <w:rStyle w:val="NormalCharacter"/>
          <w:szCs w:val="21"/>
        </w:rPr>
        <w:t>（</w:t>
      </w:r>
      <w:r w:rsidRPr="00B93C79">
        <w:rPr>
          <w:rStyle w:val="NormalCharacter"/>
          <w:rFonts w:hint="eastAsia"/>
          <w:szCs w:val="21"/>
        </w:rPr>
        <w:t>5</w:t>
      </w:r>
      <w:r w:rsidRPr="00B93C79">
        <w:rPr>
          <w:rStyle w:val="NormalCharacter"/>
          <w:szCs w:val="21"/>
        </w:rPr>
        <w:t>）拟投入本项目实施人员一览表（格式可自拟）；</w:t>
      </w:r>
    </w:p>
    <w:p w:rsidR="00767E84" w:rsidRPr="00B93C79" w:rsidRDefault="001D2221" w:rsidP="0042050C">
      <w:pPr>
        <w:snapToGrid w:val="0"/>
        <w:spacing w:line="400" w:lineRule="exact"/>
        <w:ind w:firstLineChars="296" w:firstLine="622"/>
        <w:jc w:val="left"/>
        <w:rPr>
          <w:rStyle w:val="NormalCharacter"/>
          <w:szCs w:val="21"/>
        </w:rPr>
      </w:pPr>
      <w:r w:rsidRPr="00B93C79">
        <w:rPr>
          <w:rStyle w:val="NormalCharacter"/>
          <w:szCs w:val="21"/>
        </w:rPr>
        <w:t>（</w:t>
      </w:r>
      <w:r w:rsidRPr="00B93C79">
        <w:rPr>
          <w:rStyle w:val="NormalCharacter"/>
          <w:rFonts w:hint="eastAsia"/>
          <w:szCs w:val="21"/>
        </w:rPr>
        <w:t>6</w:t>
      </w:r>
      <w:r w:rsidRPr="00B93C79">
        <w:rPr>
          <w:rStyle w:val="NormalCharacter"/>
          <w:szCs w:val="21"/>
        </w:rPr>
        <w:t>）投标供应商需要说明的其他文件和说明（格式可自拟）。</w:t>
      </w:r>
    </w:p>
    <w:p w:rsidR="00767E84" w:rsidRPr="00B93C79" w:rsidRDefault="001D2221">
      <w:pPr>
        <w:snapToGrid w:val="0"/>
        <w:spacing w:line="400" w:lineRule="exact"/>
        <w:ind w:firstLineChars="196" w:firstLine="413"/>
        <w:jc w:val="left"/>
        <w:rPr>
          <w:rStyle w:val="NormalCharacter"/>
          <w:rFonts w:ascii="宋体" w:hAnsi="宋体"/>
          <w:b/>
          <w:szCs w:val="21"/>
        </w:rPr>
      </w:pPr>
      <w:r w:rsidRPr="00B93C79">
        <w:rPr>
          <w:rStyle w:val="NormalCharacter"/>
          <w:rFonts w:ascii="宋体" w:hAnsi="宋体"/>
          <w:b/>
          <w:szCs w:val="21"/>
        </w:rPr>
        <w:t>4、报价文件：</w:t>
      </w:r>
    </w:p>
    <w:p w:rsidR="00767E84" w:rsidRPr="00B93C79" w:rsidRDefault="001D2221">
      <w:pPr>
        <w:tabs>
          <w:tab w:val="left" w:pos="3870"/>
          <w:tab w:val="left" w:pos="4085"/>
        </w:tabs>
        <w:snapToGrid w:val="0"/>
        <w:spacing w:line="400" w:lineRule="exact"/>
        <w:ind w:firstLineChars="200" w:firstLine="420"/>
        <w:jc w:val="left"/>
        <w:rPr>
          <w:rStyle w:val="NormalCharacter"/>
          <w:rFonts w:ascii="宋体" w:hAnsi="宋体"/>
          <w:szCs w:val="21"/>
        </w:rPr>
      </w:pPr>
      <w:r w:rsidRPr="00B93C79">
        <w:rPr>
          <w:rStyle w:val="NormalCharacter"/>
          <w:rFonts w:hAnsi="宋体"/>
        </w:rPr>
        <w:t>★</w:t>
      </w:r>
      <w:r w:rsidRPr="00B93C79">
        <w:rPr>
          <w:rStyle w:val="NormalCharacter"/>
          <w:rFonts w:ascii="宋体" w:hAnsi="宋体"/>
          <w:szCs w:val="21"/>
        </w:rPr>
        <w:t>（1）投标函（格式见附件）；</w:t>
      </w:r>
    </w:p>
    <w:p w:rsidR="00767E84" w:rsidRPr="00B93C79" w:rsidRDefault="001D2221">
      <w:pPr>
        <w:tabs>
          <w:tab w:val="left" w:pos="3870"/>
          <w:tab w:val="left" w:pos="4085"/>
        </w:tabs>
        <w:snapToGrid w:val="0"/>
        <w:spacing w:line="400" w:lineRule="exact"/>
        <w:ind w:firstLineChars="200" w:firstLine="420"/>
        <w:jc w:val="left"/>
        <w:rPr>
          <w:rStyle w:val="NormalCharacter"/>
          <w:rFonts w:ascii="宋体" w:hAnsi="宋体"/>
          <w:szCs w:val="21"/>
        </w:rPr>
      </w:pPr>
      <w:r w:rsidRPr="00B93C79">
        <w:rPr>
          <w:rStyle w:val="NormalCharacter"/>
          <w:rFonts w:hAnsi="宋体"/>
        </w:rPr>
        <w:t>★</w:t>
      </w:r>
      <w:r w:rsidRPr="00B93C79">
        <w:rPr>
          <w:rStyle w:val="NormalCharacter"/>
          <w:rFonts w:ascii="宋体" w:hAnsi="宋体"/>
          <w:szCs w:val="21"/>
        </w:rPr>
        <w:t>（2）投标报价明细表（格式见附件）；</w:t>
      </w:r>
    </w:p>
    <w:p w:rsidR="00767E84" w:rsidRPr="00B93C79" w:rsidRDefault="001D2221">
      <w:pPr>
        <w:tabs>
          <w:tab w:val="left" w:pos="3870"/>
          <w:tab w:val="left" w:pos="4085"/>
        </w:tabs>
        <w:snapToGrid w:val="0"/>
        <w:spacing w:line="400" w:lineRule="exact"/>
        <w:ind w:firstLineChars="300" w:firstLine="630"/>
        <w:jc w:val="left"/>
        <w:rPr>
          <w:rStyle w:val="NormalCharacter"/>
          <w:rFonts w:ascii="宋体" w:hAnsi="宋体"/>
          <w:szCs w:val="21"/>
        </w:rPr>
      </w:pPr>
      <w:r w:rsidRPr="00B93C79">
        <w:rPr>
          <w:rStyle w:val="NormalCharacter"/>
          <w:rFonts w:ascii="宋体" w:hAnsi="宋体"/>
          <w:szCs w:val="21"/>
        </w:rPr>
        <w:t>（3）投标供应商针对报价需要说明的其他文件和说明（格式自拟）。</w:t>
      </w:r>
    </w:p>
    <w:p w:rsidR="00767E84" w:rsidRPr="00B93C79" w:rsidRDefault="001D2221">
      <w:pPr>
        <w:tabs>
          <w:tab w:val="left" w:pos="3870"/>
          <w:tab w:val="left" w:pos="4085"/>
        </w:tabs>
        <w:snapToGrid w:val="0"/>
        <w:spacing w:line="400" w:lineRule="exact"/>
        <w:ind w:firstLineChars="200" w:firstLine="420"/>
        <w:jc w:val="left"/>
        <w:rPr>
          <w:rStyle w:val="NormalCharacter"/>
          <w:rFonts w:ascii="宋体" w:hAnsi="宋体"/>
          <w:szCs w:val="21"/>
        </w:rPr>
      </w:pPr>
      <w:r w:rsidRPr="00B93C79">
        <w:rPr>
          <w:rStyle w:val="NormalCharacter"/>
          <w:rFonts w:hAnsi="宋体"/>
        </w:rPr>
        <w:t>★</w:t>
      </w:r>
      <w:r w:rsidRPr="00B93C79">
        <w:rPr>
          <w:rStyle w:val="NormalCharacter"/>
          <w:rFonts w:ascii="宋体" w:hAnsi="宋体"/>
          <w:szCs w:val="21"/>
        </w:rPr>
        <w:t>（4）开标一览表（单独封装，格式见附件）；</w:t>
      </w:r>
    </w:p>
    <w:p w:rsidR="00767E84" w:rsidRPr="00B93C79" w:rsidRDefault="001D2221" w:rsidP="001D2221">
      <w:pPr>
        <w:spacing w:line="400" w:lineRule="exact"/>
        <w:ind w:firstLineChars="196" w:firstLine="412"/>
        <w:rPr>
          <w:rStyle w:val="NormalCharacter"/>
          <w:rFonts w:ascii="宋体" w:hAnsi="宋体"/>
          <w:b/>
          <w:bCs/>
          <w:szCs w:val="21"/>
        </w:rPr>
      </w:pPr>
      <w:r w:rsidRPr="00B93C79">
        <w:rPr>
          <w:rStyle w:val="NormalCharacter"/>
          <w:rFonts w:hAnsi="宋体"/>
        </w:rPr>
        <w:t>★</w:t>
      </w:r>
      <w:r w:rsidRPr="00B93C79">
        <w:rPr>
          <w:rStyle w:val="NormalCharacter"/>
          <w:rFonts w:ascii="宋体" w:hAnsi="宋体"/>
          <w:b/>
          <w:bCs/>
          <w:szCs w:val="21"/>
        </w:rPr>
        <w:t>注：法定代表人授权委托书必须由法定代表人和委托代理人签名并加盖单位公章；投标声明书、投标函、开标一览表必须由法定代表人或委托代理人签名并加盖单位公章。</w:t>
      </w:r>
    </w:p>
    <w:p w:rsidR="00767E84" w:rsidRPr="00B93C79" w:rsidRDefault="001D2221">
      <w:pPr>
        <w:spacing w:line="400" w:lineRule="exact"/>
        <w:rPr>
          <w:rStyle w:val="NormalCharacter"/>
          <w:b/>
        </w:rPr>
      </w:pPr>
      <w:r w:rsidRPr="00B93C79">
        <w:rPr>
          <w:rStyle w:val="NormalCharacter"/>
          <w:b/>
        </w:rPr>
        <w:t>（二）投标文件的语言及计量</w:t>
      </w:r>
    </w:p>
    <w:p w:rsidR="00767E84" w:rsidRPr="00B93C79" w:rsidRDefault="001D2221">
      <w:pPr>
        <w:snapToGrid w:val="0"/>
        <w:spacing w:line="400" w:lineRule="exact"/>
        <w:ind w:firstLineChars="200" w:firstLine="420"/>
        <w:jc w:val="left"/>
        <w:rPr>
          <w:rStyle w:val="NormalCharacter"/>
          <w:rFonts w:ascii="宋体" w:hAnsi="宋体"/>
          <w:szCs w:val="21"/>
        </w:rPr>
      </w:pPr>
      <w:r w:rsidRPr="00B93C79">
        <w:rPr>
          <w:rStyle w:val="NormalCharacter"/>
          <w:rFonts w:hAnsi="宋体"/>
        </w:rPr>
        <w:t>★</w:t>
      </w:r>
      <w:r w:rsidRPr="00B93C79">
        <w:rPr>
          <w:rStyle w:val="NormalCharacter"/>
          <w:rFonts w:ascii="宋体" w:hAnsi="宋体"/>
          <w:szCs w:val="21"/>
        </w:rPr>
        <w:t>1.投标文件以及投标方与招标方就有关投标事宜的所有来往函电，均应以中文汉语书写。除签名、盖章、专用名称等特殊情形外，以中文汉语以外的文字表述的投标文件视同未提供。</w:t>
      </w:r>
    </w:p>
    <w:p w:rsidR="00767E84" w:rsidRPr="00B93C79" w:rsidRDefault="001D2221">
      <w:pPr>
        <w:snapToGrid w:val="0"/>
        <w:spacing w:line="400" w:lineRule="exact"/>
        <w:ind w:firstLineChars="200" w:firstLine="420"/>
        <w:jc w:val="left"/>
        <w:rPr>
          <w:rStyle w:val="NormalCharacter"/>
          <w:rFonts w:ascii="宋体" w:hAnsi="宋体"/>
          <w:szCs w:val="21"/>
        </w:rPr>
      </w:pPr>
      <w:r w:rsidRPr="00B93C79">
        <w:rPr>
          <w:rStyle w:val="NormalCharacter"/>
          <w:rFonts w:hAnsi="宋体"/>
        </w:rPr>
        <w:t>★</w:t>
      </w:r>
      <w:r w:rsidRPr="00B93C79">
        <w:rPr>
          <w:rStyle w:val="NormalCharacter"/>
          <w:rFonts w:ascii="宋体" w:hAnsi="宋体"/>
          <w:szCs w:val="21"/>
        </w:rPr>
        <w:t>2.投标计量单位，招标文件已有明确规定的，使用招标文件规定的计量单位；招标文件没有规定的，应采用中华人民共和国法定计量单位（货币单位：人民币元），否则视同未响应。</w:t>
      </w:r>
    </w:p>
    <w:p w:rsidR="00767E84" w:rsidRPr="00B93C79" w:rsidRDefault="001D2221">
      <w:pPr>
        <w:spacing w:line="400" w:lineRule="exact"/>
        <w:ind w:firstLineChars="196" w:firstLine="413"/>
        <w:rPr>
          <w:rStyle w:val="NormalCharacter"/>
          <w:b/>
        </w:rPr>
      </w:pPr>
      <w:r w:rsidRPr="00B93C79">
        <w:rPr>
          <w:rStyle w:val="NormalCharacter"/>
          <w:b/>
        </w:rPr>
        <w:t>（三）投标报价</w:t>
      </w:r>
    </w:p>
    <w:p w:rsidR="00767E84" w:rsidRPr="00B93C79" w:rsidRDefault="0042050C">
      <w:pPr>
        <w:pStyle w:val="PlainText"/>
        <w:snapToGrid w:val="0"/>
        <w:spacing w:line="400" w:lineRule="exact"/>
        <w:ind w:firstLineChars="200" w:firstLine="420"/>
        <w:jc w:val="left"/>
        <w:rPr>
          <w:rStyle w:val="NormalCharacter"/>
          <w:rFonts w:ascii="宋体" w:hAnsi="宋体"/>
        </w:rPr>
      </w:pPr>
      <w:r w:rsidRPr="00B93C79">
        <w:rPr>
          <w:rStyle w:val="NormalCharacter"/>
          <w:rFonts w:ascii="宋体" w:hAnsi="宋体" w:hint="eastAsia"/>
        </w:rPr>
        <w:t>1.投标应以人民币报价，总价不得超出预算价和分项最高限价</w:t>
      </w:r>
      <w:r w:rsidR="001D2221" w:rsidRPr="00B93C79">
        <w:rPr>
          <w:rStyle w:val="NormalCharacter"/>
          <w:rFonts w:ascii="宋体" w:hAnsi="宋体"/>
        </w:rPr>
        <w:t>。</w:t>
      </w:r>
    </w:p>
    <w:p w:rsidR="00767E84" w:rsidRPr="00B93C79" w:rsidRDefault="001D2221">
      <w:pPr>
        <w:pStyle w:val="PlainText"/>
        <w:snapToGrid w:val="0"/>
        <w:spacing w:line="400" w:lineRule="exact"/>
        <w:ind w:firstLineChars="200" w:firstLine="420"/>
        <w:jc w:val="left"/>
        <w:rPr>
          <w:rStyle w:val="NormalCharacter"/>
          <w:rFonts w:ascii="宋体" w:hAnsi="宋体"/>
        </w:rPr>
      </w:pPr>
      <w:r w:rsidRPr="00B93C79">
        <w:rPr>
          <w:rStyle w:val="NormalCharacter"/>
          <w:rFonts w:ascii="宋体" w:hAnsi="宋体"/>
        </w:rPr>
        <w:t>2.投标报价应按招标文件中相关附表格式填写。</w:t>
      </w:r>
    </w:p>
    <w:p w:rsidR="00767E84" w:rsidRPr="00B93C79" w:rsidRDefault="001D2221">
      <w:pPr>
        <w:spacing w:line="400" w:lineRule="exact"/>
        <w:ind w:firstLineChars="200" w:firstLine="420"/>
        <w:rPr>
          <w:rStyle w:val="NormalCharacter"/>
          <w:rFonts w:ascii="宋体" w:hAnsi="宋体"/>
          <w:szCs w:val="21"/>
        </w:rPr>
      </w:pPr>
      <w:r w:rsidRPr="00B93C79">
        <w:rPr>
          <w:rStyle w:val="NormalCharacter"/>
          <w:rFonts w:hAnsi="宋体"/>
        </w:rPr>
        <w:t>3.</w:t>
      </w:r>
      <w:r w:rsidRPr="00B93C79">
        <w:rPr>
          <w:rStyle w:val="NormalCharacter"/>
          <w:rFonts w:ascii="宋体" w:hAnsi="宋体"/>
          <w:szCs w:val="21"/>
        </w:rPr>
        <w:t>投标报价是履行合同的最终价格，包括：</w:t>
      </w:r>
    </w:p>
    <w:p w:rsidR="00767E84" w:rsidRPr="00B93C79" w:rsidRDefault="001D2221">
      <w:pPr>
        <w:spacing w:line="400" w:lineRule="exact"/>
        <w:ind w:firstLineChars="200" w:firstLine="420"/>
        <w:rPr>
          <w:rStyle w:val="NormalCharacter"/>
          <w:rFonts w:ascii="宋体" w:hAnsi="宋体"/>
          <w:szCs w:val="21"/>
        </w:rPr>
      </w:pPr>
      <w:r w:rsidRPr="00B93C79">
        <w:rPr>
          <w:rStyle w:val="NormalCharacter"/>
          <w:rFonts w:ascii="宋体" w:hAnsi="宋体"/>
          <w:szCs w:val="21"/>
        </w:rPr>
        <w:lastRenderedPageBreak/>
        <w:t>（1）服务的价格；</w:t>
      </w:r>
    </w:p>
    <w:p w:rsidR="00767E84" w:rsidRPr="00B93C79" w:rsidRDefault="001D2221">
      <w:pPr>
        <w:spacing w:line="400" w:lineRule="exact"/>
        <w:ind w:firstLineChars="200" w:firstLine="420"/>
        <w:rPr>
          <w:rStyle w:val="NormalCharacter"/>
          <w:rFonts w:ascii="宋体" w:hAnsi="宋体"/>
          <w:szCs w:val="21"/>
        </w:rPr>
      </w:pPr>
      <w:r w:rsidRPr="00B93C79">
        <w:rPr>
          <w:rStyle w:val="NormalCharacter"/>
          <w:rFonts w:ascii="宋体" w:hAnsi="宋体"/>
          <w:szCs w:val="21"/>
        </w:rPr>
        <w:t>（2）必要的保险费用和各项税金；</w:t>
      </w:r>
    </w:p>
    <w:p w:rsidR="00767E84" w:rsidRPr="00B93C79" w:rsidRDefault="001D2221">
      <w:pPr>
        <w:spacing w:line="400" w:lineRule="exact"/>
        <w:ind w:firstLineChars="200" w:firstLine="420"/>
        <w:rPr>
          <w:rStyle w:val="NormalCharacter"/>
          <w:rFonts w:ascii="宋体" w:hAnsi="宋体"/>
          <w:szCs w:val="21"/>
        </w:rPr>
      </w:pPr>
      <w:r w:rsidRPr="00B93C79">
        <w:rPr>
          <w:rStyle w:val="NormalCharacter"/>
          <w:rFonts w:ascii="宋体" w:hAnsi="宋体"/>
          <w:szCs w:val="21"/>
        </w:rPr>
        <w:t>（3）项目验收、评审相关的费用；</w:t>
      </w:r>
    </w:p>
    <w:p w:rsidR="00767E84" w:rsidRPr="00B93C79" w:rsidRDefault="001D2221">
      <w:pPr>
        <w:spacing w:line="400" w:lineRule="exact"/>
        <w:ind w:firstLineChars="200" w:firstLine="420"/>
        <w:rPr>
          <w:rStyle w:val="NormalCharacter"/>
          <w:rFonts w:ascii="宋体" w:hAnsi="宋体"/>
          <w:szCs w:val="21"/>
        </w:rPr>
      </w:pPr>
      <w:r w:rsidRPr="00B93C79">
        <w:rPr>
          <w:rStyle w:val="NormalCharacter"/>
          <w:rFonts w:ascii="宋体" w:hAnsi="宋体"/>
          <w:szCs w:val="21"/>
        </w:rPr>
        <w:t>（4）技术支持、售后服务费用；</w:t>
      </w:r>
    </w:p>
    <w:p w:rsidR="00767E84" w:rsidRPr="00B93C79" w:rsidRDefault="001D2221">
      <w:pPr>
        <w:spacing w:line="400" w:lineRule="exact"/>
        <w:ind w:firstLineChars="200" w:firstLine="420"/>
        <w:rPr>
          <w:rStyle w:val="NormalCharacter"/>
          <w:rFonts w:ascii="宋体"/>
          <w:szCs w:val="21"/>
        </w:rPr>
      </w:pPr>
      <w:r w:rsidRPr="00B93C79">
        <w:rPr>
          <w:rStyle w:val="NormalCharacter"/>
          <w:rFonts w:ascii="宋体" w:hAnsi="宋体"/>
          <w:szCs w:val="21"/>
        </w:rPr>
        <w:t>（5）实施和完成服务工作所需的设备、劳务、技术服务费、交通、维护、保险、办公场地、管理费、税费、利润、交通维护、工艺损耗及人员进退场等费用和政策性文件规定及合同包含的所有风险、责任等各项应有的费用。</w:t>
      </w:r>
    </w:p>
    <w:p w:rsidR="00767E84" w:rsidRPr="00B93C79" w:rsidRDefault="001D2221">
      <w:pPr>
        <w:tabs>
          <w:tab w:val="left" w:pos="525"/>
        </w:tabs>
        <w:snapToGrid w:val="0"/>
        <w:spacing w:line="400" w:lineRule="exact"/>
        <w:ind w:firstLineChars="200" w:firstLine="420"/>
        <w:jc w:val="left"/>
        <w:rPr>
          <w:rStyle w:val="NormalCharacter"/>
          <w:rFonts w:ascii="宋体" w:hAnsi="宋体"/>
          <w:szCs w:val="21"/>
        </w:rPr>
      </w:pPr>
      <w:r w:rsidRPr="00B93C79">
        <w:rPr>
          <w:rStyle w:val="NormalCharacter"/>
          <w:rFonts w:ascii="宋体" w:hAnsi="宋体"/>
          <w:szCs w:val="21"/>
        </w:rPr>
        <w:t>4.投标文件只允许有一个报价，有选择的或有条件的报价将不予接受。</w:t>
      </w:r>
    </w:p>
    <w:p w:rsidR="00767E84" w:rsidRPr="00B93C79" w:rsidRDefault="001D2221" w:rsidP="001D2221">
      <w:pPr>
        <w:spacing w:line="400" w:lineRule="exact"/>
        <w:ind w:firstLineChars="196" w:firstLine="412"/>
        <w:rPr>
          <w:rStyle w:val="NormalCharacter"/>
          <w:rFonts w:ascii="宋体" w:hAnsi="宋体"/>
          <w:szCs w:val="21"/>
        </w:rPr>
      </w:pPr>
      <w:r w:rsidRPr="00B93C79">
        <w:rPr>
          <w:rStyle w:val="NormalCharacter"/>
          <w:rFonts w:ascii="宋体" w:hAnsi="宋体"/>
          <w:szCs w:val="21"/>
        </w:rPr>
        <w:t>5. 投标供应商就《采购需求一览表》中的所有内容作完整唯一报价。投标供应商不得将同一个项目的内容拆开投标，否则其报价将被视为非实质性响应。</w:t>
      </w:r>
    </w:p>
    <w:p w:rsidR="00767E84" w:rsidRPr="00B93C79" w:rsidRDefault="001D2221" w:rsidP="0042050C">
      <w:pPr>
        <w:spacing w:line="400" w:lineRule="exact"/>
        <w:ind w:firstLineChars="196" w:firstLine="412"/>
        <w:rPr>
          <w:rStyle w:val="NormalCharacter"/>
          <w:rFonts w:ascii="宋体" w:hAnsi="宋体"/>
          <w:b/>
          <w:szCs w:val="21"/>
        </w:rPr>
      </w:pPr>
      <w:r w:rsidRPr="00B93C79">
        <w:rPr>
          <w:rStyle w:val="NormalCharacter"/>
          <w:rFonts w:ascii="宋体" w:hAnsi="宋体"/>
          <w:szCs w:val="21"/>
        </w:rPr>
        <w:t xml:space="preserve">6. </w:t>
      </w:r>
      <w:r w:rsidRPr="00B93C79">
        <w:rPr>
          <w:rStyle w:val="NormalCharacter"/>
          <w:rFonts w:ascii="宋体" w:hAnsi="宋体"/>
          <w:b/>
          <w:szCs w:val="21"/>
        </w:rPr>
        <w:t>评标委员会认为投标供应商的报价明显低于其他通过符合性审查投标供应商的报价，有可能影响产品质量或者不能诚信履约的，应当要求其在评标现场合理的时间内提供书面说明，必要时提交相关证明材料：投标供应商自身出具的产品详细价格构成说明函原件（包括进货成本、管理费用、人员成本构成、物流运输成本、税收等所有成本和利润）（包含但不限于）以下支撑证明材料：（1）近两年经第三</w:t>
      </w:r>
      <w:proofErr w:type="gramStart"/>
      <w:r w:rsidRPr="00B93C79">
        <w:rPr>
          <w:rStyle w:val="NormalCharacter"/>
          <w:rFonts w:ascii="宋体" w:hAnsi="宋体"/>
          <w:b/>
          <w:szCs w:val="21"/>
        </w:rPr>
        <w:t>方具备</w:t>
      </w:r>
      <w:proofErr w:type="gramEnd"/>
      <w:r w:rsidRPr="00B93C79">
        <w:rPr>
          <w:rStyle w:val="NormalCharacter"/>
          <w:rFonts w:ascii="宋体" w:hAnsi="宋体"/>
          <w:b/>
          <w:szCs w:val="21"/>
        </w:rPr>
        <w:t>审计资质的机构出具的审计报告（包括其固定资产成本及折旧、管理成本、人工费成本（如人员工资、奖金、福利及差旅等费用、税收等所有成本及利润）复印件（原件现场核查）；（2）提供至少2个类似业绩的费用成本组成明细（并提供该合同复印件，原件现场核查），所有货物生产厂家针对本项目的授权书原件和供货保证书原件及全部货物生产厂家的联系人和固定联系电话以供确认。投标供应商不能证明其报价合理性的，评标委员会应当将其作为无效投标处理。</w:t>
      </w:r>
    </w:p>
    <w:p w:rsidR="00767E84" w:rsidRPr="00B93C79" w:rsidRDefault="001D2221">
      <w:pPr>
        <w:spacing w:line="400" w:lineRule="exact"/>
        <w:ind w:firstLineChars="196" w:firstLine="413"/>
        <w:rPr>
          <w:rStyle w:val="NormalCharacter"/>
          <w:b/>
        </w:rPr>
      </w:pPr>
      <w:r w:rsidRPr="00B93C79">
        <w:rPr>
          <w:rStyle w:val="NormalCharacter"/>
          <w:b/>
        </w:rPr>
        <w:t>（四）投标文件的有效期</w:t>
      </w:r>
    </w:p>
    <w:p w:rsidR="00767E84" w:rsidRPr="00B93C79" w:rsidRDefault="001D2221">
      <w:pPr>
        <w:pStyle w:val="ListNumber"/>
        <w:snapToGrid w:val="0"/>
        <w:spacing w:after="0" w:line="400" w:lineRule="exact"/>
        <w:ind w:left="0" w:firstLineChars="200" w:firstLine="420"/>
        <w:rPr>
          <w:rStyle w:val="NormalCharacter"/>
          <w:rFonts w:ascii="宋体" w:hAnsi="宋体"/>
          <w:sz w:val="21"/>
          <w:szCs w:val="21"/>
        </w:rPr>
      </w:pPr>
      <w:r w:rsidRPr="00B93C79">
        <w:rPr>
          <w:rStyle w:val="NormalCharacter"/>
          <w:rFonts w:ascii="宋体" w:hAnsi="宋体"/>
          <w:sz w:val="21"/>
          <w:szCs w:val="21"/>
        </w:rPr>
        <w:t>1.自投标截止日起</w:t>
      </w:r>
      <w:r w:rsidRPr="00B93C79">
        <w:rPr>
          <w:rStyle w:val="NormalCharacter"/>
          <w:rFonts w:ascii="宋体" w:hAnsi="宋体"/>
          <w:sz w:val="21"/>
          <w:szCs w:val="21"/>
          <w:u w:val="single"/>
        </w:rPr>
        <w:t>60</w:t>
      </w:r>
      <w:r w:rsidRPr="00B93C79">
        <w:rPr>
          <w:rStyle w:val="NormalCharacter"/>
          <w:rFonts w:ascii="宋体" w:hAnsi="宋体"/>
          <w:sz w:val="21"/>
          <w:szCs w:val="21"/>
        </w:rPr>
        <w:t>天投标文件应保持有效。有效期不足的投标文件将被拒绝。</w:t>
      </w:r>
    </w:p>
    <w:p w:rsidR="00767E84" w:rsidRPr="00B93C79" w:rsidRDefault="001D2221">
      <w:pPr>
        <w:pStyle w:val="ListNumber"/>
        <w:snapToGrid w:val="0"/>
        <w:spacing w:after="0" w:line="400" w:lineRule="exact"/>
        <w:ind w:left="0" w:firstLineChars="200" w:firstLine="420"/>
        <w:rPr>
          <w:rStyle w:val="NormalCharacter"/>
          <w:rFonts w:ascii="宋体" w:hAnsi="宋体"/>
          <w:sz w:val="21"/>
          <w:szCs w:val="21"/>
        </w:rPr>
      </w:pPr>
      <w:r w:rsidRPr="00B93C79">
        <w:rPr>
          <w:rStyle w:val="NormalCharacter"/>
          <w:rFonts w:ascii="宋体" w:hAnsi="宋体"/>
          <w:sz w:val="21"/>
          <w:szCs w:val="21"/>
        </w:rPr>
        <w:t>2.在特殊情况下，采购人可与投标供应商协商延长投标书的有效期，这种要求和答复均以书面形式进行。</w:t>
      </w:r>
    </w:p>
    <w:p w:rsidR="00767E84" w:rsidRPr="00B93C79" w:rsidRDefault="001D2221">
      <w:pPr>
        <w:spacing w:line="400" w:lineRule="exact"/>
        <w:ind w:firstLineChars="200" w:firstLine="420"/>
        <w:rPr>
          <w:rStyle w:val="NormalCharacter"/>
          <w:rFonts w:ascii="宋体" w:hAnsi="宋体"/>
        </w:rPr>
      </w:pPr>
      <w:r w:rsidRPr="00B93C79">
        <w:rPr>
          <w:rStyle w:val="NormalCharacter"/>
          <w:rFonts w:ascii="宋体" w:hAnsi="宋体"/>
        </w:rPr>
        <w:t>3.中标供应商的投标文件自开标之日起至合同履行完毕</w:t>
      </w:r>
      <w:proofErr w:type="gramStart"/>
      <w:r w:rsidRPr="00B93C79">
        <w:rPr>
          <w:rStyle w:val="NormalCharacter"/>
          <w:rFonts w:ascii="宋体" w:hAnsi="宋体"/>
        </w:rPr>
        <w:t>止</w:t>
      </w:r>
      <w:proofErr w:type="gramEnd"/>
      <w:r w:rsidRPr="00B93C79">
        <w:rPr>
          <w:rStyle w:val="NormalCharacter"/>
          <w:rFonts w:ascii="宋体" w:hAnsi="宋体"/>
        </w:rPr>
        <w:t>均应保持有效。</w:t>
      </w:r>
    </w:p>
    <w:p w:rsidR="00767E84" w:rsidRPr="00B93C79" w:rsidRDefault="001D2221">
      <w:pPr>
        <w:spacing w:line="400" w:lineRule="exact"/>
        <w:ind w:firstLineChars="196" w:firstLine="413"/>
        <w:rPr>
          <w:rStyle w:val="NormalCharacter"/>
          <w:b/>
        </w:rPr>
      </w:pPr>
      <w:r w:rsidRPr="00B93C79">
        <w:rPr>
          <w:rStyle w:val="NormalCharacter"/>
          <w:b/>
        </w:rPr>
        <w:t>（五）投标文件的签署和份数</w:t>
      </w:r>
    </w:p>
    <w:p w:rsidR="00767E84" w:rsidRPr="00B93C79" w:rsidRDefault="001D2221">
      <w:pPr>
        <w:snapToGrid w:val="0"/>
        <w:spacing w:line="400" w:lineRule="exact"/>
        <w:ind w:firstLineChars="200" w:firstLine="420"/>
        <w:jc w:val="left"/>
        <w:rPr>
          <w:rStyle w:val="NormalCharacter"/>
          <w:rFonts w:ascii="宋体" w:hAnsi="宋体"/>
          <w:szCs w:val="21"/>
        </w:rPr>
      </w:pPr>
      <w:r w:rsidRPr="00B93C79">
        <w:rPr>
          <w:rStyle w:val="NormalCharacter"/>
          <w:rFonts w:ascii="宋体" w:hAnsi="宋体"/>
          <w:szCs w:val="21"/>
        </w:rPr>
        <w:t>1.投标供应商应按本招标文件规定的格式和顺序编制、装订投标文件并标注页码，投标文件内容不完整、编排混乱导致投标文件被误读、漏读或者查找不到相关内容的，是投标供应商的责任。</w:t>
      </w:r>
    </w:p>
    <w:p w:rsidR="00767E84" w:rsidRPr="00B93C79" w:rsidRDefault="001D2221">
      <w:pPr>
        <w:snapToGrid w:val="0"/>
        <w:spacing w:line="400" w:lineRule="exact"/>
        <w:ind w:firstLineChars="200" w:firstLine="420"/>
        <w:jc w:val="left"/>
        <w:rPr>
          <w:rStyle w:val="NormalCharacter"/>
          <w:rFonts w:ascii="宋体" w:hAnsi="宋体"/>
          <w:szCs w:val="21"/>
        </w:rPr>
      </w:pPr>
      <w:r w:rsidRPr="00B93C79">
        <w:rPr>
          <w:rStyle w:val="NormalCharacter"/>
          <w:rFonts w:ascii="宋体" w:hAnsi="宋体"/>
          <w:szCs w:val="21"/>
        </w:rPr>
        <w:t>2.</w:t>
      </w:r>
      <w:r w:rsidRPr="00B93C79">
        <w:rPr>
          <w:rStyle w:val="NormalCharacter"/>
          <w:b/>
          <w:bCs/>
          <w:szCs w:val="21"/>
        </w:rPr>
        <w:t xml:space="preserve"> </w:t>
      </w:r>
      <w:r w:rsidRPr="00B93C79">
        <w:rPr>
          <w:rStyle w:val="NormalCharacter"/>
          <w:szCs w:val="21"/>
        </w:rPr>
        <w:t>投标供应商</w:t>
      </w:r>
      <w:proofErr w:type="gramStart"/>
      <w:r w:rsidRPr="00B93C79">
        <w:rPr>
          <w:rStyle w:val="NormalCharacter"/>
          <w:szCs w:val="21"/>
        </w:rPr>
        <w:t>把资格</w:t>
      </w:r>
      <w:proofErr w:type="gramEnd"/>
      <w:r w:rsidRPr="00B93C79">
        <w:rPr>
          <w:rStyle w:val="NormalCharacter"/>
          <w:szCs w:val="21"/>
        </w:rPr>
        <w:t>审查文件单独装订，正本</w:t>
      </w:r>
      <w:r w:rsidRPr="00B93C79">
        <w:rPr>
          <w:rStyle w:val="NormalCharacter"/>
          <w:szCs w:val="21"/>
        </w:rPr>
        <w:t>1</w:t>
      </w:r>
      <w:r w:rsidRPr="00B93C79">
        <w:rPr>
          <w:rStyle w:val="NormalCharacter"/>
          <w:szCs w:val="21"/>
        </w:rPr>
        <w:t>份，副本</w:t>
      </w:r>
      <w:r w:rsidRPr="00B93C79">
        <w:rPr>
          <w:rStyle w:val="NormalCharacter"/>
          <w:szCs w:val="21"/>
        </w:rPr>
        <w:t>4</w:t>
      </w:r>
      <w:r w:rsidRPr="00B93C79">
        <w:rPr>
          <w:rStyle w:val="NormalCharacter"/>
          <w:szCs w:val="21"/>
        </w:rPr>
        <w:t>份；商务、技术、报价文件可合订成一册，也可以分册装订，正本</w:t>
      </w:r>
      <w:r w:rsidRPr="00B93C79">
        <w:rPr>
          <w:rStyle w:val="NormalCharacter"/>
          <w:szCs w:val="21"/>
        </w:rPr>
        <w:t>1</w:t>
      </w:r>
      <w:r w:rsidRPr="00B93C79">
        <w:rPr>
          <w:rStyle w:val="NormalCharacter"/>
          <w:szCs w:val="21"/>
        </w:rPr>
        <w:t>份，副本</w:t>
      </w:r>
      <w:r w:rsidRPr="00B93C79">
        <w:rPr>
          <w:rStyle w:val="NormalCharacter"/>
          <w:szCs w:val="21"/>
        </w:rPr>
        <w:t>4</w:t>
      </w:r>
      <w:r w:rsidRPr="00B93C79">
        <w:rPr>
          <w:rStyle w:val="NormalCharacter"/>
          <w:szCs w:val="21"/>
        </w:rPr>
        <w:t>份，投标文件的封面应注明</w:t>
      </w:r>
      <w:r w:rsidRPr="00B93C79">
        <w:rPr>
          <w:rStyle w:val="NormalCharacter"/>
          <w:szCs w:val="21"/>
        </w:rPr>
        <w:t>“</w:t>
      </w:r>
      <w:r w:rsidRPr="00B93C79">
        <w:rPr>
          <w:rStyle w:val="NormalCharacter"/>
          <w:szCs w:val="21"/>
        </w:rPr>
        <w:t>正本</w:t>
      </w:r>
      <w:r w:rsidRPr="00B93C79">
        <w:rPr>
          <w:rStyle w:val="NormalCharacter"/>
          <w:szCs w:val="21"/>
        </w:rPr>
        <w:t>”</w:t>
      </w:r>
      <w:r w:rsidRPr="00B93C79">
        <w:rPr>
          <w:rStyle w:val="NormalCharacter"/>
          <w:szCs w:val="21"/>
        </w:rPr>
        <w:t>、</w:t>
      </w:r>
      <w:r w:rsidRPr="00B93C79">
        <w:rPr>
          <w:rStyle w:val="NormalCharacter"/>
          <w:szCs w:val="21"/>
        </w:rPr>
        <w:t>“</w:t>
      </w:r>
      <w:r w:rsidRPr="00B93C79">
        <w:rPr>
          <w:rStyle w:val="NormalCharacter"/>
          <w:szCs w:val="21"/>
        </w:rPr>
        <w:t>副本</w:t>
      </w:r>
      <w:r w:rsidRPr="00B93C79">
        <w:rPr>
          <w:rStyle w:val="NormalCharacter"/>
          <w:szCs w:val="21"/>
        </w:rPr>
        <w:t>”</w:t>
      </w:r>
      <w:r w:rsidRPr="00B93C79">
        <w:rPr>
          <w:rStyle w:val="NormalCharacter"/>
          <w:szCs w:val="21"/>
        </w:rPr>
        <w:t>字样。</w:t>
      </w:r>
      <w:r w:rsidRPr="00B93C79">
        <w:rPr>
          <w:rStyle w:val="NormalCharacter"/>
          <w:rFonts w:ascii="宋体" w:hAnsi="宋体"/>
          <w:szCs w:val="21"/>
        </w:rPr>
        <w:t>活页装订的投标文件将被拒绝。</w:t>
      </w:r>
    </w:p>
    <w:p w:rsidR="00767E84" w:rsidRPr="00B93C79" w:rsidRDefault="001D2221">
      <w:pPr>
        <w:snapToGrid w:val="0"/>
        <w:spacing w:line="400" w:lineRule="exact"/>
        <w:ind w:firstLineChars="200" w:firstLine="420"/>
        <w:jc w:val="left"/>
        <w:rPr>
          <w:rStyle w:val="NormalCharacter"/>
          <w:rFonts w:ascii="宋体" w:hAnsi="宋体"/>
          <w:szCs w:val="21"/>
        </w:rPr>
      </w:pPr>
      <w:r w:rsidRPr="00B93C79">
        <w:rPr>
          <w:rStyle w:val="NormalCharacter"/>
          <w:rFonts w:ascii="宋体" w:hAnsi="宋体"/>
          <w:szCs w:val="21"/>
        </w:rPr>
        <w:t>3.投标文件的正本需打印或用不褪色的墨水填写，投标文件正本除本《投标供应商须知》中规定的可提供复印件外均须提供原件。投标文件正本由投标供应商在招标文件规定的相关位置加盖投标供应商法人单位公章，且经法定代表人签字（或盖章）或其委托代理人本人签字；副本可以采用正本的复印件，当副本和正本不一致时，以正本为准。</w:t>
      </w:r>
    </w:p>
    <w:p w:rsidR="00767E84" w:rsidRPr="00B93C79" w:rsidRDefault="001D2221">
      <w:pPr>
        <w:snapToGrid w:val="0"/>
        <w:spacing w:line="400" w:lineRule="exact"/>
        <w:ind w:firstLineChars="200" w:firstLine="420"/>
        <w:jc w:val="left"/>
        <w:rPr>
          <w:rStyle w:val="NormalCharacter"/>
          <w:rFonts w:ascii="宋体" w:hAnsi="宋体"/>
          <w:szCs w:val="21"/>
        </w:rPr>
      </w:pPr>
      <w:r w:rsidRPr="00B93C79">
        <w:rPr>
          <w:rStyle w:val="NormalCharacter"/>
          <w:rFonts w:ascii="宋体" w:hAnsi="宋体"/>
          <w:szCs w:val="21"/>
        </w:rPr>
        <w:lastRenderedPageBreak/>
        <w:t>4.投标文件不得涂改，若有修改错漏处，须加盖单位公章或者法定代表人或授权委托人签字或盖章。投标文件因字迹潦草或表达不清所引起的后果由投标供应商负责。</w:t>
      </w:r>
    </w:p>
    <w:p w:rsidR="00767E84" w:rsidRPr="00B93C79" w:rsidRDefault="001D2221">
      <w:pPr>
        <w:pStyle w:val="PlainText"/>
        <w:spacing w:line="400" w:lineRule="exact"/>
        <w:ind w:firstLineChars="200" w:firstLine="414"/>
        <w:rPr>
          <w:rStyle w:val="NormalCharacter"/>
          <w:rFonts w:ascii="宋体" w:hAnsi="宋体"/>
          <w:b/>
          <w:spacing w:val="-2"/>
        </w:rPr>
      </w:pPr>
      <w:r w:rsidRPr="00B93C79">
        <w:rPr>
          <w:rStyle w:val="NormalCharacter"/>
          <w:rFonts w:ascii="宋体" w:hAnsi="宋体"/>
          <w:b/>
          <w:spacing w:val="-2"/>
        </w:rPr>
        <w:t>（六）投标文件的包装、递交、修改和撤回</w:t>
      </w:r>
    </w:p>
    <w:p w:rsidR="00767E84" w:rsidRPr="00B93C79" w:rsidRDefault="001D2221">
      <w:pPr>
        <w:pStyle w:val="PlainText"/>
        <w:spacing w:line="400" w:lineRule="exact"/>
        <w:ind w:firstLineChars="200" w:firstLine="412"/>
        <w:rPr>
          <w:rStyle w:val="NormalCharacter"/>
          <w:rFonts w:ascii="宋体" w:hAnsi="宋体"/>
          <w:spacing w:val="-2"/>
        </w:rPr>
      </w:pPr>
      <w:r w:rsidRPr="00B93C79">
        <w:rPr>
          <w:rStyle w:val="NormalCharacter"/>
          <w:rFonts w:ascii="宋体" w:hAnsi="宋体"/>
          <w:spacing w:val="-2"/>
        </w:rPr>
        <w:t>1.投标文件袋、开标一览表文件袋等样式由投标供应商本文件中规定制作。</w:t>
      </w:r>
    </w:p>
    <w:p w:rsidR="00767E84" w:rsidRPr="00B93C79" w:rsidRDefault="001D2221">
      <w:pPr>
        <w:pStyle w:val="PlainText"/>
        <w:spacing w:line="400" w:lineRule="exact"/>
        <w:ind w:firstLineChars="200" w:firstLine="420"/>
        <w:rPr>
          <w:rStyle w:val="NormalCharacter"/>
          <w:rFonts w:ascii="宋体" w:hAnsi="宋体"/>
          <w:spacing w:val="-2"/>
        </w:rPr>
      </w:pPr>
      <w:r w:rsidRPr="00B93C79">
        <w:rPr>
          <w:rStyle w:val="NormalCharacter"/>
          <w:rFonts w:ascii="宋体" w:hAnsi="Courier New"/>
        </w:rPr>
        <w:t>2.投标文件的商务、技术、报价文件正副本全部密封在一个内包封的投标文件袋（盒、 箱</w:t>
      </w:r>
      <w:proofErr w:type="gramStart"/>
      <w:r w:rsidRPr="00B93C79">
        <w:rPr>
          <w:rStyle w:val="NormalCharacter"/>
          <w:rFonts w:ascii="宋体" w:hAnsi="Courier New"/>
        </w:rPr>
        <w:t>〕</w:t>
      </w:r>
      <w:proofErr w:type="gramEnd"/>
      <w:r w:rsidRPr="00B93C79">
        <w:rPr>
          <w:rStyle w:val="NormalCharacter"/>
          <w:rFonts w:ascii="宋体" w:hAnsi="Courier New"/>
        </w:rPr>
        <w:t>；《开标一览表》（格式见附件）、资格审查文件均应单独用文件袋（盒、箱）密封单独提交（格式见附件）。投标文件的包装封面上应注明投标供应商名称、投标供应商地址、投标项目名称、项目编号、分标（如有）及</w:t>
      </w:r>
      <w:r w:rsidRPr="00B93C79">
        <w:rPr>
          <w:rStyle w:val="NormalCharacter"/>
          <w:rFonts w:ascii="宋体" w:hAnsi="Courier New"/>
        </w:rPr>
        <w:t>“</w:t>
      </w:r>
      <w:r w:rsidRPr="00B93C79">
        <w:rPr>
          <w:rStyle w:val="NormalCharacter"/>
          <w:rFonts w:ascii="宋体" w:hAnsi="Courier New"/>
        </w:rPr>
        <w:t>在X年X月 X日X时X分前不得启封（开标时才能启封字样，并加盖投标供应商公章）（格式见附件）；</w:t>
      </w:r>
    </w:p>
    <w:p w:rsidR="00767E84" w:rsidRPr="00B93C79" w:rsidRDefault="001D2221">
      <w:pPr>
        <w:snapToGrid w:val="0"/>
        <w:spacing w:line="400" w:lineRule="exact"/>
        <w:ind w:firstLine="420"/>
        <w:jc w:val="left"/>
        <w:rPr>
          <w:rStyle w:val="NormalCharacter"/>
          <w:rFonts w:ascii="宋体" w:hAnsi="宋体"/>
          <w:szCs w:val="21"/>
        </w:rPr>
      </w:pPr>
      <w:r w:rsidRPr="00B93C79">
        <w:rPr>
          <w:rStyle w:val="NormalCharacter"/>
          <w:rFonts w:ascii="宋体" w:hAnsi="宋体"/>
          <w:szCs w:val="21"/>
        </w:rPr>
        <w:t>3. 投标供应商自行制作文件袋，但所制作的文件袋封面文字内容必须与广西瑞能招标咨询有限公司规定的一致。</w:t>
      </w:r>
    </w:p>
    <w:p w:rsidR="00767E84" w:rsidRPr="00B93C79" w:rsidRDefault="001D2221">
      <w:pPr>
        <w:snapToGrid w:val="0"/>
        <w:spacing w:line="400" w:lineRule="exact"/>
        <w:ind w:firstLine="420"/>
        <w:jc w:val="left"/>
        <w:rPr>
          <w:rStyle w:val="NormalCharacter"/>
          <w:rFonts w:ascii="宋体" w:hAnsi="宋体"/>
          <w:szCs w:val="21"/>
        </w:rPr>
      </w:pPr>
      <w:r w:rsidRPr="00B93C79">
        <w:rPr>
          <w:rStyle w:val="NormalCharacter"/>
          <w:rFonts w:ascii="宋体" w:hAnsi="宋体"/>
          <w:szCs w:val="21"/>
        </w:rPr>
        <w:t>4.投标文件的密封以文件袋无明显缝隙露出袋内文件且封口处有密封签章</w:t>
      </w:r>
      <w:r w:rsidRPr="00B93C79">
        <w:rPr>
          <w:rStyle w:val="UserStyle86"/>
          <w:rFonts w:hAnsi="宋体"/>
        </w:rPr>
        <w:t>（公章或密封章或法定代表人或其委托代理人签字均可）</w:t>
      </w:r>
      <w:r w:rsidRPr="00B93C79">
        <w:rPr>
          <w:rStyle w:val="NormalCharacter"/>
          <w:rFonts w:ascii="宋体" w:hAnsi="宋体"/>
          <w:szCs w:val="21"/>
        </w:rPr>
        <w:t>为合格。</w:t>
      </w:r>
    </w:p>
    <w:p w:rsidR="00767E84" w:rsidRPr="00B93C79" w:rsidRDefault="001D2221">
      <w:pPr>
        <w:snapToGrid w:val="0"/>
        <w:spacing w:line="400" w:lineRule="exact"/>
        <w:ind w:firstLine="420"/>
        <w:jc w:val="left"/>
        <w:rPr>
          <w:rStyle w:val="NormalCharacter"/>
          <w:rFonts w:ascii="宋体" w:hAnsi="宋体"/>
          <w:szCs w:val="21"/>
        </w:rPr>
      </w:pPr>
      <w:r w:rsidRPr="00B93C79">
        <w:rPr>
          <w:rStyle w:val="NormalCharacter"/>
          <w:rFonts w:ascii="宋体" w:hAnsi="宋体"/>
          <w:szCs w:val="21"/>
        </w:rPr>
        <w:t>5.投标供应商在递交投标文件和开标一览表时未按本须知要求密封、标记的，广西瑞能招标咨询有限公司有权拒收。</w:t>
      </w:r>
    </w:p>
    <w:p w:rsidR="00767E84" w:rsidRPr="00B93C79" w:rsidRDefault="001D2221">
      <w:pPr>
        <w:snapToGrid w:val="0"/>
        <w:spacing w:line="400" w:lineRule="exact"/>
        <w:ind w:firstLine="420"/>
        <w:jc w:val="left"/>
        <w:rPr>
          <w:rStyle w:val="NormalCharacter"/>
          <w:rFonts w:ascii="宋体" w:hAnsi="宋体"/>
          <w:szCs w:val="21"/>
        </w:rPr>
      </w:pPr>
      <w:r w:rsidRPr="00B93C79">
        <w:rPr>
          <w:rStyle w:val="NormalCharacter"/>
          <w:rFonts w:ascii="宋体" w:hAnsi="宋体"/>
          <w:szCs w:val="21"/>
        </w:rPr>
        <w:t>6.未按规定密封或标记的投标文件将被拒绝，由此造成投标文件被误投或提前拆封的风险由投标供应商承担。</w:t>
      </w:r>
    </w:p>
    <w:p w:rsidR="00767E84" w:rsidRPr="00B93C79" w:rsidRDefault="001D2221">
      <w:pPr>
        <w:snapToGrid w:val="0"/>
        <w:spacing w:line="400" w:lineRule="exact"/>
        <w:ind w:firstLine="420"/>
        <w:jc w:val="left"/>
        <w:rPr>
          <w:rStyle w:val="NormalCharacter"/>
          <w:rFonts w:ascii="宋体" w:hAnsi="宋体"/>
          <w:szCs w:val="21"/>
        </w:rPr>
      </w:pPr>
      <w:r w:rsidRPr="00B93C79">
        <w:rPr>
          <w:rStyle w:val="NormalCharacter"/>
          <w:rFonts w:ascii="宋体" w:hAnsi="宋体"/>
          <w:szCs w:val="21"/>
        </w:rPr>
        <w:t>7.投标供应商在投标截止时间之前，可以对已提交的投标文件进行修改或撤回，并书面通知采购人；投标截止时间后，投标供应商不得撤回、修改投标文件。修改后重新递交的投标文件应当按本招标文件的要求签署、盖章和密封。</w:t>
      </w:r>
    </w:p>
    <w:p w:rsidR="00767E84" w:rsidRPr="00B93C79" w:rsidRDefault="001D2221">
      <w:pPr>
        <w:snapToGrid w:val="0"/>
        <w:spacing w:line="400" w:lineRule="exact"/>
        <w:ind w:firstLine="420"/>
        <w:jc w:val="left"/>
        <w:rPr>
          <w:rStyle w:val="NormalCharacter"/>
          <w:rFonts w:ascii="宋体" w:hAnsi="宋体"/>
          <w:spacing w:val="-4"/>
          <w:szCs w:val="21"/>
        </w:rPr>
      </w:pPr>
      <w:r w:rsidRPr="00B93C79">
        <w:rPr>
          <w:rStyle w:val="NormalCharacter"/>
          <w:rFonts w:ascii="宋体" w:hAnsi="宋体"/>
          <w:spacing w:val="-4"/>
          <w:szCs w:val="21"/>
        </w:rPr>
        <w:t>8.投标供应商已经被推荐为第一中标候选供应商后撤回投标或放弃中标的，给采购人造成损失的，还应当赔偿损失，并作为不良行为记录在案。</w:t>
      </w:r>
    </w:p>
    <w:p w:rsidR="00767E84" w:rsidRPr="00B93C79" w:rsidRDefault="001D2221">
      <w:pPr>
        <w:spacing w:line="400" w:lineRule="exact"/>
        <w:ind w:firstLineChars="196" w:firstLine="413"/>
        <w:rPr>
          <w:rStyle w:val="NormalCharacter"/>
          <w:b/>
        </w:rPr>
      </w:pPr>
      <w:r w:rsidRPr="00B93C79">
        <w:rPr>
          <w:rStyle w:val="NormalCharacter"/>
          <w:b/>
        </w:rPr>
        <w:t>（七）投标无效的情形</w:t>
      </w:r>
    </w:p>
    <w:p w:rsidR="00767E84" w:rsidRPr="00B93C79" w:rsidRDefault="001D2221">
      <w:pPr>
        <w:snapToGrid w:val="0"/>
        <w:spacing w:line="400" w:lineRule="exact"/>
        <w:ind w:firstLineChars="200" w:firstLine="420"/>
        <w:rPr>
          <w:rStyle w:val="NormalCharacter"/>
        </w:rPr>
      </w:pPr>
      <w:r w:rsidRPr="00B93C79">
        <w:rPr>
          <w:rStyle w:val="NormalCharacter"/>
        </w:rPr>
        <w:t>实质上没有响应招标文件要求的投标将被视为无效投标。投标供应商不得通过修正或撤消不合要求的偏离或保留从而使其投标成为实质上响应的投标，但经评标委员会认定属于投标供应商疏忽、笔误所造成的差错，应当允许其在评标结束之前进行修改或者补正（可以是复印件、传真件等，原件必须加盖单位公章）。修改或者补正投标文件必须以书面形式进行，并应在中标结果公告之前查核原件。限期内</w:t>
      </w:r>
      <w:proofErr w:type="gramStart"/>
      <w:r w:rsidRPr="00B93C79">
        <w:rPr>
          <w:rStyle w:val="NormalCharacter"/>
        </w:rPr>
        <w:t>不</w:t>
      </w:r>
      <w:proofErr w:type="gramEnd"/>
      <w:r w:rsidRPr="00B93C79">
        <w:rPr>
          <w:rStyle w:val="NormalCharacter"/>
        </w:rPr>
        <w:t>补正或经补正后仍不符合招标文件要求的，应认定其投标无效。投标供应商修改、补正投标文件后，不影响评标委员会对其投标文件所作的评价和评分结果。</w:t>
      </w:r>
    </w:p>
    <w:p w:rsidR="00767E84" w:rsidRPr="00B93C79" w:rsidRDefault="001D2221">
      <w:pPr>
        <w:snapToGrid w:val="0"/>
        <w:spacing w:line="400" w:lineRule="exact"/>
        <w:ind w:firstLineChars="196" w:firstLine="413"/>
        <w:rPr>
          <w:rStyle w:val="NormalCharacter"/>
          <w:rFonts w:ascii="宋体" w:hAnsi="宋体"/>
          <w:b/>
          <w:bCs/>
          <w:szCs w:val="21"/>
        </w:rPr>
      </w:pPr>
      <w:r w:rsidRPr="00B93C79">
        <w:rPr>
          <w:rStyle w:val="NormalCharacter"/>
          <w:rFonts w:ascii="宋体" w:hAnsi="宋体"/>
          <w:b/>
          <w:bCs/>
          <w:szCs w:val="21"/>
        </w:rPr>
        <w:t>1、在</w:t>
      </w:r>
      <w:r w:rsidRPr="00B93C79">
        <w:rPr>
          <w:rStyle w:val="NormalCharacter"/>
          <w:b/>
          <w:szCs w:val="21"/>
        </w:rPr>
        <w:t>资格、</w:t>
      </w:r>
      <w:r w:rsidRPr="00B93C79">
        <w:rPr>
          <w:rStyle w:val="NormalCharacter"/>
          <w:rFonts w:ascii="宋体" w:hAnsi="宋体"/>
          <w:b/>
          <w:bCs/>
          <w:szCs w:val="21"/>
        </w:rPr>
        <w:t>符合性审查，如发现下列情形之一的，投标文件将被视为无效：</w:t>
      </w:r>
    </w:p>
    <w:p w:rsidR="00767E84" w:rsidRPr="00B93C79" w:rsidRDefault="001D2221" w:rsidP="001D2221">
      <w:pPr>
        <w:snapToGrid w:val="0"/>
        <w:spacing w:line="400" w:lineRule="exact"/>
        <w:ind w:firstLineChars="196" w:firstLine="412"/>
        <w:rPr>
          <w:rStyle w:val="NormalCharacter"/>
          <w:rFonts w:ascii="宋体" w:hAnsi="宋体"/>
          <w:szCs w:val="21"/>
        </w:rPr>
      </w:pPr>
      <w:r w:rsidRPr="00B93C79">
        <w:rPr>
          <w:rStyle w:val="NormalCharacter"/>
          <w:rFonts w:ascii="宋体" w:hAnsi="宋体"/>
          <w:szCs w:val="21"/>
        </w:rPr>
        <w:t>（1）超越了按照法律法规规定必须获得行政许可或者行政审批的经营范围的；</w:t>
      </w:r>
    </w:p>
    <w:p w:rsidR="00767E84" w:rsidRPr="00B93C79" w:rsidRDefault="001D2221" w:rsidP="0042050C">
      <w:pPr>
        <w:snapToGrid w:val="0"/>
        <w:spacing w:line="400" w:lineRule="exact"/>
        <w:ind w:firstLineChars="196" w:firstLine="412"/>
        <w:rPr>
          <w:rStyle w:val="NormalCharacter"/>
          <w:rFonts w:ascii="宋体" w:hAnsi="宋体"/>
          <w:bCs/>
          <w:kern w:val="0"/>
          <w:szCs w:val="21"/>
        </w:rPr>
      </w:pPr>
      <w:r w:rsidRPr="00B93C79">
        <w:rPr>
          <w:rStyle w:val="NormalCharacter"/>
          <w:rFonts w:ascii="宋体" w:hAnsi="宋体"/>
          <w:szCs w:val="21"/>
        </w:rPr>
        <w:t>（2）</w:t>
      </w:r>
      <w:r w:rsidRPr="00B93C79">
        <w:rPr>
          <w:rStyle w:val="NormalCharacter"/>
          <w:rFonts w:ascii="宋体" w:hAnsi="宋体"/>
        </w:rPr>
        <w:t>未按照招标文件规定要求密封、签署、盖章，</w:t>
      </w:r>
      <w:r w:rsidRPr="00B93C79">
        <w:rPr>
          <w:rStyle w:val="NormalCharacter"/>
          <w:rFonts w:ascii="宋体" w:hAnsi="宋体"/>
          <w:szCs w:val="21"/>
        </w:rPr>
        <w:t>投标文件无法定代表人或其授权委托代理人签字，或未</w:t>
      </w:r>
      <w:r w:rsidRPr="00B93C79">
        <w:rPr>
          <w:rStyle w:val="NormalCharacter"/>
          <w:rFonts w:ascii="宋体" w:hAnsi="宋体"/>
          <w:bCs/>
          <w:kern w:val="0"/>
          <w:szCs w:val="21"/>
        </w:rPr>
        <w:t xml:space="preserve">提供法定代表人授权委托书、投标声明书或者填写项目不齐全的； </w:t>
      </w:r>
    </w:p>
    <w:p w:rsidR="00767E84" w:rsidRPr="00B93C79" w:rsidRDefault="001D2221" w:rsidP="0042050C">
      <w:pPr>
        <w:snapToGrid w:val="0"/>
        <w:spacing w:line="400" w:lineRule="exact"/>
        <w:ind w:firstLineChars="196" w:firstLine="412"/>
        <w:rPr>
          <w:rStyle w:val="NormalCharacter"/>
          <w:rFonts w:ascii="宋体" w:hAnsi="宋体"/>
          <w:szCs w:val="21"/>
        </w:rPr>
      </w:pPr>
      <w:r w:rsidRPr="00B93C79">
        <w:rPr>
          <w:rStyle w:val="NormalCharacter"/>
          <w:rFonts w:ascii="宋体" w:hAnsi="宋体"/>
          <w:szCs w:val="21"/>
        </w:rPr>
        <w:t xml:space="preserve">（3）投标代表人未能出具身份证明或与法定代表人授权委托人身份不符的； </w:t>
      </w:r>
    </w:p>
    <w:p w:rsidR="00767E84" w:rsidRPr="00B93C79" w:rsidRDefault="001D2221" w:rsidP="0042050C">
      <w:pPr>
        <w:pStyle w:val="BodyTextIndent"/>
        <w:snapToGrid w:val="0"/>
        <w:spacing w:line="400" w:lineRule="exact"/>
        <w:ind w:firstLineChars="196" w:firstLine="412"/>
        <w:rPr>
          <w:rStyle w:val="NormalCharacter"/>
          <w:rFonts w:ascii="宋体" w:hAnsi="宋体"/>
          <w:sz w:val="21"/>
          <w:szCs w:val="21"/>
        </w:rPr>
      </w:pPr>
      <w:r w:rsidRPr="00B93C79">
        <w:rPr>
          <w:rStyle w:val="NormalCharacter"/>
          <w:rFonts w:ascii="宋体" w:hAnsi="宋体"/>
          <w:sz w:val="21"/>
          <w:szCs w:val="21"/>
        </w:rPr>
        <w:t>（4）项目不齐全或者内容虚假的；</w:t>
      </w:r>
    </w:p>
    <w:p w:rsidR="00767E84" w:rsidRPr="00B93C79" w:rsidRDefault="001D2221" w:rsidP="0042050C">
      <w:pPr>
        <w:pStyle w:val="BodyTextIndent"/>
        <w:snapToGrid w:val="0"/>
        <w:spacing w:line="400" w:lineRule="exact"/>
        <w:ind w:firstLineChars="196" w:firstLine="412"/>
        <w:rPr>
          <w:rStyle w:val="NormalCharacter"/>
          <w:rFonts w:ascii="宋体" w:hAnsi="宋体"/>
          <w:sz w:val="21"/>
          <w:szCs w:val="21"/>
        </w:rPr>
      </w:pPr>
      <w:r w:rsidRPr="00B93C79">
        <w:rPr>
          <w:rStyle w:val="NormalCharacter"/>
          <w:rFonts w:ascii="宋体" w:hAnsi="宋体"/>
          <w:sz w:val="21"/>
          <w:szCs w:val="21"/>
        </w:rPr>
        <w:lastRenderedPageBreak/>
        <w:t>（5）投标文件的实质性内容未使用中文表述、意思表述不明确、前后矛盾或者使用计量单位不符合招标文件要求的（经评标委员会认定并允许其当场更正的笔误除外）；</w:t>
      </w:r>
    </w:p>
    <w:p w:rsidR="00767E84" w:rsidRPr="00B93C79" w:rsidRDefault="001D2221" w:rsidP="0042050C">
      <w:pPr>
        <w:pStyle w:val="BodyTextIndent"/>
        <w:snapToGrid w:val="0"/>
        <w:spacing w:line="400" w:lineRule="exact"/>
        <w:ind w:firstLineChars="196" w:firstLine="412"/>
        <w:rPr>
          <w:rStyle w:val="NormalCharacter"/>
          <w:rFonts w:ascii="宋体" w:hAnsi="宋体"/>
          <w:sz w:val="21"/>
          <w:szCs w:val="21"/>
        </w:rPr>
      </w:pPr>
      <w:r w:rsidRPr="00B93C79">
        <w:rPr>
          <w:rStyle w:val="NormalCharacter"/>
          <w:rFonts w:ascii="宋体" w:hAnsi="宋体"/>
          <w:sz w:val="21"/>
          <w:szCs w:val="21"/>
        </w:rPr>
        <w:t>（6）投标有效期、交货时间、质保期等商务条款不能满足招标文件要求的；</w:t>
      </w:r>
    </w:p>
    <w:p w:rsidR="00767E84" w:rsidRPr="00B93C79" w:rsidRDefault="001D2221" w:rsidP="0042050C">
      <w:pPr>
        <w:pStyle w:val="BodyTextIndent"/>
        <w:snapToGrid w:val="0"/>
        <w:spacing w:line="400" w:lineRule="exact"/>
        <w:ind w:firstLineChars="196" w:firstLine="412"/>
        <w:rPr>
          <w:rStyle w:val="NormalCharacter"/>
          <w:rFonts w:ascii="宋体" w:hAnsi="宋体"/>
          <w:sz w:val="21"/>
          <w:szCs w:val="21"/>
        </w:rPr>
      </w:pPr>
      <w:r w:rsidRPr="00B93C79">
        <w:rPr>
          <w:rStyle w:val="NormalCharacter"/>
          <w:rFonts w:ascii="宋体" w:hAnsi="宋体"/>
          <w:sz w:val="21"/>
          <w:szCs w:val="21"/>
        </w:rPr>
        <w:t>（7）未实质性响应招标文件要求或者投标文件有招标方不能接受的附加条件的；</w:t>
      </w:r>
    </w:p>
    <w:p w:rsidR="00767E84" w:rsidRPr="00B93C79" w:rsidRDefault="001D2221">
      <w:pPr>
        <w:pStyle w:val="BodyTextIndent"/>
        <w:snapToGrid w:val="0"/>
        <w:spacing w:line="400" w:lineRule="exact"/>
        <w:ind w:firstLineChars="196" w:firstLine="413"/>
        <w:rPr>
          <w:rStyle w:val="NormalCharacter"/>
          <w:rFonts w:ascii="宋体" w:hAnsi="宋体"/>
          <w:b/>
          <w:bCs/>
          <w:sz w:val="21"/>
          <w:szCs w:val="21"/>
        </w:rPr>
      </w:pPr>
      <w:r w:rsidRPr="00B93C79">
        <w:rPr>
          <w:rStyle w:val="NormalCharacter"/>
          <w:rFonts w:ascii="宋体" w:hAnsi="宋体"/>
          <w:b/>
          <w:bCs/>
          <w:sz w:val="21"/>
          <w:szCs w:val="21"/>
        </w:rPr>
        <w:t>2.在技术评审时，如发现下列情形之一的，投标文件将被视为无效：</w:t>
      </w:r>
    </w:p>
    <w:p w:rsidR="00767E84" w:rsidRPr="00B93C79" w:rsidRDefault="001D2221">
      <w:pPr>
        <w:pStyle w:val="BodyTextIndent"/>
        <w:snapToGrid w:val="0"/>
        <w:spacing w:line="400" w:lineRule="exact"/>
        <w:ind w:firstLineChars="200" w:firstLine="420"/>
        <w:rPr>
          <w:rStyle w:val="NormalCharacter"/>
          <w:rFonts w:ascii="宋体" w:hAnsi="宋体"/>
          <w:sz w:val="21"/>
          <w:szCs w:val="21"/>
        </w:rPr>
      </w:pPr>
      <w:r w:rsidRPr="00B93C79">
        <w:rPr>
          <w:rStyle w:val="NormalCharacter"/>
          <w:rFonts w:ascii="宋体" w:hAnsi="宋体"/>
          <w:sz w:val="21"/>
          <w:szCs w:val="21"/>
        </w:rPr>
        <w:t xml:space="preserve">（1）未提供或未如实提供投标货物的技术参数，或者投标文件标明的响应或偏离与事实不符或虚假投标的； </w:t>
      </w:r>
    </w:p>
    <w:p w:rsidR="00767E84" w:rsidRPr="00B93C79" w:rsidRDefault="001D2221">
      <w:pPr>
        <w:pStyle w:val="BodyTextIndent"/>
        <w:snapToGrid w:val="0"/>
        <w:spacing w:line="400" w:lineRule="exact"/>
        <w:ind w:firstLineChars="200" w:firstLine="420"/>
        <w:rPr>
          <w:rStyle w:val="NormalCharacter"/>
          <w:rFonts w:ascii="宋体" w:hAnsi="宋体"/>
          <w:sz w:val="21"/>
          <w:szCs w:val="21"/>
        </w:rPr>
      </w:pPr>
      <w:r w:rsidRPr="00B93C79">
        <w:rPr>
          <w:rStyle w:val="NormalCharacter"/>
          <w:rFonts w:ascii="宋体" w:hAnsi="宋体"/>
          <w:sz w:val="21"/>
          <w:szCs w:val="21"/>
        </w:rPr>
        <w:t>（2）明显不符合招标文件要求的规格型号、质量标准，或者与招标文件中标“</w:t>
      </w:r>
      <w:r w:rsidRPr="00B93C79">
        <w:rPr>
          <w:rStyle w:val="NormalCharacter"/>
          <w:rFonts w:ascii="宋体" w:hAnsi="宋体" w:cs="宋体" w:hint="eastAsia"/>
          <w:sz w:val="21"/>
          <w:szCs w:val="21"/>
        </w:rPr>
        <w:t>★</w:t>
      </w:r>
      <w:r w:rsidRPr="00B93C79">
        <w:rPr>
          <w:rStyle w:val="NormalCharacter"/>
          <w:rFonts w:ascii="宋体" w:hAnsi="宋体"/>
          <w:sz w:val="21"/>
          <w:szCs w:val="21"/>
        </w:rPr>
        <w:t>”的技术指标、主要功能项目发生实质性偏离的；</w:t>
      </w:r>
    </w:p>
    <w:p w:rsidR="00767E84" w:rsidRPr="00B93C79" w:rsidRDefault="001D2221">
      <w:pPr>
        <w:pStyle w:val="BodyTextIndent"/>
        <w:snapToGrid w:val="0"/>
        <w:spacing w:line="400" w:lineRule="exact"/>
        <w:ind w:firstLineChars="200" w:firstLine="420"/>
        <w:rPr>
          <w:rStyle w:val="NormalCharacter"/>
          <w:rFonts w:ascii="宋体" w:hAnsi="宋体"/>
          <w:sz w:val="21"/>
          <w:szCs w:val="21"/>
          <w:u w:val="single"/>
        </w:rPr>
      </w:pPr>
      <w:r w:rsidRPr="00B93C79">
        <w:rPr>
          <w:rStyle w:val="NormalCharacter"/>
          <w:rFonts w:ascii="宋体" w:hAnsi="宋体"/>
          <w:sz w:val="21"/>
          <w:szCs w:val="21"/>
        </w:rPr>
        <w:t>（3）允许偏离的技术、性能指标或者辅助功能项目发生负偏离达</w:t>
      </w:r>
      <w:r w:rsidRPr="00B93C79">
        <w:rPr>
          <w:rStyle w:val="NormalCharacter"/>
          <w:rFonts w:ascii="宋体" w:hAnsi="宋体"/>
          <w:sz w:val="21"/>
          <w:szCs w:val="21"/>
          <w:u w:val="single"/>
        </w:rPr>
        <w:t>6</w:t>
      </w:r>
      <w:r w:rsidRPr="00B93C79">
        <w:rPr>
          <w:rStyle w:val="NormalCharacter"/>
          <w:rFonts w:ascii="宋体" w:hAnsi="宋体"/>
          <w:sz w:val="21"/>
          <w:szCs w:val="21"/>
        </w:rPr>
        <w:t>项（含）以上的；</w:t>
      </w:r>
    </w:p>
    <w:p w:rsidR="00767E84" w:rsidRPr="00B93C79" w:rsidRDefault="001D2221">
      <w:pPr>
        <w:pStyle w:val="BodyTextIndent"/>
        <w:snapToGrid w:val="0"/>
        <w:spacing w:line="400" w:lineRule="exact"/>
        <w:ind w:firstLineChars="200" w:firstLine="420"/>
        <w:rPr>
          <w:rStyle w:val="NormalCharacter"/>
          <w:rFonts w:ascii="宋体" w:hAnsi="宋体"/>
          <w:sz w:val="21"/>
          <w:szCs w:val="21"/>
        </w:rPr>
      </w:pPr>
      <w:r w:rsidRPr="00B93C79">
        <w:rPr>
          <w:rStyle w:val="NormalCharacter"/>
          <w:rFonts w:ascii="宋体" w:hAnsi="宋体"/>
          <w:sz w:val="21"/>
          <w:szCs w:val="21"/>
        </w:rPr>
        <w:t>（4）投标技术方案不明确，存在一个或一个以上备选（替代）投标方案的；</w:t>
      </w:r>
    </w:p>
    <w:p w:rsidR="00767E84" w:rsidRPr="00B93C79" w:rsidRDefault="001D2221">
      <w:pPr>
        <w:pStyle w:val="BodyTextIndent"/>
        <w:snapToGrid w:val="0"/>
        <w:spacing w:line="400" w:lineRule="exact"/>
        <w:ind w:firstLineChars="200" w:firstLine="420"/>
        <w:rPr>
          <w:rStyle w:val="NormalCharacter"/>
          <w:rFonts w:ascii="宋体" w:hAnsi="宋体"/>
          <w:sz w:val="21"/>
          <w:szCs w:val="21"/>
        </w:rPr>
      </w:pPr>
      <w:r w:rsidRPr="00B93C79">
        <w:rPr>
          <w:rStyle w:val="NormalCharacter"/>
          <w:rFonts w:ascii="宋体" w:hAnsi="宋体"/>
          <w:sz w:val="21"/>
          <w:szCs w:val="21"/>
        </w:rPr>
        <w:t>（5）与其他参加本次投标供应商的投标文件（技术文件）的文字表述内容差错相同二处以上的；</w:t>
      </w:r>
    </w:p>
    <w:p w:rsidR="00767E84" w:rsidRPr="00B93C79" w:rsidRDefault="001D2221">
      <w:pPr>
        <w:pStyle w:val="BodyTextIndent"/>
        <w:snapToGrid w:val="0"/>
        <w:spacing w:line="400" w:lineRule="exact"/>
        <w:ind w:firstLineChars="196" w:firstLine="413"/>
        <w:rPr>
          <w:rStyle w:val="NormalCharacter"/>
          <w:rFonts w:ascii="宋体" w:hAnsi="宋体"/>
          <w:b/>
          <w:bCs/>
          <w:sz w:val="21"/>
          <w:szCs w:val="21"/>
        </w:rPr>
      </w:pPr>
      <w:r w:rsidRPr="00B93C79">
        <w:rPr>
          <w:rStyle w:val="NormalCharacter"/>
          <w:rFonts w:ascii="宋体" w:hAnsi="宋体"/>
          <w:b/>
          <w:bCs/>
          <w:sz w:val="21"/>
          <w:szCs w:val="21"/>
        </w:rPr>
        <w:t>3.在报价评审时，如发现下列情形之一的，投标文件将被视为无效：</w:t>
      </w:r>
    </w:p>
    <w:p w:rsidR="00767E84" w:rsidRPr="00B93C79" w:rsidRDefault="001D2221" w:rsidP="001D2221">
      <w:pPr>
        <w:pStyle w:val="BodyTextIndent"/>
        <w:snapToGrid w:val="0"/>
        <w:spacing w:line="400" w:lineRule="exact"/>
        <w:ind w:firstLineChars="196" w:firstLine="412"/>
        <w:rPr>
          <w:rStyle w:val="NormalCharacter"/>
          <w:rFonts w:ascii="宋体" w:hAnsi="宋体"/>
          <w:sz w:val="21"/>
          <w:szCs w:val="21"/>
        </w:rPr>
      </w:pPr>
      <w:r w:rsidRPr="00B93C79">
        <w:rPr>
          <w:rStyle w:val="NormalCharacter"/>
          <w:rFonts w:ascii="宋体" w:hAnsi="宋体"/>
          <w:sz w:val="21"/>
          <w:szCs w:val="21"/>
        </w:rPr>
        <w:t>（1）未采用人民币报价或者未按照招标文件标明的币种报价的；</w:t>
      </w:r>
    </w:p>
    <w:p w:rsidR="00767E84" w:rsidRPr="00B93C79" w:rsidRDefault="001D2221" w:rsidP="0042050C">
      <w:pPr>
        <w:pStyle w:val="BodyTextIndent"/>
        <w:snapToGrid w:val="0"/>
        <w:spacing w:line="400" w:lineRule="exact"/>
        <w:ind w:firstLineChars="196" w:firstLine="412"/>
        <w:rPr>
          <w:rStyle w:val="NormalCharacter"/>
          <w:rFonts w:ascii="宋体" w:hAnsi="宋体"/>
          <w:sz w:val="21"/>
          <w:szCs w:val="21"/>
        </w:rPr>
      </w:pPr>
      <w:r w:rsidRPr="00B93C79">
        <w:rPr>
          <w:rStyle w:val="NormalCharacter"/>
          <w:rFonts w:ascii="宋体" w:hAnsi="宋体"/>
          <w:sz w:val="21"/>
          <w:szCs w:val="21"/>
        </w:rPr>
        <w:t>（2）报价超出最高限价，或者超出采购预算金额，采购人不能支付的；</w:t>
      </w:r>
    </w:p>
    <w:p w:rsidR="00767E84" w:rsidRPr="00B93C79" w:rsidRDefault="001D2221">
      <w:pPr>
        <w:pStyle w:val="BodyTextIndent"/>
        <w:snapToGrid w:val="0"/>
        <w:spacing w:line="400" w:lineRule="exact"/>
        <w:ind w:firstLineChars="200" w:firstLine="420"/>
        <w:rPr>
          <w:rStyle w:val="NormalCharacter"/>
          <w:rFonts w:ascii="宋体" w:hAnsi="宋体"/>
          <w:sz w:val="21"/>
          <w:szCs w:val="21"/>
        </w:rPr>
      </w:pPr>
      <w:r w:rsidRPr="00B93C79">
        <w:rPr>
          <w:rStyle w:val="NormalCharacter"/>
          <w:rFonts w:ascii="宋体" w:hAnsi="宋体"/>
          <w:sz w:val="21"/>
          <w:szCs w:val="21"/>
        </w:rPr>
        <w:t>（3）投标报价具有选择性，或者开标价格与投标文件承诺的优惠（折扣）价格不一致的；</w:t>
      </w:r>
    </w:p>
    <w:p w:rsidR="00767E84" w:rsidRPr="00B93C79" w:rsidRDefault="001D2221">
      <w:pPr>
        <w:pStyle w:val="BodyTextIndent"/>
        <w:snapToGrid w:val="0"/>
        <w:spacing w:line="400" w:lineRule="exact"/>
        <w:ind w:firstLineChars="200" w:firstLine="420"/>
        <w:rPr>
          <w:rStyle w:val="NormalCharacter"/>
          <w:rFonts w:ascii="宋体" w:hAnsi="宋体"/>
          <w:sz w:val="21"/>
          <w:szCs w:val="21"/>
        </w:rPr>
      </w:pPr>
      <w:r w:rsidRPr="00B93C79">
        <w:rPr>
          <w:rStyle w:val="NormalCharacter"/>
          <w:rFonts w:ascii="宋体" w:hAnsi="宋体"/>
          <w:sz w:val="21"/>
          <w:szCs w:val="21"/>
        </w:rPr>
        <w:t xml:space="preserve">（4）投标供应商未就本项目采购的所有内容作完整唯一报价，或有漏项报价的或有选择的或有条件的报价的； </w:t>
      </w:r>
    </w:p>
    <w:p w:rsidR="00767E84" w:rsidRPr="00B93C79" w:rsidRDefault="001D2221">
      <w:pPr>
        <w:pStyle w:val="BodyTextIndent"/>
        <w:snapToGrid w:val="0"/>
        <w:spacing w:line="400" w:lineRule="exact"/>
        <w:ind w:firstLineChars="200" w:firstLine="420"/>
        <w:rPr>
          <w:rStyle w:val="NormalCharacter"/>
          <w:rFonts w:ascii="宋体" w:hAnsi="宋体"/>
          <w:sz w:val="21"/>
          <w:szCs w:val="21"/>
        </w:rPr>
      </w:pPr>
      <w:r w:rsidRPr="00B93C79">
        <w:rPr>
          <w:rStyle w:val="NormalCharacter"/>
          <w:rFonts w:ascii="宋体" w:hAnsi="宋体"/>
          <w:sz w:val="21"/>
          <w:szCs w:val="21"/>
        </w:rPr>
        <w:t>（5）评标委员会认为投标供应商的报价明显低于其他通过符合性审查投标供应商的报价，有可能影响产品质量或者不能诚信履约，投标供应商不能证明其报价合理性的。</w:t>
      </w:r>
    </w:p>
    <w:p w:rsidR="00767E84" w:rsidRPr="00B93C79" w:rsidRDefault="001D2221">
      <w:pPr>
        <w:pStyle w:val="BodyTextIndent"/>
        <w:snapToGrid w:val="0"/>
        <w:spacing w:line="400" w:lineRule="exact"/>
        <w:ind w:firstLineChars="200" w:firstLine="422"/>
        <w:rPr>
          <w:rStyle w:val="NormalCharacter"/>
          <w:rFonts w:ascii="宋体" w:hAnsi="宋体"/>
          <w:sz w:val="24"/>
        </w:rPr>
      </w:pPr>
      <w:r w:rsidRPr="00B93C79">
        <w:rPr>
          <w:rStyle w:val="NormalCharacter"/>
          <w:rFonts w:ascii="宋体" w:hAnsi="宋体"/>
          <w:b/>
          <w:sz w:val="21"/>
          <w:szCs w:val="21"/>
        </w:rPr>
        <w:t>4.被拒绝的投标文件为无效。</w:t>
      </w:r>
    </w:p>
    <w:p w:rsidR="009340DF" w:rsidRPr="00B93C79" w:rsidRDefault="009340DF" w:rsidP="009340DF">
      <w:pPr>
        <w:spacing w:line="400" w:lineRule="exact"/>
        <w:ind w:firstLineChars="196" w:firstLine="413"/>
        <w:rPr>
          <w:b/>
        </w:rPr>
      </w:pPr>
      <w:bookmarkStart w:id="68" w:name="_Toc254970541"/>
      <w:bookmarkStart w:id="69" w:name="_Toc254970682"/>
      <w:bookmarkStart w:id="70" w:name="_Toc289239207"/>
      <w:bookmarkStart w:id="71" w:name="_Toc289239418"/>
      <w:r w:rsidRPr="00B93C79">
        <w:rPr>
          <w:rFonts w:hint="eastAsia"/>
          <w:b/>
        </w:rPr>
        <w:t>（八）投标保证金</w:t>
      </w:r>
      <w:bookmarkEnd w:id="68"/>
      <w:bookmarkEnd w:id="69"/>
      <w:bookmarkEnd w:id="70"/>
      <w:bookmarkEnd w:id="71"/>
    </w:p>
    <w:p w:rsidR="009340DF" w:rsidRPr="00B93C79" w:rsidRDefault="009340DF" w:rsidP="009340DF">
      <w:pPr>
        <w:snapToGrid w:val="0"/>
        <w:spacing w:line="400" w:lineRule="exact"/>
        <w:ind w:firstLineChars="200" w:firstLine="420"/>
        <w:jc w:val="left"/>
        <w:rPr>
          <w:rFonts w:ascii="宋体" w:hAnsi="宋体"/>
          <w:szCs w:val="21"/>
        </w:rPr>
      </w:pPr>
      <w:r w:rsidRPr="00B93C79">
        <w:rPr>
          <w:rFonts w:ascii="宋体" w:hAnsi="宋体" w:hint="eastAsia"/>
          <w:szCs w:val="21"/>
        </w:rPr>
        <w:t>1.投标供应商须按规定提交投标保证金。否则，其投标将被拒绝。</w:t>
      </w:r>
    </w:p>
    <w:p w:rsidR="009340DF" w:rsidRPr="00B93C79" w:rsidRDefault="009340DF" w:rsidP="009340DF">
      <w:pPr>
        <w:pStyle w:val="a6"/>
        <w:spacing w:line="400" w:lineRule="exact"/>
        <w:ind w:firstLine="420"/>
      </w:pPr>
      <w:r w:rsidRPr="00B93C79">
        <w:rPr>
          <w:rFonts w:hAnsi="宋体" w:hint="eastAsia"/>
        </w:rPr>
        <w:t>2.保证金交款形式：</w:t>
      </w:r>
      <w:r w:rsidRPr="00B93C79">
        <w:rPr>
          <w:rFonts w:hint="eastAsia"/>
        </w:rPr>
        <w:t>转账、电汇、网上银行支付等形式。退款方式：银行转账为唯一退款方式。</w:t>
      </w:r>
    </w:p>
    <w:p w:rsidR="009340DF" w:rsidRPr="00B93C79" w:rsidRDefault="009340DF" w:rsidP="009340DF">
      <w:pPr>
        <w:pStyle w:val="a6"/>
        <w:spacing w:line="400" w:lineRule="exact"/>
        <w:ind w:firstLine="420"/>
        <w:rPr>
          <w:rFonts w:hAnsi="宋体"/>
        </w:rPr>
      </w:pPr>
      <w:r w:rsidRPr="00B93C79">
        <w:rPr>
          <w:rFonts w:hAnsi="宋体" w:hint="eastAsia"/>
        </w:rPr>
        <w:t>3.投标供应商应按本须知中所明确的开户名称、开户银行、账号，于规定日期前交到崇左市公共资源交易中心账户上（</w:t>
      </w:r>
      <w:r w:rsidRPr="00B93C79">
        <w:rPr>
          <w:rFonts w:hint="eastAsia"/>
        </w:rPr>
        <w:t>请投标供应商考虑转账时间，否则后果自负）。评标结束后，若投标供应商被列入中标候选供应商名单，而崇左市公共资源交易中心账户上没有收到其提交的投标保证金，则取消其中标候选供应商资格。</w:t>
      </w:r>
    </w:p>
    <w:p w:rsidR="009340DF" w:rsidRPr="00B93C79" w:rsidRDefault="009340DF" w:rsidP="009340DF">
      <w:pPr>
        <w:pStyle w:val="a6"/>
        <w:spacing w:line="400" w:lineRule="exact"/>
        <w:ind w:firstLine="420"/>
        <w:rPr>
          <w:rFonts w:hAnsi="宋体"/>
        </w:rPr>
      </w:pPr>
      <w:r w:rsidRPr="00B93C79">
        <w:rPr>
          <w:rFonts w:hAnsi="宋体" w:hint="eastAsia"/>
        </w:rPr>
        <w:t>4. 办理投标保证金手续时，请务必在银行进账单或电汇单的用途或空白栏上注明项目名称及项目编号，以免耽误投标。</w:t>
      </w:r>
    </w:p>
    <w:p w:rsidR="009340DF" w:rsidRPr="00B93C79" w:rsidRDefault="009340DF" w:rsidP="009340DF">
      <w:pPr>
        <w:pStyle w:val="a6"/>
        <w:spacing w:line="400" w:lineRule="exact"/>
        <w:ind w:firstLine="420"/>
        <w:rPr>
          <w:rFonts w:hAnsi="宋体"/>
          <w:b/>
        </w:rPr>
      </w:pPr>
      <w:r w:rsidRPr="00B93C79">
        <w:rPr>
          <w:rFonts w:hAnsi="宋体" w:hint="eastAsia"/>
        </w:rPr>
        <w:t>5.</w:t>
      </w:r>
      <w:r w:rsidRPr="00B93C79">
        <w:rPr>
          <w:rFonts w:hAnsi="宋体" w:hint="eastAsia"/>
          <w:b/>
        </w:rPr>
        <w:t xml:space="preserve"> </w:t>
      </w:r>
      <w:r w:rsidRPr="00B93C79">
        <w:rPr>
          <w:rFonts w:hAnsi="宋体" w:hint="eastAsia"/>
        </w:rPr>
        <w:t>未中标人的投标保证金在中标通知书发出后五个工作日内退还。</w:t>
      </w:r>
    </w:p>
    <w:p w:rsidR="009340DF" w:rsidRPr="00B93C79" w:rsidRDefault="009340DF" w:rsidP="009340DF">
      <w:pPr>
        <w:pStyle w:val="a6"/>
        <w:spacing w:line="400" w:lineRule="exact"/>
        <w:ind w:firstLine="420"/>
        <w:outlineLvl w:val="0"/>
        <w:rPr>
          <w:rFonts w:hAnsi="宋体"/>
        </w:rPr>
      </w:pPr>
      <w:bookmarkStart w:id="72" w:name="_Toc201977209"/>
      <w:r w:rsidRPr="00B93C79">
        <w:rPr>
          <w:rFonts w:hAnsi="宋体" w:hint="eastAsia"/>
        </w:rPr>
        <w:t>6.</w:t>
      </w:r>
      <w:bookmarkEnd w:id="72"/>
      <w:r w:rsidRPr="00B93C79">
        <w:rPr>
          <w:rFonts w:hAnsi="宋体" w:hint="eastAsia"/>
        </w:rPr>
        <w:t xml:space="preserve"> 中标人应在中标通知书发出后25</w:t>
      </w:r>
      <w:proofErr w:type="gramStart"/>
      <w:r w:rsidRPr="00B93C79">
        <w:rPr>
          <w:rFonts w:hAnsi="宋体" w:hint="eastAsia"/>
        </w:rPr>
        <w:t>日内与</w:t>
      </w:r>
      <w:proofErr w:type="gramEnd"/>
      <w:r w:rsidRPr="00B93C79">
        <w:rPr>
          <w:rFonts w:hAnsi="宋体" w:hint="eastAsia"/>
        </w:rPr>
        <w:t>采购人签订合同，中标人的投标保证金在合同签订并送达本公司后五个工作日内退还。</w:t>
      </w:r>
    </w:p>
    <w:p w:rsidR="009340DF" w:rsidRPr="00B93C79" w:rsidRDefault="009340DF" w:rsidP="009340DF">
      <w:pPr>
        <w:snapToGrid w:val="0"/>
        <w:spacing w:line="400" w:lineRule="exact"/>
        <w:ind w:firstLineChars="200" w:firstLine="420"/>
        <w:jc w:val="left"/>
        <w:rPr>
          <w:rFonts w:ascii="宋体" w:hAnsi="宋体"/>
          <w:szCs w:val="21"/>
        </w:rPr>
      </w:pPr>
      <w:r w:rsidRPr="00B93C79">
        <w:rPr>
          <w:rFonts w:ascii="宋体" w:hAnsi="宋体" w:hint="eastAsia"/>
          <w:szCs w:val="21"/>
        </w:rPr>
        <w:t>7. 投标保证金不计息。</w:t>
      </w:r>
    </w:p>
    <w:p w:rsidR="009340DF" w:rsidRPr="00B93C79" w:rsidRDefault="009340DF" w:rsidP="009340DF">
      <w:pPr>
        <w:snapToGrid w:val="0"/>
        <w:spacing w:line="400" w:lineRule="exact"/>
        <w:ind w:firstLineChars="196" w:firstLine="413"/>
        <w:jc w:val="left"/>
        <w:rPr>
          <w:rFonts w:ascii="宋体" w:hAnsi="宋体"/>
          <w:b/>
          <w:bCs/>
          <w:szCs w:val="21"/>
        </w:rPr>
      </w:pPr>
      <w:r w:rsidRPr="00B93C79">
        <w:rPr>
          <w:rFonts w:ascii="宋体" w:hAnsi="宋体" w:hint="eastAsia"/>
          <w:b/>
          <w:bCs/>
          <w:szCs w:val="21"/>
        </w:rPr>
        <w:t>8.投标供应商有下列情形之一的，投标保证金将不予退还：</w:t>
      </w:r>
    </w:p>
    <w:p w:rsidR="009340DF" w:rsidRPr="00B93C79" w:rsidRDefault="009340DF" w:rsidP="009340DF">
      <w:pPr>
        <w:snapToGrid w:val="0"/>
        <w:spacing w:line="400" w:lineRule="exact"/>
        <w:ind w:firstLineChars="196" w:firstLine="412"/>
        <w:jc w:val="left"/>
        <w:rPr>
          <w:rFonts w:ascii="宋体" w:hAnsi="宋体"/>
          <w:szCs w:val="21"/>
        </w:rPr>
      </w:pPr>
      <w:r w:rsidRPr="00B93C79">
        <w:rPr>
          <w:rFonts w:ascii="宋体" w:hAnsi="宋体" w:hint="eastAsia"/>
          <w:szCs w:val="21"/>
        </w:rPr>
        <w:lastRenderedPageBreak/>
        <w:t>（1）投标供应商在投标有效期内撤回投标文件的；</w:t>
      </w:r>
    </w:p>
    <w:p w:rsidR="009340DF" w:rsidRPr="00B93C79" w:rsidRDefault="009340DF" w:rsidP="009340DF">
      <w:pPr>
        <w:snapToGrid w:val="0"/>
        <w:spacing w:line="400" w:lineRule="exact"/>
        <w:ind w:firstLineChars="196" w:firstLine="412"/>
        <w:jc w:val="left"/>
        <w:rPr>
          <w:rFonts w:ascii="宋体" w:hAnsi="宋体"/>
          <w:szCs w:val="21"/>
        </w:rPr>
      </w:pPr>
      <w:r w:rsidRPr="00B93C79">
        <w:rPr>
          <w:rFonts w:ascii="宋体" w:hAnsi="宋体" w:hint="eastAsia"/>
          <w:szCs w:val="21"/>
        </w:rPr>
        <w:t>（2）未按规定提交投标保证金的；</w:t>
      </w:r>
    </w:p>
    <w:p w:rsidR="009340DF" w:rsidRPr="00B93C79" w:rsidRDefault="009340DF" w:rsidP="009340DF">
      <w:pPr>
        <w:snapToGrid w:val="0"/>
        <w:spacing w:line="400" w:lineRule="exact"/>
        <w:ind w:firstLineChars="196" w:firstLine="412"/>
        <w:jc w:val="left"/>
        <w:rPr>
          <w:rFonts w:ascii="宋体" w:hAnsi="宋体"/>
          <w:szCs w:val="21"/>
        </w:rPr>
      </w:pPr>
      <w:r w:rsidRPr="00B93C79">
        <w:rPr>
          <w:rFonts w:ascii="宋体" w:hAnsi="宋体" w:hint="eastAsia"/>
          <w:szCs w:val="21"/>
        </w:rPr>
        <w:t>（3）投标供应商在投标过程中弄虚作假，提供虚假材料的；</w:t>
      </w:r>
    </w:p>
    <w:p w:rsidR="009340DF" w:rsidRPr="00B93C79" w:rsidRDefault="009340DF" w:rsidP="009340DF">
      <w:pPr>
        <w:snapToGrid w:val="0"/>
        <w:spacing w:line="400" w:lineRule="exact"/>
        <w:ind w:firstLineChars="196" w:firstLine="412"/>
        <w:rPr>
          <w:rFonts w:ascii="宋体" w:hAnsi="宋体"/>
          <w:szCs w:val="21"/>
        </w:rPr>
      </w:pPr>
      <w:r w:rsidRPr="00B93C79">
        <w:rPr>
          <w:rFonts w:ascii="宋体" w:hAnsi="宋体" w:hint="eastAsia"/>
          <w:szCs w:val="21"/>
        </w:rPr>
        <w:t>（4）中标人无正当理由不与采购人签订合同的；</w:t>
      </w:r>
    </w:p>
    <w:p w:rsidR="009340DF" w:rsidRPr="00B93C79" w:rsidRDefault="009340DF" w:rsidP="009340DF">
      <w:pPr>
        <w:snapToGrid w:val="0"/>
        <w:spacing w:line="400" w:lineRule="exact"/>
        <w:ind w:firstLineChars="196" w:firstLine="412"/>
        <w:rPr>
          <w:rFonts w:ascii="宋体" w:hAnsi="宋体"/>
          <w:szCs w:val="21"/>
        </w:rPr>
      </w:pPr>
      <w:r w:rsidRPr="00B93C79">
        <w:rPr>
          <w:rFonts w:ascii="宋体" w:hAnsi="宋体" w:hint="eastAsia"/>
          <w:szCs w:val="21"/>
        </w:rPr>
        <w:t>（5）</w:t>
      </w:r>
      <w:r w:rsidRPr="00B93C79">
        <w:rPr>
          <w:rFonts w:ascii="宋体" w:hAnsi="宋体" w:hint="eastAsia"/>
          <w:bCs/>
          <w:szCs w:val="21"/>
        </w:rPr>
        <w:t>将中标项目转让给他人或者在投标文件中未说明且未经招标采购人同意，将中标项目分包给他人的；</w:t>
      </w:r>
    </w:p>
    <w:p w:rsidR="009340DF" w:rsidRPr="00B93C79" w:rsidRDefault="009340DF" w:rsidP="009340DF">
      <w:pPr>
        <w:snapToGrid w:val="0"/>
        <w:spacing w:line="400" w:lineRule="exact"/>
        <w:ind w:firstLineChars="200" w:firstLine="420"/>
        <w:rPr>
          <w:rFonts w:ascii="宋体" w:hAnsi="宋体"/>
          <w:szCs w:val="21"/>
        </w:rPr>
      </w:pPr>
      <w:r w:rsidRPr="00B93C79">
        <w:rPr>
          <w:rFonts w:ascii="宋体" w:hAnsi="宋体" w:hint="eastAsia"/>
          <w:szCs w:val="21"/>
        </w:rPr>
        <w:t>（6）拒绝履行合同义务的；</w:t>
      </w:r>
    </w:p>
    <w:p w:rsidR="009340DF" w:rsidRPr="00B93C79" w:rsidRDefault="009340DF" w:rsidP="009340DF">
      <w:pPr>
        <w:snapToGrid w:val="0"/>
        <w:spacing w:line="400" w:lineRule="exact"/>
        <w:ind w:firstLineChars="200" w:firstLine="420"/>
        <w:rPr>
          <w:rFonts w:ascii="宋体" w:hAnsi="宋体"/>
          <w:szCs w:val="21"/>
        </w:rPr>
      </w:pPr>
      <w:r w:rsidRPr="00B93C79">
        <w:rPr>
          <w:rFonts w:ascii="宋体" w:hAnsi="宋体" w:hint="eastAsia"/>
          <w:szCs w:val="21"/>
        </w:rPr>
        <w:t>（7）其他严重扰乱招投标程序的；</w:t>
      </w:r>
    </w:p>
    <w:p w:rsidR="00767E84" w:rsidRPr="00B93C79" w:rsidRDefault="00767E84">
      <w:pPr>
        <w:pStyle w:val="BodyTextIndent"/>
        <w:snapToGrid w:val="0"/>
        <w:spacing w:line="400" w:lineRule="exact"/>
        <w:ind w:firstLineChars="344" w:firstLine="829"/>
        <w:rPr>
          <w:rStyle w:val="NormalCharacter"/>
          <w:rFonts w:ascii="宋体" w:hAnsi="宋体"/>
          <w:b/>
          <w:sz w:val="24"/>
        </w:rPr>
      </w:pPr>
    </w:p>
    <w:p w:rsidR="00767E84" w:rsidRPr="00B93C79" w:rsidRDefault="001D2221">
      <w:pPr>
        <w:pStyle w:val="BodyTextIndent"/>
        <w:snapToGrid w:val="0"/>
        <w:spacing w:line="400" w:lineRule="exact"/>
        <w:ind w:firstLineChars="196" w:firstLine="413"/>
        <w:jc w:val="center"/>
        <w:rPr>
          <w:rStyle w:val="NormalCharacter"/>
          <w:rFonts w:ascii="宋体" w:hAnsi="宋体"/>
          <w:b/>
          <w:sz w:val="21"/>
          <w:szCs w:val="21"/>
        </w:rPr>
      </w:pPr>
      <w:r w:rsidRPr="00B93C79">
        <w:rPr>
          <w:rStyle w:val="NormalCharacter"/>
          <w:rFonts w:ascii="宋体" w:hAnsi="宋体"/>
          <w:b/>
          <w:sz w:val="21"/>
          <w:szCs w:val="21"/>
        </w:rPr>
        <w:t>四、开标</w:t>
      </w:r>
    </w:p>
    <w:p w:rsidR="00767E84" w:rsidRPr="00B93C79" w:rsidRDefault="001D2221">
      <w:pPr>
        <w:pStyle w:val="PlainText"/>
        <w:snapToGrid w:val="0"/>
        <w:spacing w:line="400" w:lineRule="exact"/>
        <w:ind w:firstLineChars="196" w:firstLine="413"/>
        <w:rPr>
          <w:rStyle w:val="NormalCharacter"/>
          <w:rFonts w:ascii="宋体" w:hAnsi="宋体"/>
          <w:b/>
        </w:rPr>
      </w:pPr>
      <w:r w:rsidRPr="00B93C79">
        <w:rPr>
          <w:rStyle w:val="NormalCharacter"/>
          <w:rFonts w:ascii="宋体" w:hAnsi="宋体"/>
          <w:b/>
        </w:rPr>
        <w:t>（一）开标准备</w:t>
      </w:r>
    </w:p>
    <w:p w:rsidR="00767E84" w:rsidRPr="00B93C79" w:rsidRDefault="001D2221">
      <w:pPr>
        <w:spacing w:line="400" w:lineRule="exact"/>
        <w:ind w:firstLineChars="200" w:firstLine="420"/>
        <w:jc w:val="left"/>
        <w:rPr>
          <w:rStyle w:val="NormalCharacter"/>
          <w:rFonts w:ascii="宋体" w:hAnsi="宋体"/>
          <w:kern w:val="0"/>
          <w:szCs w:val="21"/>
        </w:rPr>
      </w:pPr>
      <w:r w:rsidRPr="00B93C79">
        <w:rPr>
          <w:rStyle w:val="NormalCharacter"/>
          <w:rFonts w:hAnsi="宋体"/>
          <w:bCs/>
        </w:rPr>
        <w:t>采购代理机构将在规定的时间和地点进行开标，投标供应商的</w:t>
      </w:r>
      <w:r w:rsidRPr="00B93C79">
        <w:rPr>
          <w:rStyle w:val="NormalCharacter"/>
          <w:rFonts w:ascii="宋体" w:hAnsi="宋体"/>
          <w:kern w:val="0"/>
          <w:szCs w:val="21"/>
        </w:rPr>
        <w:t>法定代表人或其委托代理人（携带法定代表人授权委托书原件及身份证复印件）凭个人有效身份证明原件及营业执照副本复印件签到后递交投标文件，否则投标文件不予接收。</w:t>
      </w:r>
    </w:p>
    <w:p w:rsidR="00767E84" w:rsidRPr="00B93C79" w:rsidRDefault="001D2221">
      <w:pPr>
        <w:pStyle w:val="PlainText"/>
        <w:snapToGrid w:val="0"/>
        <w:spacing w:line="400" w:lineRule="exact"/>
        <w:ind w:firstLineChars="196" w:firstLine="413"/>
        <w:rPr>
          <w:rStyle w:val="NormalCharacter"/>
          <w:rFonts w:ascii="宋体" w:hAnsi="宋体"/>
          <w:b/>
        </w:rPr>
      </w:pPr>
      <w:r w:rsidRPr="00B93C79">
        <w:rPr>
          <w:rStyle w:val="NormalCharacter"/>
          <w:rFonts w:ascii="宋体" w:hAnsi="宋体"/>
          <w:b/>
        </w:rPr>
        <w:t>（二） 开标程序：</w:t>
      </w:r>
    </w:p>
    <w:p w:rsidR="00767E84" w:rsidRPr="00B93C79" w:rsidRDefault="001D2221">
      <w:pPr>
        <w:pStyle w:val="UserStyle36"/>
        <w:spacing w:before="0" w:line="400" w:lineRule="exact"/>
        <w:ind w:left="420" w:firstLine="480"/>
        <w:jc w:val="both"/>
        <w:rPr>
          <w:rStyle w:val="NormalCharacter"/>
          <w:rFonts w:ascii="宋体" w:hAnsi="宋体" w:cs="Courier New"/>
          <w:bCs/>
          <w:kern w:val="2"/>
          <w:sz w:val="21"/>
          <w:szCs w:val="21"/>
        </w:rPr>
      </w:pPr>
      <w:r w:rsidRPr="00B93C79">
        <w:rPr>
          <w:rStyle w:val="NormalCharacter"/>
          <w:rFonts w:ascii="宋体" w:hAnsi="宋体" w:cs="Courier New"/>
          <w:bCs/>
          <w:kern w:val="2"/>
          <w:sz w:val="21"/>
          <w:szCs w:val="21"/>
        </w:rPr>
        <w:t>1.开标会由采购代理机构主持，主持人宣布开标会议开始；</w:t>
      </w:r>
    </w:p>
    <w:p w:rsidR="00767E84" w:rsidRPr="00B93C79" w:rsidRDefault="001D2221">
      <w:pPr>
        <w:pStyle w:val="UserStyle36"/>
        <w:spacing w:before="0" w:line="400" w:lineRule="exact"/>
        <w:ind w:left="420" w:firstLine="480"/>
        <w:jc w:val="both"/>
        <w:rPr>
          <w:rStyle w:val="NormalCharacter"/>
          <w:rFonts w:ascii="宋体" w:hAnsi="宋体" w:cs="Courier New"/>
          <w:bCs/>
          <w:kern w:val="2"/>
          <w:sz w:val="21"/>
          <w:szCs w:val="21"/>
        </w:rPr>
      </w:pPr>
      <w:r w:rsidRPr="00B93C79">
        <w:rPr>
          <w:rStyle w:val="NormalCharacter"/>
          <w:rFonts w:ascii="宋体" w:hAnsi="宋体" w:cs="Courier New"/>
          <w:bCs/>
          <w:kern w:val="2"/>
          <w:sz w:val="21"/>
          <w:szCs w:val="21"/>
        </w:rPr>
        <w:t>2.主持人介绍参加开标会的人员名单；</w:t>
      </w:r>
    </w:p>
    <w:p w:rsidR="00767E84" w:rsidRPr="00B93C79" w:rsidRDefault="001D2221">
      <w:pPr>
        <w:pStyle w:val="UserStyle36"/>
        <w:spacing w:before="0" w:line="400" w:lineRule="exact"/>
        <w:ind w:left="420" w:firstLine="480"/>
        <w:jc w:val="both"/>
        <w:rPr>
          <w:rStyle w:val="NormalCharacter"/>
          <w:rFonts w:ascii="宋体" w:hAnsi="宋体" w:cs="Courier New"/>
          <w:bCs/>
          <w:kern w:val="2"/>
          <w:sz w:val="21"/>
          <w:szCs w:val="21"/>
        </w:rPr>
      </w:pPr>
      <w:r w:rsidRPr="00B93C79">
        <w:rPr>
          <w:rStyle w:val="NormalCharacter"/>
          <w:rFonts w:ascii="宋体" w:hAnsi="宋体" w:cs="Courier New"/>
          <w:bCs/>
          <w:kern w:val="2"/>
          <w:sz w:val="21"/>
          <w:szCs w:val="21"/>
        </w:rPr>
        <w:t>3.主持人宣布评标期间的有关事项；告知应当回避的情形，提请有关人员回避；</w:t>
      </w:r>
    </w:p>
    <w:p w:rsidR="00767E84" w:rsidRPr="00B93C79" w:rsidRDefault="001D2221">
      <w:pPr>
        <w:pStyle w:val="UserStyle36"/>
        <w:spacing w:before="0" w:line="400" w:lineRule="exact"/>
        <w:ind w:left="420" w:right="420" w:firstLine="480"/>
        <w:jc w:val="both"/>
        <w:rPr>
          <w:rStyle w:val="NormalCharacter"/>
          <w:rFonts w:ascii="宋体" w:hAnsi="宋体" w:cs="Courier New"/>
          <w:bCs/>
          <w:kern w:val="2"/>
          <w:sz w:val="21"/>
          <w:szCs w:val="21"/>
        </w:rPr>
      </w:pPr>
      <w:r w:rsidRPr="00B93C79">
        <w:rPr>
          <w:rStyle w:val="NormalCharacter"/>
          <w:rFonts w:ascii="宋体" w:hAnsi="宋体" w:cs="Courier New"/>
          <w:bCs/>
          <w:kern w:val="2"/>
          <w:sz w:val="21"/>
          <w:szCs w:val="21"/>
        </w:rPr>
        <w:t>4.投标供应商或其当场推荐的代表，或者招标采购单位委托的公证机构检查投标文件密封的完整性并签字确认；</w:t>
      </w:r>
    </w:p>
    <w:p w:rsidR="00767E84" w:rsidRPr="00B93C79" w:rsidRDefault="001D2221">
      <w:pPr>
        <w:pStyle w:val="UserStyle36"/>
        <w:spacing w:before="0" w:line="400" w:lineRule="exact"/>
        <w:ind w:left="420" w:firstLine="480"/>
        <w:jc w:val="both"/>
        <w:rPr>
          <w:rStyle w:val="NormalCharacter"/>
          <w:rFonts w:ascii="宋体" w:hAnsi="宋体" w:cs="Courier New"/>
          <w:bCs/>
          <w:kern w:val="2"/>
          <w:sz w:val="21"/>
          <w:szCs w:val="21"/>
        </w:rPr>
      </w:pPr>
      <w:r w:rsidRPr="00B93C79">
        <w:rPr>
          <w:rStyle w:val="NormalCharacter"/>
          <w:rFonts w:ascii="宋体" w:hAnsi="宋体" w:cs="Courier New"/>
          <w:bCs/>
          <w:kern w:val="2"/>
          <w:sz w:val="21"/>
          <w:szCs w:val="21"/>
        </w:rPr>
        <w:t>5.按随机顺序打开开标一览表及资格审查文件外包装；</w:t>
      </w:r>
    </w:p>
    <w:p w:rsidR="00767E84" w:rsidRPr="00B93C79" w:rsidRDefault="001D2221">
      <w:pPr>
        <w:pStyle w:val="UserStyle36"/>
        <w:spacing w:before="0" w:line="400" w:lineRule="exact"/>
        <w:ind w:left="420" w:firstLine="480"/>
        <w:jc w:val="both"/>
        <w:rPr>
          <w:rStyle w:val="NormalCharacter"/>
          <w:rFonts w:ascii="宋体" w:hAnsi="宋体" w:cs="Courier New"/>
          <w:bCs/>
          <w:kern w:val="2"/>
          <w:sz w:val="21"/>
          <w:szCs w:val="21"/>
        </w:rPr>
      </w:pPr>
      <w:r w:rsidRPr="00B93C79">
        <w:rPr>
          <w:rStyle w:val="NormalCharacter"/>
          <w:rFonts w:ascii="宋体" w:hAnsi="宋体" w:cs="Courier New"/>
          <w:bCs/>
          <w:kern w:val="2"/>
          <w:sz w:val="21"/>
          <w:szCs w:val="21"/>
        </w:rPr>
        <w:t>6.唱标：本公司工作人员只唱开标一览表；</w:t>
      </w:r>
    </w:p>
    <w:p w:rsidR="00767E84" w:rsidRPr="00B93C79" w:rsidRDefault="001D2221">
      <w:pPr>
        <w:pStyle w:val="UserStyle36"/>
        <w:spacing w:before="0" w:line="400" w:lineRule="exact"/>
        <w:ind w:left="420" w:right="420" w:firstLine="480"/>
        <w:jc w:val="both"/>
        <w:rPr>
          <w:rStyle w:val="NormalCharacter"/>
          <w:rFonts w:ascii="宋体" w:hAnsi="宋体" w:cs="Courier New"/>
          <w:bCs/>
          <w:kern w:val="2"/>
          <w:sz w:val="21"/>
          <w:szCs w:val="21"/>
        </w:rPr>
      </w:pPr>
      <w:r w:rsidRPr="00B93C79">
        <w:rPr>
          <w:rStyle w:val="NormalCharacter"/>
          <w:rFonts w:ascii="宋体" w:hAnsi="宋体" w:cs="Courier New"/>
          <w:bCs/>
          <w:kern w:val="2"/>
          <w:sz w:val="21"/>
          <w:szCs w:val="21"/>
        </w:rPr>
        <w:t>7.采购代理机构做开标记录，投标供应商代表对开标记录进行当场校核及勘误，并签字确认；同时由记录人、监督人当场签字确认。投标供应商代表未到场签字确认或者拒绝签字确认的，不影响评标过程；</w:t>
      </w:r>
    </w:p>
    <w:p w:rsidR="00767E84" w:rsidRPr="00B93C79" w:rsidRDefault="001D2221">
      <w:pPr>
        <w:pStyle w:val="UserStyle36"/>
        <w:spacing w:before="0" w:line="400" w:lineRule="exact"/>
        <w:ind w:left="420" w:firstLine="480"/>
        <w:jc w:val="both"/>
        <w:rPr>
          <w:rStyle w:val="NormalCharacter"/>
          <w:rFonts w:ascii="宋体" w:hAnsi="宋体" w:cs="Courier New"/>
          <w:bCs/>
          <w:kern w:val="2"/>
          <w:sz w:val="21"/>
          <w:szCs w:val="21"/>
        </w:rPr>
      </w:pPr>
      <w:r w:rsidRPr="00B93C79">
        <w:rPr>
          <w:rStyle w:val="NormalCharacter"/>
          <w:rFonts w:ascii="宋体" w:hAnsi="宋体" w:cs="Courier New"/>
          <w:bCs/>
          <w:kern w:val="2"/>
          <w:sz w:val="21"/>
          <w:szCs w:val="21"/>
        </w:rPr>
        <w:t>8.开标会议结束。</w:t>
      </w:r>
    </w:p>
    <w:p w:rsidR="00767E84" w:rsidRPr="00B93C79" w:rsidRDefault="001D2221">
      <w:pPr>
        <w:pStyle w:val="PlainText"/>
        <w:snapToGrid w:val="0"/>
        <w:spacing w:line="400" w:lineRule="exact"/>
        <w:ind w:firstLineChars="196" w:firstLine="413"/>
        <w:rPr>
          <w:rStyle w:val="NormalCharacter"/>
          <w:rFonts w:ascii="宋体" w:hAnsi="宋体"/>
          <w:b/>
        </w:rPr>
      </w:pPr>
      <w:r w:rsidRPr="00B93C79">
        <w:rPr>
          <w:rStyle w:val="NormalCharacter"/>
          <w:rFonts w:ascii="宋体" w:hAnsi="宋体"/>
          <w:b/>
        </w:rPr>
        <w:t>(三）错误修正：</w:t>
      </w:r>
    </w:p>
    <w:p w:rsidR="00767E84" w:rsidRPr="00B93C79" w:rsidRDefault="001D2221">
      <w:pPr>
        <w:pStyle w:val="UserStyle36"/>
        <w:spacing w:before="0" w:line="400" w:lineRule="exact"/>
        <w:ind w:left="420" w:firstLine="480"/>
        <w:jc w:val="both"/>
        <w:rPr>
          <w:rStyle w:val="NormalCharacter"/>
          <w:rFonts w:ascii="宋体" w:hAnsi="宋体" w:cs="Courier New"/>
          <w:bCs/>
          <w:kern w:val="2"/>
          <w:sz w:val="21"/>
          <w:szCs w:val="21"/>
        </w:rPr>
      </w:pPr>
      <w:r w:rsidRPr="00B93C79">
        <w:rPr>
          <w:rStyle w:val="NormalCharacter"/>
          <w:rFonts w:ascii="宋体" w:hAnsi="宋体" w:cs="Courier New"/>
          <w:bCs/>
          <w:kern w:val="2"/>
          <w:sz w:val="21"/>
          <w:szCs w:val="21"/>
        </w:rPr>
        <w:t>1.开标时，开标一览表如果出现计算或表达上的错误，修正错误的原则如下：</w:t>
      </w:r>
    </w:p>
    <w:p w:rsidR="00767E84" w:rsidRPr="00B93C79" w:rsidRDefault="001D2221">
      <w:pPr>
        <w:pStyle w:val="UserStyle36"/>
        <w:spacing w:before="0" w:line="400" w:lineRule="exact"/>
        <w:ind w:firstLineChars="450" w:firstLine="945"/>
        <w:jc w:val="both"/>
        <w:rPr>
          <w:rStyle w:val="NormalCharacter"/>
          <w:rFonts w:ascii="宋体" w:hAnsi="宋体" w:cs="Courier New"/>
          <w:bCs/>
          <w:kern w:val="2"/>
          <w:sz w:val="21"/>
          <w:szCs w:val="21"/>
        </w:rPr>
      </w:pPr>
      <w:r w:rsidRPr="00B93C79">
        <w:rPr>
          <w:rStyle w:val="NormalCharacter"/>
          <w:rFonts w:ascii="宋体" w:hAnsi="宋体" w:cs="Courier New"/>
          <w:bCs/>
          <w:kern w:val="2"/>
          <w:sz w:val="21"/>
          <w:szCs w:val="21"/>
        </w:rPr>
        <w:t>（1）开标一览表总价与投标报价明细表汇总数不一致的，以开标一览表为准；</w:t>
      </w:r>
    </w:p>
    <w:p w:rsidR="00767E84" w:rsidRPr="00B93C79" w:rsidRDefault="001D2221">
      <w:pPr>
        <w:pStyle w:val="UserStyle36"/>
        <w:spacing w:before="0" w:line="400" w:lineRule="exact"/>
        <w:ind w:left="420" w:firstLine="480"/>
        <w:jc w:val="both"/>
        <w:rPr>
          <w:rStyle w:val="NormalCharacter"/>
          <w:rFonts w:ascii="宋体" w:hAnsi="宋体" w:cs="Courier New"/>
          <w:bCs/>
          <w:kern w:val="2"/>
          <w:sz w:val="21"/>
          <w:szCs w:val="21"/>
        </w:rPr>
      </w:pPr>
      <w:r w:rsidRPr="00B93C79">
        <w:rPr>
          <w:rStyle w:val="NormalCharacter"/>
          <w:rFonts w:ascii="宋体" w:hAnsi="宋体" w:cs="Courier New"/>
          <w:bCs/>
          <w:kern w:val="2"/>
          <w:sz w:val="21"/>
          <w:szCs w:val="21"/>
        </w:rPr>
        <w:t>（2）投标文件的大写金额和小写金额不一致的，以大写金额为准；</w:t>
      </w:r>
    </w:p>
    <w:p w:rsidR="00767E84" w:rsidRPr="00B93C79" w:rsidRDefault="001D2221">
      <w:pPr>
        <w:pStyle w:val="UserStyle36"/>
        <w:spacing w:before="0" w:line="400" w:lineRule="exact"/>
        <w:ind w:left="420" w:firstLine="480"/>
        <w:jc w:val="both"/>
        <w:rPr>
          <w:rStyle w:val="NormalCharacter"/>
          <w:rFonts w:ascii="宋体" w:hAnsi="宋体" w:cs="Courier New"/>
          <w:bCs/>
          <w:kern w:val="2"/>
          <w:sz w:val="21"/>
          <w:szCs w:val="21"/>
        </w:rPr>
      </w:pPr>
      <w:r w:rsidRPr="00B93C79">
        <w:rPr>
          <w:rStyle w:val="NormalCharacter"/>
          <w:rFonts w:ascii="宋体" w:hAnsi="宋体" w:cs="Courier New"/>
          <w:bCs/>
          <w:kern w:val="2"/>
          <w:sz w:val="21"/>
          <w:szCs w:val="21"/>
        </w:rPr>
        <w:t>（3）总价金额与按单价汇总金额不一致的，以单价金额计算结果为准；</w:t>
      </w:r>
    </w:p>
    <w:p w:rsidR="00767E84" w:rsidRPr="00B93C79" w:rsidRDefault="001D2221">
      <w:pPr>
        <w:pStyle w:val="UserStyle36"/>
        <w:spacing w:before="0" w:line="400" w:lineRule="exact"/>
        <w:ind w:left="420" w:firstLine="480"/>
        <w:jc w:val="both"/>
        <w:rPr>
          <w:rStyle w:val="NormalCharacter"/>
          <w:rFonts w:ascii="宋体" w:hAnsi="宋体" w:cs="Courier New"/>
          <w:bCs/>
          <w:kern w:val="2"/>
          <w:sz w:val="21"/>
          <w:szCs w:val="21"/>
        </w:rPr>
      </w:pPr>
      <w:r w:rsidRPr="00B93C79">
        <w:rPr>
          <w:rStyle w:val="NormalCharacter"/>
          <w:rFonts w:ascii="宋体" w:hAnsi="宋体" w:cs="Courier New"/>
          <w:bCs/>
          <w:kern w:val="2"/>
          <w:sz w:val="21"/>
          <w:szCs w:val="21"/>
        </w:rPr>
        <w:t>（4）单价金额小数点或者百分比有明显错位的，以开标一览表的总价为准，并修改单价；</w:t>
      </w:r>
    </w:p>
    <w:p w:rsidR="00767E84" w:rsidRPr="00B93C79" w:rsidRDefault="001D2221">
      <w:pPr>
        <w:pStyle w:val="UserStyle36"/>
        <w:spacing w:before="0" w:line="400" w:lineRule="exact"/>
        <w:ind w:left="420" w:firstLine="480"/>
        <w:jc w:val="both"/>
        <w:rPr>
          <w:rStyle w:val="NormalCharacter"/>
          <w:rFonts w:ascii="宋体" w:hAnsi="宋体" w:cs="Courier New"/>
          <w:bCs/>
          <w:kern w:val="2"/>
          <w:sz w:val="21"/>
          <w:szCs w:val="21"/>
        </w:rPr>
      </w:pPr>
      <w:r w:rsidRPr="00B93C79">
        <w:rPr>
          <w:rStyle w:val="NormalCharacter"/>
          <w:rFonts w:ascii="宋体" w:hAnsi="宋体" w:cs="Courier New"/>
          <w:bCs/>
          <w:kern w:val="2"/>
          <w:sz w:val="21"/>
          <w:szCs w:val="21"/>
        </w:rPr>
        <w:t>（5）对不同文字文本投标文件的解释发生异议的，以中文文本为准。</w:t>
      </w:r>
    </w:p>
    <w:p w:rsidR="00767E84" w:rsidRPr="00B93C79" w:rsidRDefault="001D2221">
      <w:pPr>
        <w:pStyle w:val="UserStyle36"/>
        <w:spacing w:before="0" w:line="400" w:lineRule="exact"/>
        <w:ind w:left="420" w:firstLine="480"/>
        <w:jc w:val="both"/>
        <w:rPr>
          <w:rStyle w:val="NormalCharacter"/>
          <w:rFonts w:ascii="宋体" w:hAnsi="宋体" w:cs="Courier New"/>
          <w:b/>
          <w:bCs/>
          <w:kern w:val="2"/>
          <w:sz w:val="21"/>
          <w:szCs w:val="21"/>
        </w:rPr>
      </w:pPr>
      <w:r w:rsidRPr="00B93C79">
        <w:rPr>
          <w:rStyle w:val="NormalCharacter"/>
          <w:rFonts w:ascii="宋体" w:hAnsi="宋体" w:cs="Courier New"/>
          <w:b/>
          <w:bCs/>
          <w:kern w:val="2"/>
          <w:sz w:val="21"/>
          <w:szCs w:val="21"/>
        </w:rPr>
        <w:lastRenderedPageBreak/>
        <w:t>按上述修正错误的原则及方法调整或修正投标文件的投标报价，投标供应商同意并签字确认后，调整后的投标报价对投标供应商具有约束作用。如果投标供应商不接受修正后的报价，则其投标 将作为无效投标处理。</w:t>
      </w:r>
    </w:p>
    <w:p w:rsidR="00767E84" w:rsidRPr="00B93C79" w:rsidRDefault="001D2221">
      <w:pPr>
        <w:pStyle w:val="UserStyle36"/>
        <w:spacing w:before="0" w:line="400" w:lineRule="exact"/>
        <w:ind w:left="420" w:firstLine="480"/>
        <w:jc w:val="both"/>
        <w:rPr>
          <w:rStyle w:val="NormalCharacter"/>
          <w:rFonts w:ascii="宋体" w:hAnsi="宋体" w:cs="Courier New"/>
          <w:bCs/>
          <w:kern w:val="2"/>
          <w:sz w:val="21"/>
          <w:szCs w:val="21"/>
        </w:rPr>
      </w:pPr>
      <w:r w:rsidRPr="00B93C79">
        <w:rPr>
          <w:rStyle w:val="NormalCharacter"/>
          <w:rFonts w:ascii="宋体" w:hAnsi="宋体" w:cs="Courier New"/>
          <w:bCs/>
          <w:kern w:val="2"/>
          <w:sz w:val="21"/>
          <w:szCs w:val="21"/>
        </w:rPr>
        <w:t>2.修正后的最终投标报价若超过采购预算金额，投标供应商的投标文件作废标处理。</w:t>
      </w:r>
    </w:p>
    <w:p w:rsidR="00767E84" w:rsidRPr="00B93C79" w:rsidRDefault="001D2221">
      <w:pPr>
        <w:pStyle w:val="UserStyle36"/>
        <w:spacing w:before="0" w:line="400" w:lineRule="exact"/>
        <w:ind w:left="420" w:firstLine="480"/>
        <w:jc w:val="both"/>
        <w:rPr>
          <w:rStyle w:val="NormalCharacter"/>
          <w:rFonts w:ascii="宋体" w:hAnsi="宋体" w:cs="Courier New"/>
          <w:bCs/>
          <w:kern w:val="2"/>
          <w:sz w:val="21"/>
          <w:szCs w:val="21"/>
        </w:rPr>
      </w:pPr>
      <w:r w:rsidRPr="00B93C79">
        <w:rPr>
          <w:rStyle w:val="NormalCharacter"/>
          <w:rFonts w:ascii="宋体" w:hAnsi="宋体" w:cs="Courier New"/>
          <w:bCs/>
          <w:kern w:val="2"/>
          <w:sz w:val="21"/>
          <w:szCs w:val="21"/>
        </w:rPr>
        <w:t>3.修正后的最终投标报价仅作为签订合同的一个依据，不参与评标价得分的计算。</w:t>
      </w:r>
    </w:p>
    <w:p w:rsidR="00767E84" w:rsidRPr="00B93C79" w:rsidRDefault="001D2221">
      <w:pPr>
        <w:pStyle w:val="UserStyle36"/>
        <w:spacing w:before="0" w:line="400" w:lineRule="exact"/>
        <w:ind w:left="420" w:firstLine="480"/>
        <w:jc w:val="both"/>
        <w:rPr>
          <w:rStyle w:val="NormalCharacter"/>
          <w:rFonts w:ascii="宋体" w:hAnsi="宋体" w:cs="Courier New"/>
          <w:bCs/>
          <w:kern w:val="2"/>
          <w:sz w:val="21"/>
          <w:szCs w:val="21"/>
        </w:rPr>
      </w:pPr>
      <w:r w:rsidRPr="00B93C79">
        <w:rPr>
          <w:rStyle w:val="NormalCharacter"/>
          <w:rFonts w:ascii="宋体" w:hAnsi="宋体" w:cs="Courier New"/>
          <w:bCs/>
          <w:kern w:val="2"/>
          <w:sz w:val="21"/>
          <w:szCs w:val="21"/>
        </w:rPr>
        <w:t>（1）若修正后的最终投标报价小于开标时的开标一览表文字报价，则签订合同时以修正后的最终投标报价为准；</w:t>
      </w:r>
    </w:p>
    <w:p w:rsidR="00767E84" w:rsidRPr="00B93C79" w:rsidRDefault="001D2221">
      <w:pPr>
        <w:pStyle w:val="UserStyle36"/>
        <w:spacing w:before="0" w:line="400" w:lineRule="exact"/>
        <w:ind w:left="420" w:firstLine="480"/>
        <w:jc w:val="both"/>
        <w:rPr>
          <w:rStyle w:val="NormalCharacter"/>
          <w:rFonts w:ascii="宋体" w:hAnsi="宋体" w:cs="Courier New"/>
          <w:bCs/>
          <w:kern w:val="2"/>
          <w:sz w:val="21"/>
          <w:szCs w:val="21"/>
        </w:rPr>
      </w:pPr>
      <w:r w:rsidRPr="00B93C79">
        <w:rPr>
          <w:rStyle w:val="NormalCharacter"/>
          <w:rFonts w:ascii="宋体" w:hAnsi="宋体" w:cs="Courier New"/>
          <w:bCs/>
          <w:kern w:val="2"/>
          <w:sz w:val="21"/>
          <w:szCs w:val="21"/>
        </w:rPr>
        <w:t>（2）若修正后的最终投标报价大于开标时的开标一览表文字报价，则签订合同时以开标时的开标一览表文字报价为准，同时按比例修正相应项目的单价或总价。</w:t>
      </w:r>
    </w:p>
    <w:p w:rsidR="00767E84" w:rsidRPr="00B93C79" w:rsidRDefault="001D2221">
      <w:pPr>
        <w:spacing w:line="400" w:lineRule="exact"/>
        <w:jc w:val="center"/>
        <w:rPr>
          <w:rStyle w:val="NormalCharacter"/>
          <w:b/>
        </w:rPr>
      </w:pPr>
      <w:r w:rsidRPr="00B93C79">
        <w:rPr>
          <w:rStyle w:val="NormalCharacter"/>
          <w:b/>
        </w:rPr>
        <w:t>五、资格审查</w:t>
      </w:r>
    </w:p>
    <w:p w:rsidR="00767E84" w:rsidRPr="00B93C79" w:rsidRDefault="001D2221">
      <w:pPr>
        <w:snapToGrid w:val="0"/>
        <w:spacing w:line="400" w:lineRule="exact"/>
        <w:ind w:firstLineChars="200" w:firstLine="422"/>
        <w:rPr>
          <w:rStyle w:val="NormalCharacter"/>
          <w:b/>
          <w:szCs w:val="21"/>
        </w:rPr>
      </w:pPr>
      <w:r w:rsidRPr="00B93C79">
        <w:rPr>
          <w:rStyle w:val="NormalCharacter"/>
          <w:b/>
          <w:szCs w:val="21"/>
        </w:rPr>
        <w:t>1</w:t>
      </w:r>
      <w:r w:rsidRPr="00B93C79">
        <w:rPr>
          <w:rStyle w:val="NormalCharacter"/>
          <w:b/>
          <w:szCs w:val="21"/>
        </w:rPr>
        <w:t>、资格审查</w:t>
      </w:r>
    </w:p>
    <w:p w:rsidR="00767E84" w:rsidRPr="00B93C79" w:rsidRDefault="001D2221">
      <w:pPr>
        <w:snapToGrid w:val="0"/>
        <w:spacing w:line="400" w:lineRule="exact"/>
        <w:ind w:firstLineChars="200" w:firstLine="420"/>
        <w:rPr>
          <w:rStyle w:val="NormalCharacter"/>
          <w:rFonts w:hAnsi="宋体"/>
        </w:rPr>
      </w:pPr>
      <w:r w:rsidRPr="00B93C79">
        <w:rPr>
          <w:rStyle w:val="NormalCharacter"/>
          <w:rFonts w:ascii="宋体" w:hAnsi="宋体"/>
          <w:bCs/>
          <w:szCs w:val="21"/>
        </w:rPr>
        <w:t>（1）</w:t>
      </w:r>
      <w:r w:rsidRPr="00B93C79">
        <w:rPr>
          <w:rStyle w:val="NormalCharacter"/>
        </w:rPr>
        <w:t>开标结束后，由采购人代表或采购代理机构工作人员会对投标供应商的资格进行审查，</w:t>
      </w:r>
      <w:r w:rsidRPr="00B93C79">
        <w:rPr>
          <w:rStyle w:val="NormalCharacter"/>
          <w:rFonts w:hAnsi="宋体"/>
        </w:rPr>
        <w:t>合格投标供应商不足</w:t>
      </w:r>
      <w:r w:rsidRPr="00B93C79">
        <w:rPr>
          <w:rStyle w:val="NormalCharacter"/>
          <w:rFonts w:hAnsi="宋体"/>
        </w:rPr>
        <w:t>3</w:t>
      </w:r>
      <w:r w:rsidRPr="00B93C79">
        <w:rPr>
          <w:rStyle w:val="NormalCharacter"/>
          <w:rFonts w:hAnsi="宋体"/>
        </w:rPr>
        <w:t>家的，不得评标。</w:t>
      </w:r>
    </w:p>
    <w:p w:rsidR="00767E84" w:rsidRPr="00B93C79" w:rsidRDefault="001D2221">
      <w:pPr>
        <w:snapToGrid w:val="0"/>
        <w:spacing w:line="400" w:lineRule="exact"/>
        <w:ind w:firstLineChars="200" w:firstLine="420"/>
        <w:rPr>
          <w:rStyle w:val="NormalCharacter"/>
          <w:rFonts w:ascii="宋体" w:hAnsi="宋体"/>
          <w:bCs/>
          <w:szCs w:val="21"/>
        </w:rPr>
      </w:pPr>
      <w:r w:rsidRPr="00B93C79">
        <w:rPr>
          <w:rStyle w:val="NormalCharacter"/>
          <w:rFonts w:ascii="宋体" w:hAnsi="宋体"/>
          <w:bCs/>
          <w:szCs w:val="21"/>
        </w:rPr>
        <w:t>（2）投标供应商有下列情形之一的，资格审查不通过：</w:t>
      </w:r>
    </w:p>
    <w:p w:rsidR="00767E84" w:rsidRPr="00B93C79" w:rsidRDefault="001D2221">
      <w:pPr>
        <w:snapToGrid w:val="0"/>
        <w:spacing w:line="400" w:lineRule="exact"/>
        <w:ind w:firstLineChars="250" w:firstLine="525"/>
        <w:rPr>
          <w:rStyle w:val="NormalCharacter"/>
          <w:rFonts w:ascii="宋体" w:hAnsi="宋体"/>
          <w:bCs/>
          <w:szCs w:val="21"/>
        </w:rPr>
      </w:pPr>
      <w:r w:rsidRPr="00B93C79">
        <w:rPr>
          <w:rStyle w:val="NormalCharacter"/>
          <w:rFonts w:ascii="宋体" w:hAnsi="宋体"/>
          <w:bCs/>
          <w:szCs w:val="21"/>
        </w:rPr>
        <w:t>①不符合《中华人民共和国政府采购法》第二十二条规定条件的供应商的。</w:t>
      </w:r>
    </w:p>
    <w:p w:rsidR="00767E84" w:rsidRPr="00B93C79" w:rsidRDefault="001D2221">
      <w:pPr>
        <w:snapToGrid w:val="0"/>
        <w:spacing w:line="400" w:lineRule="exact"/>
        <w:ind w:leftChars="50" w:left="105" w:firstLineChars="200" w:firstLine="420"/>
        <w:rPr>
          <w:rStyle w:val="NormalCharacter"/>
          <w:rFonts w:ascii="宋体" w:hAnsi="宋体"/>
          <w:bCs/>
          <w:szCs w:val="21"/>
        </w:rPr>
      </w:pPr>
      <w:r w:rsidRPr="00B93C79">
        <w:rPr>
          <w:rStyle w:val="NormalCharacter"/>
          <w:rFonts w:ascii="宋体" w:hAnsi="宋体"/>
          <w:bCs/>
          <w:szCs w:val="21"/>
        </w:rPr>
        <w:t>②投标供应商为本次采购项目提供整体设计、规范编制或者项目管理、监理、检测等服务的供应商的</w:t>
      </w:r>
    </w:p>
    <w:p w:rsidR="00767E84" w:rsidRPr="00B93C79" w:rsidRDefault="001D2221">
      <w:pPr>
        <w:snapToGrid w:val="0"/>
        <w:spacing w:line="400" w:lineRule="exact"/>
        <w:ind w:leftChars="50" w:left="105" w:firstLineChars="200" w:firstLine="420"/>
        <w:rPr>
          <w:rStyle w:val="NormalCharacter"/>
          <w:rFonts w:ascii="宋体" w:hAnsi="宋体"/>
          <w:bCs/>
          <w:szCs w:val="21"/>
        </w:rPr>
      </w:pPr>
      <w:r w:rsidRPr="00B93C79">
        <w:rPr>
          <w:rStyle w:val="NormalCharacter"/>
          <w:rFonts w:ascii="宋体" w:hAnsi="宋体"/>
          <w:bCs/>
          <w:szCs w:val="21"/>
        </w:rPr>
        <w:t>③在“信用中国”网站(www.creditchina.gov.cn)、中国政府采购网(www.ccgp.gov.cn)等渠道被列入失信被执行人、重大税收违法案件当事人名单、政府采购严重违法失信行为记录名单的。）</w:t>
      </w:r>
    </w:p>
    <w:p w:rsidR="00767E84" w:rsidRPr="00B93C79" w:rsidRDefault="001D2221">
      <w:pPr>
        <w:snapToGrid w:val="0"/>
        <w:spacing w:line="400" w:lineRule="exact"/>
        <w:ind w:firstLineChars="250" w:firstLine="525"/>
        <w:rPr>
          <w:rStyle w:val="NormalCharacter"/>
          <w:rFonts w:ascii="宋体" w:hAnsi="宋体"/>
          <w:bCs/>
          <w:szCs w:val="21"/>
        </w:rPr>
      </w:pPr>
      <w:r w:rsidRPr="00B93C79">
        <w:rPr>
          <w:rStyle w:val="NormalCharacter"/>
          <w:rFonts w:ascii="宋体" w:hAnsi="宋体"/>
          <w:bCs/>
          <w:szCs w:val="21"/>
        </w:rPr>
        <w:t>④不按照招标文件要求提供合格的资格证明材料的。</w:t>
      </w:r>
    </w:p>
    <w:p w:rsidR="00767E84" w:rsidRPr="00B93C79" w:rsidRDefault="001D2221">
      <w:pPr>
        <w:pStyle w:val="UserStyle36"/>
        <w:spacing w:before="0" w:line="400" w:lineRule="exact"/>
        <w:ind w:firstLineChars="250" w:firstLine="525"/>
        <w:jc w:val="both"/>
        <w:rPr>
          <w:rStyle w:val="NormalCharacter"/>
          <w:rFonts w:ascii="宋体" w:hAnsi="宋体"/>
          <w:bCs/>
          <w:kern w:val="2"/>
          <w:sz w:val="21"/>
          <w:szCs w:val="21"/>
        </w:rPr>
      </w:pPr>
      <w:r w:rsidRPr="00B93C79">
        <w:rPr>
          <w:rStyle w:val="NormalCharacter"/>
          <w:rFonts w:ascii="宋体" w:hAnsi="宋体"/>
          <w:bCs/>
          <w:kern w:val="2"/>
          <w:sz w:val="21"/>
          <w:szCs w:val="21"/>
        </w:rPr>
        <w:t>⑤违反国家法律法规规定的其他资格内容的。</w:t>
      </w:r>
    </w:p>
    <w:p w:rsidR="00767E84" w:rsidRPr="00B93C79" w:rsidRDefault="00767E84">
      <w:pPr>
        <w:pStyle w:val="UserStyle36"/>
        <w:spacing w:before="0" w:line="400" w:lineRule="exact"/>
        <w:ind w:left="420" w:firstLine="480"/>
        <w:jc w:val="both"/>
        <w:rPr>
          <w:rStyle w:val="NormalCharacter"/>
          <w:rFonts w:ascii="宋体" w:hAnsi="宋体" w:cs="Courier New"/>
          <w:bCs/>
          <w:kern w:val="2"/>
          <w:sz w:val="21"/>
          <w:szCs w:val="21"/>
        </w:rPr>
      </w:pPr>
    </w:p>
    <w:p w:rsidR="00767E84" w:rsidRPr="00B93C79" w:rsidRDefault="001D2221">
      <w:pPr>
        <w:pStyle w:val="PlainText"/>
        <w:snapToGrid w:val="0"/>
        <w:spacing w:line="400" w:lineRule="exact"/>
        <w:ind w:leftChars="228" w:left="690" w:hangingChars="100" w:hanging="211"/>
        <w:jc w:val="center"/>
        <w:rPr>
          <w:rStyle w:val="NormalCharacter"/>
          <w:rFonts w:ascii="宋体" w:hAnsi="宋体"/>
        </w:rPr>
      </w:pPr>
      <w:r w:rsidRPr="00B93C79">
        <w:rPr>
          <w:rStyle w:val="NormalCharacter"/>
          <w:rFonts w:ascii="宋体" w:hAnsi="宋体"/>
          <w:b/>
        </w:rPr>
        <w:t>六、评标</w:t>
      </w:r>
    </w:p>
    <w:p w:rsidR="00767E84" w:rsidRPr="00B93C79" w:rsidRDefault="001D2221">
      <w:pPr>
        <w:pStyle w:val="PlainText"/>
        <w:snapToGrid w:val="0"/>
        <w:spacing w:line="400" w:lineRule="exact"/>
        <w:ind w:leftChars="228" w:left="690" w:hangingChars="100" w:hanging="211"/>
        <w:rPr>
          <w:rStyle w:val="NormalCharacter"/>
          <w:rFonts w:ascii="宋体" w:hAnsi="宋体"/>
          <w:b/>
        </w:rPr>
      </w:pPr>
      <w:r w:rsidRPr="00B93C79">
        <w:rPr>
          <w:rStyle w:val="NormalCharacter"/>
          <w:rFonts w:ascii="宋体" w:hAnsi="宋体"/>
          <w:b/>
        </w:rPr>
        <w:t>（一）组建评标委员会</w:t>
      </w:r>
    </w:p>
    <w:p w:rsidR="00767E84" w:rsidRPr="00B93C79" w:rsidRDefault="001D2221">
      <w:pPr>
        <w:pStyle w:val="PlainText"/>
        <w:snapToGrid w:val="0"/>
        <w:spacing w:line="400" w:lineRule="exact"/>
        <w:ind w:firstLineChars="200" w:firstLine="420"/>
        <w:rPr>
          <w:rStyle w:val="NormalCharacter"/>
          <w:rFonts w:ascii="宋体" w:hAnsi="宋体"/>
        </w:rPr>
      </w:pPr>
      <w:r w:rsidRPr="00B93C79">
        <w:rPr>
          <w:rStyle w:val="NormalCharacter"/>
          <w:rFonts w:ascii="宋体" w:hAnsi="宋体"/>
        </w:rPr>
        <w:t>本项目评标委员会由政府采购评审专家和采购人代表组成，</w:t>
      </w:r>
      <w:r w:rsidRPr="00B93C79">
        <w:rPr>
          <w:rStyle w:val="NormalCharacter"/>
          <w:rFonts w:ascii="宋体" w:hAnsi="Courier New"/>
        </w:rPr>
        <w:t>其中评审专家不得少于成员总数的三分之二</w:t>
      </w:r>
      <w:r w:rsidRPr="00B93C79">
        <w:rPr>
          <w:rStyle w:val="NormalCharacter"/>
          <w:rFonts w:ascii="宋体" w:hAnsi="宋体"/>
        </w:rPr>
        <w:t>。</w:t>
      </w:r>
    </w:p>
    <w:p w:rsidR="00767E84" w:rsidRPr="00B93C79" w:rsidRDefault="001D2221">
      <w:pPr>
        <w:pStyle w:val="PlainText"/>
        <w:snapToGrid w:val="0"/>
        <w:spacing w:line="400" w:lineRule="exact"/>
        <w:ind w:leftChars="228" w:left="690" w:hangingChars="100" w:hanging="211"/>
        <w:rPr>
          <w:rStyle w:val="NormalCharacter"/>
          <w:rFonts w:ascii="宋体" w:hAnsi="宋体"/>
          <w:b/>
        </w:rPr>
      </w:pPr>
      <w:r w:rsidRPr="00B93C79">
        <w:rPr>
          <w:rStyle w:val="NormalCharacter"/>
          <w:rFonts w:ascii="宋体" w:hAnsi="宋体"/>
          <w:b/>
        </w:rPr>
        <w:t>（二）评标的方式</w:t>
      </w:r>
    </w:p>
    <w:p w:rsidR="00767E84" w:rsidRPr="00B93C79" w:rsidRDefault="001D2221">
      <w:pPr>
        <w:pStyle w:val="PlainText"/>
        <w:snapToGrid w:val="0"/>
        <w:spacing w:line="400" w:lineRule="exact"/>
        <w:ind w:leftChars="228" w:left="689" w:hangingChars="100" w:hanging="210"/>
        <w:rPr>
          <w:rStyle w:val="NormalCharacter"/>
          <w:rFonts w:ascii="宋体" w:hAnsi="宋体"/>
        </w:rPr>
      </w:pPr>
      <w:r w:rsidRPr="00B93C79">
        <w:rPr>
          <w:rStyle w:val="NormalCharacter"/>
          <w:rFonts w:ascii="宋体" w:hAnsi="宋体"/>
        </w:rPr>
        <w:t>本项目采用不公开方式评标，评标的依据为招标文件和投标文件。</w:t>
      </w:r>
    </w:p>
    <w:p w:rsidR="00767E84" w:rsidRPr="00B93C79" w:rsidRDefault="001D2221">
      <w:pPr>
        <w:pStyle w:val="PlainText"/>
        <w:snapToGrid w:val="0"/>
        <w:spacing w:line="400" w:lineRule="exact"/>
        <w:ind w:leftChars="228" w:left="690" w:hangingChars="100" w:hanging="211"/>
        <w:rPr>
          <w:rStyle w:val="NormalCharacter"/>
          <w:rFonts w:ascii="宋体" w:hAnsi="宋体"/>
          <w:b/>
        </w:rPr>
      </w:pPr>
      <w:r w:rsidRPr="00B93C79">
        <w:rPr>
          <w:rStyle w:val="NormalCharacter"/>
          <w:rFonts w:ascii="宋体" w:hAnsi="宋体"/>
          <w:b/>
        </w:rPr>
        <w:t>（三）评标程序</w:t>
      </w:r>
    </w:p>
    <w:p w:rsidR="00767E84" w:rsidRPr="00B93C79" w:rsidRDefault="001D2221">
      <w:pPr>
        <w:snapToGrid w:val="0"/>
        <w:spacing w:line="400" w:lineRule="exact"/>
        <w:ind w:firstLineChars="294" w:firstLine="620"/>
        <w:rPr>
          <w:rStyle w:val="NormalCharacter"/>
          <w:rFonts w:ascii="宋体" w:hAnsi="宋体"/>
          <w:b/>
          <w:bCs/>
          <w:szCs w:val="21"/>
        </w:rPr>
      </w:pPr>
      <w:r w:rsidRPr="00B93C79">
        <w:rPr>
          <w:rStyle w:val="NormalCharacter"/>
          <w:rFonts w:ascii="宋体" w:hAnsi="宋体"/>
          <w:b/>
          <w:bCs/>
          <w:szCs w:val="21"/>
        </w:rPr>
        <w:t>1.符合性审查</w:t>
      </w:r>
    </w:p>
    <w:p w:rsidR="00767E84" w:rsidRPr="00B93C79" w:rsidRDefault="001D2221">
      <w:pPr>
        <w:snapToGrid w:val="0"/>
        <w:spacing w:line="400" w:lineRule="exact"/>
        <w:ind w:firstLineChars="200" w:firstLine="420"/>
        <w:rPr>
          <w:rStyle w:val="NormalCharacter"/>
          <w:rFonts w:ascii="宋体" w:hAnsi="宋体"/>
          <w:b/>
          <w:szCs w:val="21"/>
        </w:rPr>
      </w:pPr>
      <w:r w:rsidRPr="00B93C79">
        <w:rPr>
          <w:rStyle w:val="NormalCharacter"/>
          <w:rFonts w:ascii="宋体" w:hAnsi="宋体"/>
          <w:szCs w:val="21"/>
        </w:rPr>
        <w:t>采购人代表和代理机构工作人员协助评标委员会对投标供应商的资格和投标文件的完整性、合法性等进行审查。</w:t>
      </w:r>
    </w:p>
    <w:p w:rsidR="00767E84" w:rsidRPr="00B93C79" w:rsidRDefault="001D2221">
      <w:pPr>
        <w:snapToGrid w:val="0"/>
        <w:spacing w:line="400" w:lineRule="exact"/>
        <w:ind w:firstLineChars="294" w:firstLine="620"/>
        <w:rPr>
          <w:rStyle w:val="NormalCharacter"/>
          <w:rFonts w:ascii="宋体" w:hAnsi="宋体"/>
          <w:b/>
          <w:bCs/>
          <w:szCs w:val="21"/>
        </w:rPr>
      </w:pPr>
      <w:r w:rsidRPr="00B93C79">
        <w:rPr>
          <w:rStyle w:val="NormalCharacter"/>
          <w:rFonts w:ascii="宋体" w:hAnsi="宋体"/>
          <w:b/>
          <w:bCs/>
          <w:szCs w:val="21"/>
        </w:rPr>
        <w:t>2.实质审查与比较</w:t>
      </w:r>
    </w:p>
    <w:p w:rsidR="00767E84" w:rsidRPr="00B93C79" w:rsidRDefault="001D2221">
      <w:pPr>
        <w:pStyle w:val="PlainText"/>
        <w:snapToGrid w:val="0"/>
        <w:spacing w:line="400" w:lineRule="exact"/>
        <w:ind w:firstLineChars="200" w:firstLine="420"/>
        <w:rPr>
          <w:rStyle w:val="NormalCharacter"/>
          <w:rFonts w:ascii="宋体" w:hAnsi="宋体"/>
        </w:rPr>
      </w:pPr>
      <w:r w:rsidRPr="00B93C79">
        <w:rPr>
          <w:rStyle w:val="NormalCharacter"/>
          <w:rFonts w:ascii="宋体" w:hAnsi="宋体"/>
        </w:rPr>
        <w:t>（1）评标委员会按照招标文件中规定的评标方法和标准，对符合性审查合格的投标文件进行商务和技术评估，综合比较与评价。</w:t>
      </w:r>
    </w:p>
    <w:p w:rsidR="00767E84" w:rsidRPr="00B93C79" w:rsidRDefault="001D2221">
      <w:pPr>
        <w:pStyle w:val="PlainText"/>
        <w:snapToGrid w:val="0"/>
        <w:spacing w:line="400" w:lineRule="exact"/>
        <w:ind w:firstLineChars="200" w:firstLine="420"/>
        <w:rPr>
          <w:rStyle w:val="NormalCharacter"/>
          <w:rFonts w:ascii="宋体" w:hAnsi="宋体"/>
        </w:rPr>
      </w:pPr>
      <w:r w:rsidRPr="00B93C79">
        <w:rPr>
          <w:rStyle w:val="NormalCharacter"/>
          <w:rFonts w:ascii="宋体" w:hAnsi="宋体"/>
        </w:rPr>
        <w:lastRenderedPageBreak/>
        <w:t>（2）评标委员会应当独立对每个投标供应商的投标文件进行评价，并汇总每个投标供应商的得分。</w:t>
      </w:r>
    </w:p>
    <w:p w:rsidR="00767E84" w:rsidRPr="00B93C79" w:rsidRDefault="001D2221">
      <w:pPr>
        <w:pStyle w:val="PlainText"/>
        <w:snapToGrid w:val="0"/>
        <w:spacing w:line="400" w:lineRule="exact"/>
        <w:ind w:firstLineChars="200" w:firstLine="420"/>
        <w:rPr>
          <w:rStyle w:val="NormalCharacter"/>
          <w:rFonts w:ascii="宋体" w:hAnsi="宋体"/>
        </w:rPr>
      </w:pPr>
      <w:r w:rsidRPr="00B93C79">
        <w:rPr>
          <w:rStyle w:val="NormalCharacter"/>
          <w:rFonts w:ascii="宋体" w:hAnsi="宋体"/>
        </w:rPr>
        <w:t>评标委员会认为投标供应商的报价明显低于其他通过符合性审查投标供应商的报价，有可能影响产品质量或者不能诚信履约的，应当要求其在评标现场合理的时间内提供书面说明，必要时提交相关证明材料；投标供应商不能证明其报价合理性的，评标委员会应当将其作为无效投标处理。</w:t>
      </w:r>
    </w:p>
    <w:p w:rsidR="00767E84" w:rsidRPr="00B93C79" w:rsidRDefault="001D2221">
      <w:pPr>
        <w:pStyle w:val="PlainText"/>
        <w:snapToGrid w:val="0"/>
        <w:spacing w:line="400" w:lineRule="exact"/>
        <w:ind w:firstLineChars="200" w:firstLine="420"/>
        <w:rPr>
          <w:rStyle w:val="NormalCharacter"/>
          <w:rFonts w:ascii="宋体" w:hAnsi="宋体"/>
        </w:rPr>
      </w:pPr>
      <w:r w:rsidRPr="00B93C79">
        <w:rPr>
          <w:rStyle w:val="NormalCharacter"/>
          <w:rFonts w:ascii="宋体" w:hAnsi="宋体"/>
        </w:rPr>
        <w:t>（3）评标委员会按照招标文件中规定的评标方法和标准计算各投标供应商的报价得分。在评标过程中，不得去掉最高报价或最低报价。</w:t>
      </w:r>
    </w:p>
    <w:p w:rsidR="00767E84" w:rsidRPr="00B93C79" w:rsidRDefault="001D2221">
      <w:pPr>
        <w:pStyle w:val="PlainText"/>
        <w:snapToGrid w:val="0"/>
        <w:spacing w:line="400" w:lineRule="exact"/>
        <w:ind w:firstLineChars="200" w:firstLine="420"/>
        <w:rPr>
          <w:rStyle w:val="NormalCharacter"/>
          <w:rFonts w:ascii="宋体" w:hAnsi="宋体"/>
        </w:rPr>
      </w:pPr>
      <w:r w:rsidRPr="00B93C79">
        <w:rPr>
          <w:rStyle w:val="NormalCharacter"/>
          <w:rFonts w:ascii="宋体" w:hAnsi="宋体"/>
        </w:rPr>
        <w:t>（4）各投标供应商的得分为所有评委的有效评分的算术平均数。</w:t>
      </w:r>
    </w:p>
    <w:p w:rsidR="00767E84" w:rsidRPr="00B93C79" w:rsidRDefault="001D2221">
      <w:pPr>
        <w:pStyle w:val="PlainText"/>
        <w:snapToGrid w:val="0"/>
        <w:spacing w:line="400" w:lineRule="exact"/>
        <w:ind w:firstLineChars="200" w:firstLine="420"/>
        <w:rPr>
          <w:rStyle w:val="NormalCharacter"/>
          <w:rFonts w:ascii="宋体" w:hAnsi="宋体"/>
        </w:rPr>
      </w:pPr>
      <w:r w:rsidRPr="00B93C79">
        <w:rPr>
          <w:rStyle w:val="NormalCharacter"/>
          <w:rFonts w:ascii="宋体" w:hAnsi="宋体"/>
        </w:rPr>
        <w:t>（5）评标委员会按照招标文件中规定推荐中标候选人。评标结果按评审后得分由高到低顺序排列。得分相同的，按投标报价由低到高顺序排列。得分且投标报价相同的，依次按技术分高优先的顺序排列。投标文件满足招标文件全部实质性要求，</w:t>
      </w:r>
      <w:proofErr w:type="gramStart"/>
      <w:r w:rsidRPr="00B93C79">
        <w:rPr>
          <w:rStyle w:val="NormalCharacter"/>
          <w:rFonts w:ascii="宋体" w:hAnsi="宋体"/>
        </w:rPr>
        <w:t>且按照</w:t>
      </w:r>
      <w:proofErr w:type="gramEnd"/>
      <w:r w:rsidRPr="00B93C79">
        <w:rPr>
          <w:rStyle w:val="NormalCharacter"/>
          <w:rFonts w:ascii="宋体" w:hAnsi="宋体"/>
        </w:rPr>
        <w:t>评审因素的量化指标评审得分最高的投标供应商为排名第一的中标候选人。</w:t>
      </w:r>
    </w:p>
    <w:p w:rsidR="00767E84" w:rsidRPr="00B93C79" w:rsidRDefault="001D2221">
      <w:pPr>
        <w:pStyle w:val="PlainText"/>
        <w:snapToGrid w:val="0"/>
        <w:spacing w:line="400" w:lineRule="exact"/>
        <w:ind w:firstLineChars="200" w:firstLine="420"/>
        <w:rPr>
          <w:rStyle w:val="NormalCharacter"/>
          <w:rFonts w:ascii="宋体" w:hAnsi="宋体"/>
        </w:rPr>
      </w:pPr>
      <w:r w:rsidRPr="00B93C79">
        <w:rPr>
          <w:rStyle w:val="NormalCharacter"/>
          <w:rFonts w:ascii="宋体" w:hAnsi="宋体"/>
        </w:rPr>
        <w:t>（6）起草并签署评标报告。评标委员会根据全体评标成员签字的原始评标记录和评标结果编写评标报告。评标委员会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rsidR="00767E84" w:rsidRPr="00B93C79" w:rsidRDefault="001D2221">
      <w:pPr>
        <w:snapToGrid w:val="0"/>
        <w:spacing w:line="400" w:lineRule="exact"/>
        <w:ind w:firstLineChars="200" w:firstLine="422"/>
        <w:rPr>
          <w:rStyle w:val="NormalCharacter"/>
          <w:rFonts w:ascii="宋体" w:hAnsi="宋体"/>
          <w:b/>
          <w:szCs w:val="21"/>
        </w:rPr>
      </w:pPr>
      <w:r w:rsidRPr="00B93C79">
        <w:rPr>
          <w:rStyle w:val="NormalCharacter"/>
          <w:rFonts w:ascii="宋体" w:hAnsi="宋体"/>
          <w:b/>
          <w:szCs w:val="21"/>
        </w:rPr>
        <w:t>（四）澄清问题的形式</w:t>
      </w:r>
    </w:p>
    <w:p w:rsidR="00767E84" w:rsidRPr="00B93C79" w:rsidRDefault="001D2221">
      <w:pPr>
        <w:pStyle w:val="PlainText"/>
        <w:snapToGrid w:val="0"/>
        <w:spacing w:line="400" w:lineRule="exact"/>
        <w:ind w:leftChars="228" w:left="689" w:hangingChars="100" w:hanging="210"/>
        <w:rPr>
          <w:rStyle w:val="NormalCharacter"/>
          <w:rFonts w:ascii="宋体" w:hAnsi="宋体"/>
        </w:rPr>
      </w:pPr>
      <w:r w:rsidRPr="00B93C79">
        <w:rPr>
          <w:rStyle w:val="NormalCharacter"/>
          <w:rFonts w:ascii="宋体" w:hAnsi="宋体"/>
        </w:rPr>
        <w:t>1、对于投标文件中含义不明确、同类问题表述不一致或者有明显文字和计算错误的内容，评标委员会以书面形式要求投标供应商</w:t>
      </w:r>
      <w:proofErr w:type="gramStart"/>
      <w:r w:rsidRPr="00B93C79">
        <w:rPr>
          <w:rStyle w:val="NormalCharacter"/>
          <w:rFonts w:ascii="宋体" w:hAnsi="宋体"/>
        </w:rPr>
        <w:t>作出</w:t>
      </w:r>
      <w:proofErr w:type="gramEnd"/>
      <w:r w:rsidRPr="00B93C79">
        <w:rPr>
          <w:rStyle w:val="NormalCharacter"/>
          <w:rFonts w:ascii="宋体" w:hAnsi="宋体"/>
        </w:rPr>
        <w:t>必要的澄清、说明或者补正。</w:t>
      </w:r>
    </w:p>
    <w:p w:rsidR="00767E84" w:rsidRPr="00B93C79" w:rsidRDefault="001D2221">
      <w:pPr>
        <w:pStyle w:val="PlainText"/>
        <w:snapToGrid w:val="0"/>
        <w:spacing w:line="400" w:lineRule="exact"/>
        <w:ind w:leftChars="228" w:left="689" w:hangingChars="100" w:hanging="210"/>
        <w:rPr>
          <w:rStyle w:val="NormalCharacter"/>
          <w:rFonts w:ascii="宋体" w:hAnsi="宋体"/>
        </w:rPr>
      </w:pPr>
      <w:r w:rsidRPr="00B93C79">
        <w:rPr>
          <w:rStyle w:val="NormalCharacter"/>
          <w:rFonts w:ascii="宋体" w:hAnsi="Courier New"/>
        </w:rPr>
        <w:t>2、投标供应商的澄清、说明或者补正采用书面形式，并加盖公章，或者由法定代表人或其授权的代表签字。投标供应商的澄清、说明或者补正不得超出投标文件的范围或者改变投标文件的实质性内容。</w:t>
      </w:r>
    </w:p>
    <w:p w:rsidR="00767E84" w:rsidRPr="00B93C79" w:rsidRDefault="001D2221">
      <w:pPr>
        <w:pStyle w:val="PlainText"/>
        <w:snapToGrid w:val="0"/>
        <w:spacing w:line="400" w:lineRule="exact"/>
        <w:ind w:leftChars="228" w:left="690" w:hangingChars="100" w:hanging="211"/>
        <w:rPr>
          <w:rStyle w:val="NormalCharacter"/>
          <w:rFonts w:ascii="宋体" w:hAnsi="宋体"/>
          <w:b/>
        </w:rPr>
      </w:pPr>
      <w:r w:rsidRPr="00B93C79">
        <w:rPr>
          <w:rStyle w:val="NormalCharacter"/>
          <w:rFonts w:ascii="宋体" w:hAnsi="宋体"/>
          <w:b/>
        </w:rPr>
        <w:t>（五）错误修正</w:t>
      </w:r>
    </w:p>
    <w:p w:rsidR="00767E84" w:rsidRPr="00B93C79" w:rsidRDefault="001D2221">
      <w:pPr>
        <w:pStyle w:val="PlainText"/>
        <w:snapToGrid w:val="0"/>
        <w:spacing w:line="400" w:lineRule="exact"/>
        <w:ind w:leftChars="228" w:left="689" w:hangingChars="100" w:hanging="210"/>
        <w:rPr>
          <w:rStyle w:val="NormalCharacter"/>
          <w:rFonts w:ascii="宋体" w:hAnsi="宋体"/>
        </w:rPr>
      </w:pPr>
      <w:r w:rsidRPr="00B93C79">
        <w:rPr>
          <w:rStyle w:val="NormalCharacter"/>
          <w:rFonts w:ascii="宋体" w:hAnsi="宋体"/>
        </w:rPr>
        <w:t>投标文件如果出现计算或表达上的错误，修正错误的原则如下：</w:t>
      </w:r>
    </w:p>
    <w:p w:rsidR="00767E84" w:rsidRPr="00B93C79" w:rsidRDefault="001D2221">
      <w:pPr>
        <w:snapToGrid w:val="0"/>
        <w:spacing w:line="400" w:lineRule="exact"/>
        <w:ind w:firstLineChars="200" w:firstLine="420"/>
        <w:rPr>
          <w:rStyle w:val="NormalCharacter"/>
          <w:rFonts w:ascii="宋体" w:hAnsi="宋体"/>
          <w:szCs w:val="21"/>
        </w:rPr>
      </w:pPr>
      <w:r w:rsidRPr="00B93C79">
        <w:rPr>
          <w:rStyle w:val="NormalCharacter"/>
          <w:rFonts w:ascii="宋体" w:hAnsi="宋体"/>
          <w:szCs w:val="21"/>
        </w:rPr>
        <w:t>1.开标一览表总价与投标报价明细表汇总数不一致的，</w:t>
      </w:r>
      <w:r w:rsidRPr="00B93C79">
        <w:rPr>
          <w:rStyle w:val="NormalCharacter"/>
          <w:rFonts w:ascii="宋体" w:hAnsi="宋体"/>
          <w:kern w:val="0"/>
          <w:szCs w:val="21"/>
        </w:rPr>
        <w:t>以开标一览表为准；</w:t>
      </w:r>
    </w:p>
    <w:p w:rsidR="00767E84" w:rsidRPr="00B93C79" w:rsidRDefault="001D2221">
      <w:pPr>
        <w:pStyle w:val="PlainText"/>
        <w:snapToGrid w:val="0"/>
        <w:spacing w:line="400" w:lineRule="exact"/>
        <w:ind w:firstLineChars="200" w:firstLine="420"/>
        <w:rPr>
          <w:rStyle w:val="NormalCharacter"/>
          <w:rFonts w:ascii="宋体" w:hAnsi="宋体"/>
        </w:rPr>
      </w:pPr>
      <w:r w:rsidRPr="00B93C79">
        <w:rPr>
          <w:rStyle w:val="NormalCharacter"/>
          <w:rFonts w:ascii="宋体" w:hAnsi="宋体"/>
        </w:rPr>
        <w:t>2.投标文件的大写金额和小写金额不一致的，以大写金额为准；</w:t>
      </w:r>
    </w:p>
    <w:p w:rsidR="00767E84" w:rsidRPr="00B93C79" w:rsidRDefault="001D2221">
      <w:pPr>
        <w:pStyle w:val="PlainText"/>
        <w:snapToGrid w:val="0"/>
        <w:spacing w:line="400" w:lineRule="exact"/>
        <w:ind w:firstLineChars="200" w:firstLine="420"/>
        <w:rPr>
          <w:rStyle w:val="NormalCharacter"/>
          <w:rFonts w:ascii="宋体" w:hAnsi="宋体"/>
        </w:rPr>
      </w:pPr>
      <w:r w:rsidRPr="00B93C79">
        <w:rPr>
          <w:rStyle w:val="NormalCharacter"/>
          <w:rFonts w:ascii="宋体" w:hAnsi="宋体"/>
        </w:rPr>
        <w:t>3.单价金额小数点或者百分比有明显错位的，以开标一览表的总价为准，并修改单价；</w:t>
      </w:r>
    </w:p>
    <w:p w:rsidR="00767E84" w:rsidRPr="00B93C79" w:rsidRDefault="001D2221">
      <w:pPr>
        <w:pStyle w:val="PlainText"/>
        <w:snapToGrid w:val="0"/>
        <w:spacing w:line="400" w:lineRule="exact"/>
        <w:ind w:firstLineChars="200" w:firstLine="420"/>
        <w:rPr>
          <w:rStyle w:val="NormalCharacter"/>
          <w:rFonts w:ascii="宋体" w:hAnsi="宋体"/>
        </w:rPr>
      </w:pPr>
      <w:r w:rsidRPr="00B93C79">
        <w:rPr>
          <w:rStyle w:val="NormalCharacter"/>
          <w:rFonts w:ascii="宋体" w:hAnsi="宋体"/>
        </w:rPr>
        <w:t>4.总价金额与按单价汇总金额不一致的，以单价金额计算结果为准；</w:t>
      </w:r>
    </w:p>
    <w:p w:rsidR="00767E84" w:rsidRPr="00B93C79" w:rsidRDefault="001D2221">
      <w:pPr>
        <w:pStyle w:val="PlainText"/>
        <w:snapToGrid w:val="0"/>
        <w:spacing w:line="400" w:lineRule="exact"/>
        <w:ind w:firstLineChars="200" w:firstLine="420"/>
        <w:rPr>
          <w:rStyle w:val="NormalCharacter"/>
          <w:rFonts w:ascii="宋体" w:hAnsi="宋体"/>
        </w:rPr>
      </w:pPr>
      <w:r w:rsidRPr="00B93C79">
        <w:rPr>
          <w:rStyle w:val="NormalCharacter"/>
          <w:rFonts w:ascii="宋体" w:hAnsi="宋体"/>
        </w:rPr>
        <w:t>5.对不同文字文本投标文件的解释发生异议的，以中文文本为准。</w:t>
      </w:r>
    </w:p>
    <w:p w:rsidR="00767E84" w:rsidRPr="00B93C79" w:rsidRDefault="001D2221">
      <w:pPr>
        <w:pStyle w:val="PlainText"/>
        <w:snapToGrid w:val="0"/>
        <w:spacing w:line="400" w:lineRule="exact"/>
        <w:ind w:firstLineChars="200" w:firstLine="422"/>
        <w:rPr>
          <w:rStyle w:val="NormalCharacter"/>
          <w:rFonts w:ascii="宋体" w:hAnsi="宋体"/>
          <w:b/>
          <w:bCs/>
        </w:rPr>
      </w:pPr>
      <w:r w:rsidRPr="00B93C79">
        <w:rPr>
          <w:rStyle w:val="NormalCharacter"/>
          <w:rFonts w:ascii="宋体" w:hAnsi="宋体"/>
          <w:b/>
          <w:bCs/>
        </w:rPr>
        <w:t>按上述修正错误的原则及方法调整或修正投标文件的投标报价，投标供应商同意并签字确认后，调整后的投标报价对投标供应商具有约束作用。如果投标供应商不接受修正后的报价，则其投标将作为无效投标处理。</w:t>
      </w:r>
    </w:p>
    <w:p w:rsidR="00767E84" w:rsidRPr="00B93C79" w:rsidRDefault="001D2221">
      <w:pPr>
        <w:pStyle w:val="PlainText"/>
        <w:tabs>
          <w:tab w:val="left" w:pos="630"/>
        </w:tabs>
        <w:snapToGrid w:val="0"/>
        <w:spacing w:line="400" w:lineRule="exact"/>
        <w:ind w:firstLineChars="196" w:firstLine="413"/>
        <w:rPr>
          <w:rStyle w:val="NormalCharacter"/>
          <w:rFonts w:ascii="宋体" w:hAnsi="宋体"/>
          <w:b/>
        </w:rPr>
      </w:pPr>
      <w:r w:rsidRPr="00B93C79">
        <w:rPr>
          <w:rStyle w:val="NormalCharacter"/>
          <w:rFonts w:ascii="宋体" w:hAnsi="宋体"/>
          <w:b/>
        </w:rPr>
        <w:t>（六）评标原则和评标办法</w:t>
      </w:r>
    </w:p>
    <w:p w:rsidR="00767E84" w:rsidRPr="00B93C79" w:rsidRDefault="001D2221">
      <w:pPr>
        <w:pStyle w:val="PlainText"/>
        <w:snapToGrid w:val="0"/>
        <w:spacing w:line="400" w:lineRule="exact"/>
        <w:ind w:firstLineChars="200" w:firstLine="420"/>
        <w:rPr>
          <w:rStyle w:val="NormalCharacter"/>
          <w:rFonts w:ascii="宋体" w:hAnsi="宋体"/>
        </w:rPr>
      </w:pPr>
      <w:r w:rsidRPr="00B93C79">
        <w:rPr>
          <w:rStyle w:val="NormalCharacter"/>
          <w:rFonts w:ascii="宋体" w:hAnsi="宋体"/>
        </w:rPr>
        <w:lastRenderedPageBreak/>
        <w:t>1.评标原则。评标委员会必须公平、公正、客观，不带任何倾向性和启发性；不得向外界透露任何与评标有关的内容；任何单位和个人不得干扰、影响评标的正常进行；评标委员会及有关工作人员不得私下与投标供应商接触。</w:t>
      </w:r>
    </w:p>
    <w:p w:rsidR="00767E84" w:rsidRPr="00B93C79" w:rsidRDefault="001D2221">
      <w:pPr>
        <w:pStyle w:val="PlainText"/>
        <w:snapToGrid w:val="0"/>
        <w:spacing w:line="400" w:lineRule="exact"/>
        <w:ind w:firstLineChars="200" w:firstLine="420"/>
        <w:rPr>
          <w:rStyle w:val="NormalCharacter"/>
          <w:rFonts w:ascii="宋体" w:hAnsi="宋体"/>
        </w:rPr>
      </w:pPr>
      <w:r w:rsidRPr="00B93C79">
        <w:rPr>
          <w:rStyle w:val="NormalCharacter"/>
          <w:rFonts w:ascii="宋体" w:hAnsi="宋体"/>
        </w:rPr>
        <w:t>2.评标办法。本项目评标办法是</w:t>
      </w:r>
      <w:r w:rsidRPr="00B93C79">
        <w:rPr>
          <w:rStyle w:val="NormalCharacter"/>
          <w:rFonts w:ascii="宋体" w:hAnsi="宋体"/>
          <w:u w:val="single"/>
        </w:rPr>
        <w:t>综合评分法</w:t>
      </w:r>
      <w:r w:rsidRPr="00B93C79">
        <w:rPr>
          <w:rStyle w:val="NormalCharacter"/>
          <w:rFonts w:ascii="宋体" w:hAnsi="宋体"/>
        </w:rPr>
        <w:t>，具体评标内容及评分标准等详见第四章：评标办法及评分标准。</w:t>
      </w:r>
    </w:p>
    <w:p w:rsidR="00767E84" w:rsidRPr="00B93C79" w:rsidRDefault="001D2221">
      <w:pPr>
        <w:pStyle w:val="PlainText"/>
        <w:snapToGrid w:val="0"/>
        <w:spacing w:line="400" w:lineRule="exact"/>
        <w:ind w:firstLineChars="196" w:firstLine="413"/>
        <w:rPr>
          <w:rStyle w:val="NormalCharacter"/>
          <w:rFonts w:ascii="宋体" w:hAnsi="宋体"/>
          <w:b/>
        </w:rPr>
      </w:pPr>
      <w:r w:rsidRPr="00B93C79">
        <w:rPr>
          <w:rStyle w:val="NormalCharacter"/>
          <w:rFonts w:ascii="宋体" w:hAnsi="宋体"/>
          <w:b/>
        </w:rPr>
        <w:t>（七）评标过程的监控</w:t>
      </w:r>
    </w:p>
    <w:p w:rsidR="00767E84" w:rsidRPr="00B93C79" w:rsidRDefault="001D2221">
      <w:pPr>
        <w:pStyle w:val="PlainText"/>
        <w:snapToGrid w:val="0"/>
        <w:spacing w:line="400" w:lineRule="exact"/>
        <w:ind w:firstLineChars="200" w:firstLine="420"/>
        <w:rPr>
          <w:rStyle w:val="NormalCharacter"/>
          <w:rFonts w:ascii="宋体" w:hAnsi="宋体"/>
        </w:rPr>
      </w:pPr>
      <w:r w:rsidRPr="00B93C79">
        <w:rPr>
          <w:rStyle w:val="NormalCharacter"/>
          <w:rFonts w:ascii="宋体" w:hAnsi="宋体"/>
        </w:rPr>
        <w:t>本项目评标过程实行全程录音、录像监控，投标供应商在评标过程中所进行的试图影响评标结果的不公正活动，可能导致其投标被拒绝。</w:t>
      </w:r>
    </w:p>
    <w:p w:rsidR="00767E84" w:rsidRPr="00B93C79" w:rsidRDefault="00767E84">
      <w:pPr>
        <w:pStyle w:val="PlainText"/>
        <w:snapToGrid w:val="0"/>
        <w:spacing w:line="400" w:lineRule="exact"/>
        <w:ind w:firstLineChars="196" w:firstLine="413"/>
        <w:jc w:val="center"/>
        <w:rPr>
          <w:rStyle w:val="NormalCharacter"/>
          <w:rFonts w:ascii="宋体" w:hAnsi="宋体"/>
          <w:b/>
        </w:rPr>
      </w:pPr>
    </w:p>
    <w:p w:rsidR="00767E84" w:rsidRPr="00B93C79" w:rsidRDefault="001D2221">
      <w:pPr>
        <w:pStyle w:val="PlainText"/>
        <w:snapToGrid w:val="0"/>
        <w:spacing w:line="400" w:lineRule="exact"/>
        <w:ind w:firstLineChars="196" w:firstLine="413"/>
        <w:jc w:val="center"/>
        <w:rPr>
          <w:rStyle w:val="NormalCharacter"/>
          <w:rFonts w:ascii="宋体" w:hAnsi="宋体"/>
          <w:b/>
        </w:rPr>
      </w:pPr>
      <w:r w:rsidRPr="00B93C79">
        <w:rPr>
          <w:rStyle w:val="NormalCharacter"/>
          <w:rFonts w:ascii="宋体" w:hAnsi="宋体"/>
          <w:b/>
        </w:rPr>
        <w:t>七、评标结果</w:t>
      </w:r>
    </w:p>
    <w:p w:rsidR="00767E84" w:rsidRPr="00B93C79" w:rsidRDefault="001D2221">
      <w:pPr>
        <w:snapToGrid w:val="0"/>
        <w:spacing w:line="400" w:lineRule="exact"/>
        <w:ind w:firstLineChars="200" w:firstLine="420"/>
        <w:rPr>
          <w:rStyle w:val="NormalCharacter"/>
          <w:rFonts w:ascii="宋体" w:hAnsi="宋体"/>
          <w:szCs w:val="21"/>
        </w:rPr>
      </w:pPr>
      <w:r w:rsidRPr="00B93C79">
        <w:rPr>
          <w:rStyle w:val="NormalCharacter"/>
          <w:rFonts w:ascii="宋体" w:hAnsi="宋体"/>
          <w:szCs w:val="21"/>
        </w:rPr>
        <w:t>（一）采购代理机构将在评标结束后二个工作日内将评标报告送采购人，采购人在五个工作日内按照评标报告中推荐的中标候选供应商顺序确定中标供应商。采购人也可以事先授权评标委员会直接确定中标供应商。</w:t>
      </w:r>
    </w:p>
    <w:p w:rsidR="00767E84" w:rsidRPr="00B93C79" w:rsidRDefault="001D2221">
      <w:pPr>
        <w:snapToGrid w:val="0"/>
        <w:spacing w:line="400" w:lineRule="exact"/>
        <w:ind w:firstLineChars="200" w:firstLine="420"/>
        <w:rPr>
          <w:rStyle w:val="NormalCharacter"/>
          <w:rFonts w:ascii="宋体" w:hAnsi="宋体"/>
          <w:szCs w:val="21"/>
        </w:rPr>
      </w:pPr>
      <w:r w:rsidRPr="00B93C79">
        <w:rPr>
          <w:rStyle w:val="NormalCharacter"/>
          <w:rFonts w:ascii="宋体" w:hAnsi="宋体"/>
          <w:szCs w:val="21"/>
        </w:rPr>
        <w:t>（二）中标供应商确定后，采购代理机构</w:t>
      </w:r>
      <w:r w:rsidRPr="00B93C79">
        <w:rPr>
          <w:rStyle w:val="NormalCharacter"/>
          <w:rFonts w:hAnsi="宋体"/>
          <w:spacing w:val="-4"/>
        </w:rPr>
        <w:t>在</w:t>
      </w:r>
      <w:r w:rsidRPr="00B93C79">
        <w:rPr>
          <w:rStyle w:val="NormalCharacter"/>
          <w:bCs/>
          <w:u w:val="single"/>
        </w:rPr>
        <w:t>公告发布地址：中国政府采购网、广西壮族自治区政府采购网、</w:t>
      </w:r>
      <w:r w:rsidR="0042050C" w:rsidRPr="00B93C79">
        <w:rPr>
          <w:rStyle w:val="NormalCharacter"/>
          <w:rFonts w:hint="eastAsia"/>
          <w:bCs/>
          <w:u w:val="single"/>
        </w:rPr>
        <w:t>崇左</w:t>
      </w:r>
      <w:r w:rsidRPr="00B93C79">
        <w:rPr>
          <w:rStyle w:val="NormalCharacter"/>
          <w:bCs/>
          <w:u w:val="single"/>
        </w:rPr>
        <w:t>市公共资源交易中心网</w:t>
      </w:r>
      <w:r w:rsidRPr="00B93C79">
        <w:rPr>
          <w:rStyle w:val="NormalCharacter"/>
          <w:rFonts w:ascii="宋体" w:hAnsi="宋体"/>
          <w:szCs w:val="21"/>
          <w:u w:val="single"/>
        </w:rPr>
        <w:t>。</w:t>
      </w:r>
    </w:p>
    <w:p w:rsidR="00767E84" w:rsidRPr="00B93C79" w:rsidRDefault="001D2221">
      <w:pPr>
        <w:snapToGrid w:val="0"/>
        <w:spacing w:line="400" w:lineRule="exact"/>
        <w:ind w:firstLineChars="200" w:firstLine="420"/>
        <w:rPr>
          <w:rStyle w:val="NormalCharacter"/>
          <w:rFonts w:ascii="宋体" w:hAnsi="宋体"/>
          <w:szCs w:val="21"/>
        </w:rPr>
      </w:pPr>
      <w:r w:rsidRPr="00B93C79">
        <w:rPr>
          <w:rStyle w:val="NormalCharacter"/>
          <w:rFonts w:ascii="宋体" w:hAnsi="宋体"/>
          <w:szCs w:val="21"/>
        </w:rPr>
        <w:t>（三）在发布中标公告的同时，采购代理机构向中标供应商发出中标通知书。</w:t>
      </w:r>
    </w:p>
    <w:p w:rsidR="00767E84" w:rsidRPr="00B93C79" w:rsidRDefault="001D2221">
      <w:pPr>
        <w:snapToGrid w:val="0"/>
        <w:spacing w:line="400" w:lineRule="exact"/>
        <w:ind w:firstLineChars="200" w:firstLine="420"/>
        <w:rPr>
          <w:rStyle w:val="NormalCharacter"/>
          <w:rFonts w:ascii="宋体" w:hAnsi="宋体"/>
          <w:szCs w:val="21"/>
        </w:rPr>
      </w:pPr>
      <w:r w:rsidRPr="00B93C79">
        <w:rPr>
          <w:rStyle w:val="NormalCharacter"/>
          <w:rFonts w:ascii="宋体" w:hAnsi="宋体"/>
          <w:szCs w:val="21"/>
        </w:rPr>
        <w:t>（四）投标供应商认为招标文件、招标过程和中标结果使自己的权益受到损害的，可以在知道或者应知其权益受到损害之日起七个工作日内，以书面形式向采购代理机构提出质疑，并及时索要书面回执。</w:t>
      </w:r>
    </w:p>
    <w:p w:rsidR="00767E84" w:rsidRPr="00B93C79" w:rsidRDefault="001D2221">
      <w:pPr>
        <w:snapToGrid w:val="0"/>
        <w:spacing w:line="400" w:lineRule="exact"/>
        <w:ind w:firstLineChars="200" w:firstLine="420"/>
        <w:rPr>
          <w:rStyle w:val="NormalCharacter"/>
          <w:rFonts w:ascii="宋体" w:hAnsi="宋体"/>
          <w:szCs w:val="21"/>
        </w:rPr>
      </w:pPr>
      <w:r w:rsidRPr="00B93C79">
        <w:rPr>
          <w:rStyle w:val="NormalCharacter"/>
          <w:rFonts w:ascii="宋体" w:hAnsi="宋体"/>
          <w:szCs w:val="21"/>
        </w:rPr>
        <w:t>（五）采购代理机构应当按照有关规定就采购人委托授权范围内的事项在收到投标供应商的书面质疑后七个工作日内做出答复，但答复的内容不得涉及商业秘密。</w:t>
      </w:r>
    </w:p>
    <w:p w:rsidR="00767E84" w:rsidRPr="00B93C79" w:rsidRDefault="001D2221">
      <w:pPr>
        <w:snapToGrid w:val="0"/>
        <w:spacing w:line="400" w:lineRule="exact"/>
        <w:ind w:firstLineChars="200" w:firstLine="420"/>
        <w:rPr>
          <w:rStyle w:val="NormalCharacter"/>
          <w:rFonts w:ascii="宋体" w:hAnsi="宋体"/>
          <w:szCs w:val="21"/>
        </w:rPr>
      </w:pPr>
      <w:r w:rsidRPr="00B93C79">
        <w:rPr>
          <w:rStyle w:val="NormalCharacter"/>
          <w:rFonts w:ascii="宋体" w:hAnsi="宋体"/>
          <w:szCs w:val="21"/>
        </w:rPr>
        <w:t>（六）采购代理机构无义务向投标供应商退还投标文件。</w:t>
      </w:r>
    </w:p>
    <w:p w:rsidR="00767E84" w:rsidRPr="00B93C79" w:rsidRDefault="00767E84">
      <w:pPr>
        <w:pStyle w:val="PlainText"/>
        <w:snapToGrid w:val="0"/>
        <w:spacing w:line="400" w:lineRule="exact"/>
        <w:ind w:firstLineChars="196" w:firstLine="413"/>
        <w:rPr>
          <w:rStyle w:val="NormalCharacter"/>
          <w:rFonts w:ascii="宋体" w:hAnsi="宋体"/>
          <w:b/>
        </w:rPr>
      </w:pPr>
    </w:p>
    <w:p w:rsidR="00767E84" w:rsidRPr="00B93C79" w:rsidRDefault="001D2221">
      <w:pPr>
        <w:pStyle w:val="PlainText"/>
        <w:snapToGrid w:val="0"/>
        <w:spacing w:line="400" w:lineRule="exact"/>
        <w:ind w:firstLineChars="196" w:firstLine="413"/>
        <w:jc w:val="center"/>
        <w:rPr>
          <w:rStyle w:val="NormalCharacter"/>
          <w:rFonts w:ascii="宋体" w:hAnsi="宋体"/>
          <w:b/>
        </w:rPr>
      </w:pPr>
      <w:r w:rsidRPr="00B93C79">
        <w:rPr>
          <w:rStyle w:val="NormalCharacter"/>
          <w:rFonts w:ascii="宋体" w:hAnsi="宋体"/>
          <w:b/>
        </w:rPr>
        <w:t>八、签订合同</w:t>
      </w:r>
    </w:p>
    <w:p w:rsidR="00767E84" w:rsidRPr="00B93C79" w:rsidRDefault="001D2221">
      <w:pPr>
        <w:snapToGrid w:val="0"/>
        <w:spacing w:line="400" w:lineRule="exact"/>
        <w:ind w:firstLineChars="196" w:firstLine="413"/>
        <w:rPr>
          <w:rStyle w:val="NormalCharacter"/>
          <w:rFonts w:ascii="宋体" w:hAnsi="宋体"/>
          <w:b/>
          <w:bCs/>
          <w:szCs w:val="21"/>
        </w:rPr>
      </w:pPr>
      <w:r w:rsidRPr="00B93C79">
        <w:rPr>
          <w:rStyle w:val="NormalCharacter"/>
          <w:rFonts w:ascii="宋体" w:hAnsi="宋体"/>
          <w:b/>
          <w:bCs/>
          <w:szCs w:val="21"/>
        </w:rPr>
        <w:t>（一）合同授予标准</w:t>
      </w:r>
    </w:p>
    <w:p w:rsidR="00767E84" w:rsidRPr="00B93C79" w:rsidRDefault="001D2221">
      <w:pPr>
        <w:snapToGrid w:val="0"/>
        <w:spacing w:line="400" w:lineRule="exact"/>
        <w:ind w:firstLineChars="200" w:firstLine="420"/>
        <w:rPr>
          <w:rStyle w:val="NormalCharacter"/>
          <w:rFonts w:ascii="宋体" w:hAnsi="宋体"/>
          <w:szCs w:val="21"/>
        </w:rPr>
      </w:pPr>
      <w:r w:rsidRPr="00B93C79">
        <w:rPr>
          <w:rStyle w:val="NormalCharacter"/>
          <w:rFonts w:ascii="宋体" w:hAnsi="宋体"/>
          <w:szCs w:val="21"/>
        </w:rPr>
        <w:t>合同将授予被确定实质上响应招标文件要求，具备履行合同能力，综合评分排名第一的投标供应商。</w:t>
      </w:r>
    </w:p>
    <w:p w:rsidR="00767E84" w:rsidRPr="00B93C79" w:rsidRDefault="001D2221">
      <w:pPr>
        <w:pStyle w:val="PlainText"/>
        <w:snapToGrid w:val="0"/>
        <w:spacing w:line="400" w:lineRule="exact"/>
        <w:ind w:firstLineChars="196" w:firstLine="413"/>
        <w:rPr>
          <w:rStyle w:val="NormalCharacter"/>
          <w:rFonts w:ascii="宋体" w:hAnsi="宋体"/>
          <w:b/>
        </w:rPr>
      </w:pPr>
      <w:r w:rsidRPr="00B93C79">
        <w:rPr>
          <w:rStyle w:val="NormalCharacter"/>
          <w:rFonts w:ascii="宋体" w:hAnsi="宋体"/>
          <w:b/>
        </w:rPr>
        <w:t>（二）签订合同</w:t>
      </w:r>
    </w:p>
    <w:p w:rsidR="00767E84" w:rsidRPr="00B93C79" w:rsidRDefault="001D2221">
      <w:pPr>
        <w:pStyle w:val="PlainText"/>
        <w:snapToGrid w:val="0"/>
        <w:spacing w:line="400" w:lineRule="exact"/>
        <w:ind w:firstLineChars="200" w:firstLine="420"/>
        <w:rPr>
          <w:rStyle w:val="NormalCharacter"/>
          <w:rFonts w:ascii="宋体" w:hAnsi="宋体"/>
        </w:rPr>
      </w:pPr>
      <w:r w:rsidRPr="00B93C79">
        <w:rPr>
          <w:rStyle w:val="NormalCharacter"/>
          <w:rFonts w:ascii="宋体" w:hAnsi="宋体"/>
        </w:rPr>
        <w:t>（1）投标供应</w:t>
      </w:r>
      <w:proofErr w:type="gramStart"/>
      <w:r w:rsidRPr="00B93C79">
        <w:rPr>
          <w:rStyle w:val="NormalCharacter"/>
          <w:rFonts w:ascii="宋体" w:hAnsi="宋体"/>
        </w:rPr>
        <w:t>商接到</w:t>
      </w:r>
      <w:proofErr w:type="gramEnd"/>
      <w:r w:rsidRPr="00B93C79">
        <w:rPr>
          <w:rStyle w:val="NormalCharacter"/>
          <w:rFonts w:ascii="宋体" w:hAnsi="宋体"/>
        </w:rPr>
        <w:t>中标通知书后，应按中标通知书规定的时间、地点与采购人签订合同。</w:t>
      </w:r>
    </w:p>
    <w:p w:rsidR="00767E84" w:rsidRPr="00B93C79" w:rsidRDefault="001D2221">
      <w:pPr>
        <w:pStyle w:val="PlainText"/>
        <w:snapToGrid w:val="0"/>
        <w:spacing w:line="400" w:lineRule="exact"/>
        <w:ind w:firstLineChars="200" w:firstLine="420"/>
        <w:rPr>
          <w:rStyle w:val="NormalCharacter"/>
          <w:rFonts w:ascii="宋体" w:hAnsi="宋体"/>
        </w:rPr>
      </w:pPr>
      <w:r w:rsidRPr="00B93C79">
        <w:rPr>
          <w:rStyle w:val="NormalCharacter"/>
          <w:rFonts w:ascii="宋体" w:hAnsi="宋体"/>
        </w:rPr>
        <w:t>（2）如中标供应商不按中标通知书的规定签订合同，则按中标供应商违约处理。</w:t>
      </w:r>
    </w:p>
    <w:p w:rsidR="00767E84" w:rsidRPr="00B93C79" w:rsidRDefault="001D2221">
      <w:pPr>
        <w:pStyle w:val="PlainText"/>
        <w:snapToGrid w:val="0"/>
        <w:spacing w:line="400" w:lineRule="exact"/>
        <w:ind w:firstLineChars="200" w:firstLine="420"/>
        <w:rPr>
          <w:rStyle w:val="NormalCharacter"/>
          <w:rFonts w:ascii="宋体" w:hAnsi="宋体"/>
        </w:rPr>
      </w:pPr>
      <w:r w:rsidRPr="00B93C79">
        <w:rPr>
          <w:rStyle w:val="NormalCharacter"/>
          <w:rFonts w:ascii="宋体" w:hAnsi="宋体"/>
        </w:rPr>
        <w:t>（3）中标供应商因不可抗力或者自身原因不能履行采购合同的，采购人可以与中标供应商之后排名第一的中标候选供应商签订采购合同，以此类推。</w:t>
      </w:r>
    </w:p>
    <w:p w:rsidR="00767E84" w:rsidRPr="00B93C79" w:rsidRDefault="001D2221">
      <w:pPr>
        <w:pStyle w:val="PlainText"/>
        <w:snapToGrid w:val="0"/>
        <w:spacing w:line="400" w:lineRule="exact"/>
        <w:ind w:firstLineChars="200" w:firstLine="422"/>
        <w:rPr>
          <w:rStyle w:val="NormalCharacter"/>
          <w:rFonts w:ascii="宋体" w:hAnsi="宋体"/>
        </w:rPr>
      </w:pPr>
      <w:r w:rsidRPr="00B93C79">
        <w:rPr>
          <w:rStyle w:val="NormalCharacter"/>
          <w:rFonts w:ascii="宋体" w:hAnsi="Courier New"/>
          <w:b/>
        </w:rPr>
        <w:t>(三）政府采购合同公告</w:t>
      </w:r>
    </w:p>
    <w:p w:rsidR="00767E84" w:rsidRPr="00B93C79" w:rsidRDefault="001D2221">
      <w:pPr>
        <w:pStyle w:val="PlainText"/>
        <w:snapToGrid w:val="0"/>
        <w:spacing w:line="400" w:lineRule="exact"/>
        <w:ind w:firstLineChars="200" w:firstLine="420"/>
        <w:rPr>
          <w:rStyle w:val="NormalCharacter"/>
          <w:rFonts w:ascii="宋体" w:hAnsi="宋体"/>
        </w:rPr>
      </w:pPr>
      <w:r w:rsidRPr="00B93C79">
        <w:rPr>
          <w:rStyle w:val="NormalCharacter"/>
          <w:rFonts w:ascii="宋体" w:hAnsi="Courier New"/>
        </w:rPr>
        <w:lastRenderedPageBreak/>
        <w:t>1.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rsidR="00767E84" w:rsidRPr="00B93C79" w:rsidRDefault="001D2221">
      <w:pPr>
        <w:pStyle w:val="PlainText"/>
        <w:snapToGrid w:val="0"/>
        <w:spacing w:line="400" w:lineRule="exact"/>
        <w:ind w:firstLineChars="200" w:firstLine="420"/>
        <w:rPr>
          <w:rStyle w:val="NormalCharacter"/>
          <w:rFonts w:ascii="宋体" w:hAnsi="Courier New"/>
        </w:rPr>
      </w:pPr>
      <w:r w:rsidRPr="00B93C79">
        <w:rPr>
          <w:rStyle w:val="NormalCharacter"/>
          <w:rFonts w:ascii="宋体" w:hAnsi="Courier New"/>
        </w:rPr>
        <w:t>2.各投标供应商应在投标文件中注明投标内容中涉及商业秘密的部分，未注明的视为投标文件中不涉及商业秘密。</w:t>
      </w:r>
    </w:p>
    <w:p w:rsidR="00767E84" w:rsidRPr="00B93C79" w:rsidRDefault="00767E84">
      <w:pPr>
        <w:pStyle w:val="PlainText"/>
        <w:snapToGrid w:val="0"/>
        <w:spacing w:line="400" w:lineRule="exact"/>
        <w:ind w:firstLineChars="200" w:firstLine="420"/>
        <w:rPr>
          <w:rStyle w:val="NormalCharacter"/>
          <w:rFonts w:ascii="宋体" w:hAnsi="Courier New"/>
        </w:rPr>
      </w:pPr>
    </w:p>
    <w:p w:rsidR="00767E84" w:rsidRPr="00B93C79" w:rsidRDefault="001D2221">
      <w:pPr>
        <w:pStyle w:val="PlainText"/>
        <w:snapToGrid w:val="0"/>
        <w:spacing w:line="400" w:lineRule="exact"/>
        <w:ind w:firstLineChars="200" w:firstLine="422"/>
        <w:jc w:val="center"/>
        <w:rPr>
          <w:rStyle w:val="NormalCharacter"/>
          <w:rFonts w:ascii="宋体" w:hAnsi="宋体"/>
          <w:b/>
        </w:rPr>
      </w:pPr>
      <w:r w:rsidRPr="00B93C79">
        <w:rPr>
          <w:rStyle w:val="NormalCharacter"/>
          <w:rFonts w:ascii="宋体" w:hAnsi="宋体"/>
          <w:b/>
        </w:rPr>
        <w:t>九、</w:t>
      </w:r>
      <w:r w:rsidRPr="00B93C79">
        <w:rPr>
          <w:rStyle w:val="NormalCharacter"/>
          <w:rFonts w:ascii="宋体" w:hAnsi="Courier New"/>
          <w:b/>
        </w:rPr>
        <w:t>项目验收</w:t>
      </w:r>
    </w:p>
    <w:p w:rsidR="00767E84" w:rsidRPr="00B93C79" w:rsidRDefault="001D2221" w:rsidP="001D2221">
      <w:pPr>
        <w:pStyle w:val="PlainText"/>
        <w:snapToGrid w:val="0"/>
        <w:spacing w:line="400" w:lineRule="exact"/>
        <w:ind w:firstLineChars="196" w:firstLine="412"/>
        <w:rPr>
          <w:rStyle w:val="NormalCharacter"/>
          <w:rFonts w:ascii="宋体" w:hAnsi="宋体"/>
        </w:rPr>
      </w:pPr>
      <w:r w:rsidRPr="00B93C79">
        <w:rPr>
          <w:rStyle w:val="NormalCharacter"/>
          <w:rFonts w:ascii="宋体" w:hAnsi="宋体"/>
        </w:rPr>
        <w:t>采购人、中标供应商应按照《广西壮族自治区政府采购项目履约验收管理办法》（桂财采[2015]22号）及采购合同约定各自履行义务。（</w:t>
      </w:r>
      <w:proofErr w:type="gramStart"/>
      <w:r w:rsidRPr="00B93C79">
        <w:rPr>
          <w:rStyle w:val="NormalCharacter"/>
          <w:rFonts w:ascii="宋体" w:hAnsi="宋体"/>
        </w:rPr>
        <w:t>验收书</w:t>
      </w:r>
      <w:proofErr w:type="gramEnd"/>
      <w:r w:rsidRPr="00B93C79">
        <w:rPr>
          <w:rStyle w:val="NormalCharacter"/>
          <w:rFonts w:ascii="宋体" w:hAnsi="宋体"/>
        </w:rPr>
        <w:t>详见附件格式）</w:t>
      </w:r>
    </w:p>
    <w:p w:rsidR="00767E84" w:rsidRPr="00B93C79" w:rsidRDefault="00767E84" w:rsidP="0042050C">
      <w:pPr>
        <w:pStyle w:val="PlainText"/>
        <w:snapToGrid w:val="0"/>
        <w:spacing w:line="400" w:lineRule="exact"/>
        <w:ind w:firstLineChars="196" w:firstLine="412"/>
        <w:rPr>
          <w:rStyle w:val="NormalCharacter"/>
          <w:rFonts w:ascii="宋体" w:hAnsi="宋体"/>
        </w:rPr>
      </w:pPr>
    </w:p>
    <w:p w:rsidR="00767E84" w:rsidRPr="00B93C79" w:rsidRDefault="001D2221">
      <w:pPr>
        <w:pStyle w:val="PlainText"/>
        <w:snapToGrid w:val="0"/>
        <w:spacing w:line="400" w:lineRule="exact"/>
        <w:ind w:firstLineChars="196" w:firstLine="413"/>
        <w:jc w:val="center"/>
        <w:rPr>
          <w:rStyle w:val="NormalCharacter"/>
          <w:rFonts w:ascii="宋体" w:hAnsi="宋体"/>
          <w:b/>
        </w:rPr>
      </w:pPr>
      <w:r w:rsidRPr="00B93C79">
        <w:rPr>
          <w:rStyle w:val="NormalCharacter"/>
          <w:rFonts w:ascii="宋体" w:hAnsi="宋体"/>
          <w:b/>
        </w:rPr>
        <w:t>十、其他事项</w:t>
      </w:r>
    </w:p>
    <w:p w:rsidR="00767E84" w:rsidRPr="00B93C79" w:rsidRDefault="001D2221" w:rsidP="001D2221">
      <w:pPr>
        <w:pStyle w:val="PlainText"/>
        <w:snapToGrid w:val="0"/>
        <w:spacing w:line="400" w:lineRule="exact"/>
        <w:ind w:firstLineChars="246" w:firstLine="517"/>
        <w:rPr>
          <w:rStyle w:val="NormalCharacter"/>
          <w:rFonts w:ascii="宋体" w:hAnsi="宋体"/>
        </w:rPr>
      </w:pPr>
      <w:r w:rsidRPr="00B93C79">
        <w:rPr>
          <w:rStyle w:val="NormalCharacter"/>
          <w:rFonts w:ascii="宋体" w:hAnsi="宋体"/>
        </w:rPr>
        <w:t>本项目代理服务费参考计价格[2002]1980号文件规定收取，向中标供应商收取。签订合同前，中标供应商应向采购代理机构一次性付清中标服务费。</w:t>
      </w:r>
    </w:p>
    <w:p w:rsidR="00767E84" w:rsidRPr="00B93C79" w:rsidRDefault="00767E84" w:rsidP="0042050C">
      <w:pPr>
        <w:pStyle w:val="PlainText"/>
        <w:snapToGrid w:val="0"/>
        <w:spacing w:line="400" w:lineRule="exact"/>
        <w:ind w:firstLineChars="246" w:firstLine="517"/>
        <w:rPr>
          <w:rStyle w:val="NormalCharacter"/>
          <w:rFonts w:ascii="宋体" w:hAnsi="宋体"/>
        </w:rPr>
      </w:pPr>
    </w:p>
    <w:p w:rsidR="00767E84" w:rsidRPr="00B93C79" w:rsidRDefault="001D2221">
      <w:pPr>
        <w:pStyle w:val="PlainText"/>
        <w:spacing w:line="400" w:lineRule="exact"/>
        <w:ind w:firstLineChars="196" w:firstLine="413"/>
        <w:jc w:val="center"/>
        <w:rPr>
          <w:rStyle w:val="NormalCharacter"/>
          <w:rFonts w:ascii="宋体" w:hAnsi="宋体"/>
          <w:b/>
        </w:rPr>
      </w:pPr>
      <w:r w:rsidRPr="00B93C79">
        <w:rPr>
          <w:rStyle w:val="NormalCharacter"/>
          <w:rFonts w:ascii="宋体" w:hAnsi="宋体"/>
          <w:b/>
        </w:rPr>
        <w:t>十一、解释权</w:t>
      </w:r>
    </w:p>
    <w:p w:rsidR="00767E84" w:rsidRPr="00B93C79" w:rsidRDefault="001D2221">
      <w:pPr>
        <w:pStyle w:val="PlainText"/>
        <w:spacing w:line="400" w:lineRule="exact"/>
        <w:ind w:firstLine="420"/>
        <w:rPr>
          <w:rStyle w:val="NormalCharacter"/>
          <w:rFonts w:ascii="宋体" w:hAnsi="宋体"/>
        </w:rPr>
      </w:pPr>
      <w:r w:rsidRPr="00B93C79">
        <w:rPr>
          <w:rStyle w:val="NormalCharacter"/>
          <w:rFonts w:ascii="宋体" w:hAnsi="宋体"/>
        </w:rPr>
        <w:t>1.本招标文件是根据《中华人民共和国政府采购法》和政府采购管理的有关规定及参照国际惯例编制，解释权属广西瑞能招标咨询有限公司。</w:t>
      </w:r>
    </w:p>
    <w:p w:rsidR="00767E84" w:rsidRPr="00B93C79" w:rsidRDefault="00767E84">
      <w:pPr>
        <w:pStyle w:val="PlainText"/>
        <w:spacing w:line="400" w:lineRule="exact"/>
        <w:ind w:firstLine="420"/>
        <w:rPr>
          <w:rStyle w:val="NormalCharacter"/>
          <w:rFonts w:ascii="宋体" w:hAnsi="宋体"/>
        </w:rPr>
      </w:pPr>
    </w:p>
    <w:p w:rsidR="00767E84" w:rsidRPr="00B93C79" w:rsidRDefault="001D2221">
      <w:pPr>
        <w:pStyle w:val="PlainText"/>
        <w:spacing w:line="400" w:lineRule="exact"/>
        <w:ind w:firstLineChars="196" w:firstLine="413"/>
        <w:jc w:val="center"/>
        <w:rPr>
          <w:rStyle w:val="NormalCharacter"/>
          <w:rFonts w:ascii="宋体" w:hAnsi="宋体"/>
          <w:b/>
        </w:rPr>
      </w:pPr>
      <w:r w:rsidRPr="00B93C79">
        <w:rPr>
          <w:rStyle w:val="NormalCharacter"/>
          <w:rFonts w:ascii="宋体" w:hAnsi="宋体"/>
          <w:b/>
        </w:rPr>
        <w:t>十二、其他</w:t>
      </w:r>
    </w:p>
    <w:p w:rsidR="00767E84" w:rsidRPr="00B93C79" w:rsidRDefault="001D2221">
      <w:pPr>
        <w:pStyle w:val="PlainText"/>
        <w:spacing w:line="400" w:lineRule="exact"/>
        <w:ind w:firstLine="420"/>
        <w:rPr>
          <w:rStyle w:val="NormalCharacter"/>
          <w:rFonts w:ascii="宋体" w:hAnsi="Courier New"/>
        </w:rPr>
      </w:pPr>
      <w:r w:rsidRPr="00B93C79">
        <w:rPr>
          <w:rStyle w:val="NormalCharacter"/>
          <w:rFonts w:ascii="宋体" w:hAnsi="宋体"/>
        </w:rPr>
        <w:t>1.</w:t>
      </w:r>
      <w:r w:rsidRPr="00B93C79">
        <w:rPr>
          <w:rStyle w:val="NormalCharacter"/>
          <w:rFonts w:ascii="宋体" w:hAnsi="Courier New"/>
        </w:rPr>
        <w:t>投标供应商应保证其投标产品未侵犯任何第三人知识产权（包括专利权、商标权等）。保证内容应包括，其投标产品未侵犯任何第三人知识产权（包括专利权、商标权等），如其产品侵犯任何第三人知识产权（包括专利权、商标权等）投标厂商应独立承担相应法律责任。投标供应商应保证采购人在使用其投标产品时，不受第三方提出的侵犯其专利权、商标权等知识产权的诉讼。</w:t>
      </w:r>
    </w:p>
    <w:p w:rsidR="00767E84" w:rsidRPr="00B93C79" w:rsidRDefault="00767E84">
      <w:pPr>
        <w:pStyle w:val="PlainText"/>
        <w:spacing w:line="400" w:lineRule="exact"/>
        <w:ind w:firstLine="420"/>
        <w:rPr>
          <w:rStyle w:val="NormalCharacter"/>
          <w:rFonts w:ascii="宋体" w:hAnsi="Courier New"/>
        </w:rPr>
      </w:pPr>
    </w:p>
    <w:p w:rsidR="00767E84" w:rsidRPr="00B93C79" w:rsidRDefault="001D2221">
      <w:pPr>
        <w:pStyle w:val="PlainText"/>
        <w:spacing w:line="400" w:lineRule="exact"/>
        <w:ind w:firstLineChars="196" w:firstLine="413"/>
        <w:jc w:val="center"/>
        <w:rPr>
          <w:rStyle w:val="NormalCharacter"/>
          <w:rFonts w:ascii="宋体" w:hAnsi="宋体"/>
          <w:b/>
        </w:rPr>
      </w:pPr>
      <w:r w:rsidRPr="00B93C79">
        <w:rPr>
          <w:rStyle w:val="NormalCharacter"/>
          <w:rFonts w:ascii="宋体" w:hAnsi="宋体"/>
          <w:b/>
        </w:rPr>
        <w:t xml:space="preserve"> 十三、通讯地址</w:t>
      </w:r>
    </w:p>
    <w:p w:rsidR="00767E84" w:rsidRPr="00B93C79" w:rsidRDefault="001D2221" w:rsidP="0042050C">
      <w:pPr>
        <w:pStyle w:val="PlainText"/>
        <w:spacing w:line="360" w:lineRule="auto"/>
        <w:ind w:firstLine="420"/>
        <w:rPr>
          <w:rStyle w:val="NormalCharacter"/>
          <w:rFonts w:ascii="宋体" w:hAnsi="宋体"/>
        </w:rPr>
      </w:pPr>
      <w:r w:rsidRPr="00B93C79">
        <w:rPr>
          <w:rStyle w:val="NormalCharacter"/>
          <w:rFonts w:ascii="宋体" w:hAnsi="宋体"/>
        </w:rPr>
        <w:t>1.所有与本招标文件有关的函电请按下列通讯地址联系：</w:t>
      </w:r>
    </w:p>
    <w:p w:rsidR="00767E84" w:rsidRPr="00B93C79" w:rsidRDefault="001D2221" w:rsidP="0042050C">
      <w:pPr>
        <w:pStyle w:val="PlainText"/>
        <w:spacing w:line="360" w:lineRule="auto"/>
        <w:ind w:firstLineChars="200" w:firstLine="420"/>
        <w:rPr>
          <w:rStyle w:val="NormalCharacter"/>
          <w:rFonts w:ascii="宋体" w:hAnsi="宋体"/>
        </w:rPr>
      </w:pPr>
      <w:r w:rsidRPr="00B93C79">
        <w:rPr>
          <w:rStyle w:val="NormalCharacter"/>
          <w:rFonts w:ascii="宋体" w:hAnsi="宋体"/>
        </w:rPr>
        <w:t>单位全称：广西瑞能招标咨询有限公司；</w:t>
      </w:r>
    </w:p>
    <w:p w:rsidR="00767E84" w:rsidRPr="00B93C79" w:rsidRDefault="001D2221" w:rsidP="0042050C">
      <w:pPr>
        <w:pStyle w:val="PlainText"/>
        <w:spacing w:line="360" w:lineRule="auto"/>
        <w:ind w:firstLineChars="200" w:firstLine="420"/>
        <w:rPr>
          <w:rStyle w:val="NormalCharacter"/>
          <w:rFonts w:ascii="宋体" w:hAnsi="Courier New"/>
        </w:rPr>
      </w:pPr>
      <w:r w:rsidRPr="00B93C79">
        <w:rPr>
          <w:rStyle w:val="NormalCharacter"/>
          <w:rFonts w:ascii="宋体" w:hAnsi="Courier New"/>
        </w:rPr>
        <w:t>通讯地址：</w:t>
      </w:r>
      <w:r w:rsidR="0042050C" w:rsidRPr="00B93C79">
        <w:rPr>
          <w:rFonts w:hAnsi="宋体" w:hint="eastAsia"/>
          <w:u w:val="single"/>
        </w:rPr>
        <w:t>南宁市</w:t>
      </w:r>
      <w:proofErr w:type="gramStart"/>
      <w:r w:rsidR="0042050C" w:rsidRPr="00B93C79">
        <w:rPr>
          <w:rFonts w:hAnsi="宋体" w:hint="eastAsia"/>
          <w:u w:val="single"/>
        </w:rPr>
        <w:t>青秀区长湖</w:t>
      </w:r>
      <w:proofErr w:type="gramEnd"/>
      <w:r w:rsidR="0042050C" w:rsidRPr="00B93C79">
        <w:rPr>
          <w:rFonts w:hAnsi="宋体" w:hint="eastAsia"/>
          <w:u w:val="single"/>
        </w:rPr>
        <w:t>路36号金湖富</w:t>
      </w:r>
      <w:proofErr w:type="gramStart"/>
      <w:r w:rsidR="0042050C" w:rsidRPr="00B93C79">
        <w:rPr>
          <w:rFonts w:hAnsi="宋体" w:hint="eastAsia"/>
          <w:u w:val="single"/>
        </w:rPr>
        <w:t>地广场</w:t>
      </w:r>
      <w:proofErr w:type="gramEnd"/>
      <w:r w:rsidR="0042050C" w:rsidRPr="00B93C79">
        <w:rPr>
          <w:rFonts w:hAnsi="宋体" w:hint="eastAsia"/>
          <w:u w:val="single"/>
        </w:rPr>
        <w:t>大楼305号</w:t>
      </w:r>
    </w:p>
    <w:p w:rsidR="00767E84" w:rsidRPr="00B93C79" w:rsidRDefault="0042050C" w:rsidP="0042050C">
      <w:pPr>
        <w:pStyle w:val="PlainText"/>
        <w:spacing w:line="360" w:lineRule="auto"/>
        <w:ind w:firstLineChars="200" w:firstLine="420"/>
        <w:rPr>
          <w:rStyle w:val="NormalCharacter"/>
          <w:rFonts w:ascii="宋体" w:hAnsi="Courier New"/>
        </w:rPr>
      </w:pPr>
      <w:r w:rsidRPr="00B93C79">
        <w:rPr>
          <w:rStyle w:val="NormalCharacter"/>
          <w:rFonts w:ascii="宋体" w:hAnsi="Courier New" w:hint="eastAsia"/>
        </w:rPr>
        <w:t>电    话：</w:t>
      </w:r>
      <w:r w:rsidRPr="00B93C79">
        <w:rPr>
          <w:rStyle w:val="NormalCharacter"/>
          <w:rFonts w:ascii="宋体" w:hAnsi="Courier New"/>
        </w:rPr>
        <w:t>0771-5789536</w:t>
      </w:r>
    </w:p>
    <w:p w:rsidR="0042050C" w:rsidRPr="00B93C79" w:rsidRDefault="0042050C" w:rsidP="0042050C">
      <w:pPr>
        <w:spacing w:line="360" w:lineRule="auto"/>
        <w:ind w:firstLineChars="200" w:firstLine="420"/>
        <w:rPr>
          <w:rStyle w:val="NormalCharacter"/>
          <w:rFonts w:ascii="宋体" w:hAnsi="Courier New"/>
          <w:szCs w:val="21"/>
        </w:rPr>
      </w:pPr>
      <w:r w:rsidRPr="00B93C79">
        <w:rPr>
          <w:rStyle w:val="NormalCharacter"/>
          <w:rFonts w:ascii="宋体" w:hAnsi="Courier New" w:hint="eastAsia"/>
          <w:szCs w:val="21"/>
        </w:rPr>
        <w:t>开户名称：广西瑞能招标咨询有限公司</w:t>
      </w:r>
    </w:p>
    <w:p w:rsidR="0042050C" w:rsidRPr="00B93C79" w:rsidRDefault="0042050C" w:rsidP="0042050C">
      <w:pPr>
        <w:spacing w:line="360" w:lineRule="auto"/>
        <w:ind w:firstLineChars="200" w:firstLine="420"/>
        <w:rPr>
          <w:rStyle w:val="NormalCharacter"/>
          <w:rFonts w:ascii="宋体" w:hAnsi="Courier New"/>
          <w:szCs w:val="21"/>
        </w:rPr>
      </w:pPr>
      <w:r w:rsidRPr="00B93C79">
        <w:rPr>
          <w:rStyle w:val="NormalCharacter"/>
          <w:rFonts w:ascii="宋体" w:hAnsi="Courier New" w:hint="eastAsia"/>
          <w:szCs w:val="21"/>
        </w:rPr>
        <w:t>开户银行：广西北部湾银行股份有限公司南宁市嘉宾支行</w:t>
      </w:r>
    </w:p>
    <w:p w:rsidR="00767E84" w:rsidRPr="00B93C79" w:rsidRDefault="0042050C" w:rsidP="0042050C">
      <w:pPr>
        <w:spacing w:line="360" w:lineRule="auto"/>
        <w:ind w:firstLineChars="200" w:firstLine="420"/>
        <w:rPr>
          <w:rStyle w:val="NormalCharacter"/>
        </w:rPr>
      </w:pPr>
      <w:r w:rsidRPr="00B93C79">
        <w:rPr>
          <w:rStyle w:val="NormalCharacter"/>
          <w:rFonts w:ascii="宋体" w:hAnsi="Courier New" w:hint="eastAsia"/>
          <w:szCs w:val="21"/>
        </w:rPr>
        <w:t>银行账号：800109484788883</w:t>
      </w:r>
    </w:p>
    <w:p w:rsidR="00767E84" w:rsidRPr="00B93C79" w:rsidRDefault="00767E84">
      <w:pPr>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42050C" w:rsidRPr="00B93C79" w:rsidRDefault="0042050C" w:rsidP="0042050C">
      <w:pPr>
        <w:pStyle w:val="2"/>
        <w:ind w:firstLine="640"/>
      </w:pPr>
    </w:p>
    <w:p w:rsidR="0042050C" w:rsidRPr="00B93C79" w:rsidRDefault="0042050C" w:rsidP="0042050C">
      <w:pPr>
        <w:pStyle w:val="2"/>
        <w:ind w:firstLine="640"/>
      </w:pPr>
    </w:p>
    <w:p w:rsidR="0042050C" w:rsidRPr="00B93C79" w:rsidRDefault="0042050C" w:rsidP="0042050C">
      <w:pPr>
        <w:pStyle w:val="2"/>
        <w:ind w:firstLine="640"/>
      </w:pPr>
    </w:p>
    <w:p w:rsidR="0042050C" w:rsidRPr="00B93C79" w:rsidRDefault="0042050C" w:rsidP="0042050C">
      <w:pPr>
        <w:pStyle w:val="2"/>
        <w:ind w:firstLine="640"/>
      </w:pPr>
    </w:p>
    <w:p w:rsidR="0042050C" w:rsidRPr="00B93C79" w:rsidRDefault="0042050C" w:rsidP="0042050C">
      <w:pPr>
        <w:pStyle w:val="2"/>
        <w:ind w:firstLine="640"/>
      </w:pPr>
    </w:p>
    <w:p w:rsidR="0042050C" w:rsidRPr="00B93C79" w:rsidRDefault="0042050C" w:rsidP="0042050C">
      <w:pPr>
        <w:pStyle w:val="2"/>
        <w:ind w:firstLine="640"/>
      </w:pPr>
    </w:p>
    <w:p w:rsidR="0042050C" w:rsidRPr="00B93C79" w:rsidRDefault="0042050C" w:rsidP="0042050C">
      <w:pPr>
        <w:pStyle w:val="2"/>
        <w:ind w:firstLine="640"/>
      </w:pPr>
    </w:p>
    <w:p w:rsidR="0042050C" w:rsidRPr="00B93C79" w:rsidRDefault="0042050C" w:rsidP="0042050C">
      <w:pPr>
        <w:pStyle w:val="2"/>
        <w:ind w:firstLine="640"/>
      </w:pPr>
    </w:p>
    <w:p w:rsidR="0042050C" w:rsidRPr="00B93C79" w:rsidRDefault="0042050C" w:rsidP="0042050C">
      <w:pPr>
        <w:pStyle w:val="2"/>
        <w:ind w:firstLine="640"/>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767E84">
      <w:pPr>
        <w:rPr>
          <w:rStyle w:val="NormalCharacter"/>
        </w:rPr>
      </w:pPr>
    </w:p>
    <w:p w:rsidR="00767E84" w:rsidRPr="00B93C79" w:rsidRDefault="001D2221">
      <w:pPr>
        <w:pStyle w:val="1"/>
        <w:jc w:val="center"/>
        <w:rPr>
          <w:rStyle w:val="NormalCharacter"/>
          <w:rFonts w:eastAsia="隶书"/>
          <w:b w:val="0"/>
          <w:bCs w:val="0"/>
        </w:rPr>
      </w:pPr>
      <w:bookmarkStart w:id="73" w:name="_Toc59177677"/>
      <w:r w:rsidRPr="00B93C79">
        <w:rPr>
          <w:rStyle w:val="NormalCharacter"/>
          <w:rFonts w:eastAsia="隶书"/>
        </w:rPr>
        <w:t>第四章</w:t>
      </w:r>
      <w:r w:rsidRPr="00B93C79">
        <w:rPr>
          <w:rStyle w:val="NormalCharacter"/>
          <w:rFonts w:eastAsia="隶书"/>
        </w:rPr>
        <w:t xml:space="preserve">  </w:t>
      </w:r>
      <w:r w:rsidRPr="00B93C79">
        <w:rPr>
          <w:rStyle w:val="NormalCharacter"/>
          <w:rFonts w:eastAsia="隶书"/>
        </w:rPr>
        <w:t>评标办法及评分标准</w:t>
      </w:r>
      <w:bookmarkEnd w:id="73"/>
    </w:p>
    <w:p w:rsidR="00767E84" w:rsidRPr="00B93C79" w:rsidRDefault="00767E84">
      <w:pPr>
        <w:pStyle w:val="PlainText"/>
        <w:spacing w:before="120" w:after="120" w:line="320" w:lineRule="exact"/>
        <w:rPr>
          <w:rStyle w:val="NormalCharacter"/>
          <w:rFonts w:ascii="宋体" w:hAnsi="宋体"/>
          <w:b/>
        </w:rPr>
      </w:pPr>
    </w:p>
    <w:p w:rsidR="00767E84" w:rsidRPr="00B93C79" w:rsidRDefault="00767E84">
      <w:pPr>
        <w:pStyle w:val="PlainText"/>
        <w:spacing w:before="120" w:after="120" w:line="320" w:lineRule="exact"/>
        <w:rPr>
          <w:rStyle w:val="NormalCharacter"/>
          <w:rFonts w:ascii="宋体" w:hAnsi="宋体"/>
          <w:b/>
        </w:rPr>
      </w:pPr>
    </w:p>
    <w:p w:rsidR="00767E84" w:rsidRPr="00B93C79" w:rsidRDefault="00767E84">
      <w:pPr>
        <w:pStyle w:val="PlainText"/>
        <w:spacing w:before="120" w:after="120" w:line="320" w:lineRule="exact"/>
        <w:rPr>
          <w:rStyle w:val="NormalCharacter"/>
          <w:rFonts w:ascii="宋体" w:hAnsi="宋体"/>
          <w:b/>
        </w:rPr>
      </w:pPr>
    </w:p>
    <w:p w:rsidR="00767E84" w:rsidRPr="00B93C79" w:rsidRDefault="00767E84">
      <w:pPr>
        <w:pStyle w:val="PlainText"/>
        <w:spacing w:before="120" w:after="120" w:line="320" w:lineRule="exact"/>
        <w:rPr>
          <w:rStyle w:val="NormalCharacter"/>
          <w:rFonts w:ascii="宋体" w:hAnsi="宋体"/>
          <w:b/>
        </w:rPr>
      </w:pPr>
    </w:p>
    <w:p w:rsidR="00767E84" w:rsidRPr="00B93C79" w:rsidRDefault="00767E84">
      <w:pPr>
        <w:pStyle w:val="PlainText"/>
        <w:spacing w:before="120" w:after="120" w:line="320" w:lineRule="exact"/>
        <w:rPr>
          <w:rStyle w:val="NormalCharacter"/>
          <w:rFonts w:ascii="宋体" w:hAnsi="宋体"/>
          <w:b/>
        </w:rPr>
      </w:pPr>
    </w:p>
    <w:p w:rsidR="00767E84" w:rsidRPr="00B93C79" w:rsidRDefault="00767E84">
      <w:pPr>
        <w:pStyle w:val="PlainText"/>
        <w:spacing w:before="120" w:after="120" w:line="320" w:lineRule="exact"/>
        <w:rPr>
          <w:rStyle w:val="NormalCharacter"/>
          <w:rFonts w:ascii="宋体" w:hAnsi="宋体"/>
          <w:b/>
        </w:rPr>
      </w:pPr>
    </w:p>
    <w:p w:rsidR="00767E84" w:rsidRPr="00B93C79" w:rsidRDefault="00767E84">
      <w:pPr>
        <w:pStyle w:val="PlainText"/>
        <w:spacing w:before="120" w:after="120" w:line="320" w:lineRule="exact"/>
        <w:rPr>
          <w:rStyle w:val="NormalCharacter"/>
          <w:rFonts w:ascii="宋体" w:hAnsi="宋体"/>
          <w:b/>
        </w:rPr>
      </w:pPr>
    </w:p>
    <w:p w:rsidR="00767E84" w:rsidRPr="00B93C79" w:rsidRDefault="00767E84">
      <w:pPr>
        <w:pStyle w:val="PlainText"/>
        <w:spacing w:before="120" w:after="120" w:line="320" w:lineRule="exact"/>
        <w:rPr>
          <w:rStyle w:val="NormalCharacter"/>
          <w:rFonts w:ascii="宋体" w:hAnsi="宋体"/>
          <w:b/>
        </w:rPr>
      </w:pPr>
    </w:p>
    <w:p w:rsidR="00767E84" w:rsidRPr="00B93C79" w:rsidRDefault="00767E84">
      <w:pPr>
        <w:pStyle w:val="PlainText"/>
        <w:spacing w:before="120" w:after="120" w:line="320" w:lineRule="exact"/>
        <w:rPr>
          <w:rStyle w:val="NormalCharacter"/>
          <w:rFonts w:ascii="宋体" w:hAnsi="宋体"/>
          <w:b/>
        </w:rPr>
      </w:pPr>
    </w:p>
    <w:p w:rsidR="00767E84" w:rsidRPr="00B93C79" w:rsidRDefault="00767E84">
      <w:pPr>
        <w:pStyle w:val="PlainText"/>
        <w:spacing w:before="120" w:after="120" w:line="320" w:lineRule="exact"/>
        <w:rPr>
          <w:rStyle w:val="NormalCharacter"/>
          <w:rFonts w:ascii="宋体" w:hAnsi="宋体"/>
          <w:b/>
        </w:rPr>
      </w:pPr>
    </w:p>
    <w:p w:rsidR="00767E84" w:rsidRPr="00B93C79" w:rsidRDefault="00767E84">
      <w:pPr>
        <w:pStyle w:val="PlainText"/>
        <w:spacing w:before="120" w:after="120" w:line="320" w:lineRule="exact"/>
        <w:rPr>
          <w:rStyle w:val="NormalCharacter"/>
          <w:rFonts w:ascii="宋体" w:hAnsi="宋体"/>
          <w:b/>
        </w:rPr>
      </w:pPr>
    </w:p>
    <w:p w:rsidR="00767E84" w:rsidRPr="00B93C79" w:rsidRDefault="00767E84">
      <w:pPr>
        <w:pStyle w:val="PlainText"/>
        <w:spacing w:before="120" w:after="120" w:line="320" w:lineRule="exact"/>
        <w:rPr>
          <w:rStyle w:val="NormalCharacter"/>
          <w:rFonts w:ascii="宋体" w:hAnsi="宋体"/>
          <w:b/>
        </w:rPr>
      </w:pPr>
    </w:p>
    <w:p w:rsidR="00767E84" w:rsidRPr="00B93C79" w:rsidRDefault="00767E84">
      <w:pPr>
        <w:pStyle w:val="PlainText"/>
        <w:spacing w:before="120" w:after="120" w:line="320" w:lineRule="exact"/>
        <w:rPr>
          <w:rStyle w:val="NormalCharacter"/>
          <w:rFonts w:ascii="宋体" w:hAnsi="宋体"/>
          <w:b/>
        </w:rPr>
      </w:pPr>
    </w:p>
    <w:p w:rsidR="00767E84" w:rsidRPr="00B93C79" w:rsidRDefault="001D2221">
      <w:pPr>
        <w:jc w:val="center"/>
        <w:rPr>
          <w:rStyle w:val="NormalCharacter"/>
          <w:b/>
          <w:sz w:val="32"/>
          <w:szCs w:val="32"/>
        </w:rPr>
      </w:pPr>
      <w:r w:rsidRPr="00B93C79">
        <w:rPr>
          <w:rStyle w:val="NormalCharacter"/>
          <w:b/>
          <w:sz w:val="32"/>
          <w:szCs w:val="32"/>
        </w:rPr>
        <w:lastRenderedPageBreak/>
        <w:t>评标方法和评标标准</w:t>
      </w:r>
    </w:p>
    <w:p w:rsidR="00767E84" w:rsidRPr="00B93C79" w:rsidRDefault="001D2221">
      <w:pPr>
        <w:spacing w:line="380" w:lineRule="exact"/>
        <w:jc w:val="center"/>
        <w:rPr>
          <w:rStyle w:val="NormalCharacter"/>
          <w:b/>
          <w:sz w:val="28"/>
          <w:szCs w:val="28"/>
        </w:rPr>
      </w:pPr>
      <w:r w:rsidRPr="00B93C79">
        <w:rPr>
          <w:rStyle w:val="NormalCharacter"/>
          <w:b/>
          <w:sz w:val="28"/>
          <w:szCs w:val="28"/>
        </w:rPr>
        <w:t xml:space="preserve"> </w:t>
      </w:r>
    </w:p>
    <w:p w:rsidR="00767E84" w:rsidRPr="00B93C79" w:rsidRDefault="001D2221">
      <w:pPr>
        <w:spacing w:line="380" w:lineRule="exact"/>
        <w:rPr>
          <w:rStyle w:val="NormalCharacter"/>
          <w:b/>
          <w:kern w:val="1"/>
        </w:rPr>
      </w:pPr>
      <w:r w:rsidRPr="00B93C79">
        <w:rPr>
          <w:rStyle w:val="NormalCharacter"/>
          <w:b/>
          <w:kern w:val="1"/>
        </w:rPr>
        <w:t>一、评标原则</w:t>
      </w:r>
    </w:p>
    <w:p w:rsidR="00767E84" w:rsidRPr="00B93C79" w:rsidRDefault="001D2221">
      <w:pPr>
        <w:pStyle w:val="PlainText"/>
        <w:spacing w:line="380" w:lineRule="exact"/>
        <w:ind w:firstLine="420"/>
        <w:rPr>
          <w:rStyle w:val="NormalCharacter"/>
          <w:rFonts w:ascii="宋体" w:hAnsi="Courier New"/>
        </w:rPr>
      </w:pPr>
      <w:r w:rsidRPr="00B93C79">
        <w:rPr>
          <w:rStyle w:val="NormalCharacter"/>
          <w:rFonts w:ascii="宋体" w:hAnsi="Courier New"/>
        </w:rPr>
        <w:t>(</w:t>
      </w:r>
      <w:proofErr w:type="gramStart"/>
      <w:r w:rsidRPr="00B93C79">
        <w:rPr>
          <w:rStyle w:val="NormalCharacter"/>
          <w:rFonts w:ascii="宋体" w:hAnsi="Courier New"/>
        </w:rPr>
        <w:t>一</w:t>
      </w:r>
      <w:proofErr w:type="gramEnd"/>
      <w:r w:rsidRPr="00B93C79">
        <w:rPr>
          <w:rStyle w:val="NormalCharacter"/>
          <w:rFonts w:ascii="宋体" w:hAnsi="Courier New"/>
        </w:rPr>
        <w:t>)评委构成：本招标采购项目的评委分别由聘请的专家、采购单位代表共五人构成，其中专家人数不少于成员总数的三分之二。</w:t>
      </w:r>
    </w:p>
    <w:p w:rsidR="00767E84" w:rsidRPr="00B93C79" w:rsidRDefault="001D2221">
      <w:pPr>
        <w:pStyle w:val="PlainText"/>
        <w:spacing w:line="380" w:lineRule="exact"/>
        <w:ind w:firstLine="420"/>
        <w:rPr>
          <w:rStyle w:val="NormalCharacter"/>
          <w:rFonts w:ascii="宋体" w:hAnsi="Courier New"/>
        </w:rPr>
      </w:pPr>
      <w:r w:rsidRPr="00B93C79">
        <w:rPr>
          <w:rStyle w:val="NormalCharacter"/>
          <w:rFonts w:ascii="宋体" w:hAnsi="Courier New" w:cs="宋体"/>
          <w:bCs/>
        </w:rPr>
        <w:t>(二)评标依据：评委将以招投标文件为评标依据，对投标供应商的投标报价，</w:t>
      </w:r>
      <w:r w:rsidRPr="00B93C79">
        <w:rPr>
          <w:rStyle w:val="NormalCharacter"/>
          <w:rFonts w:ascii="宋体" w:hAnsi="Courier New"/>
        </w:rPr>
        <w:t>货物性能</w:t>
      </w:r>
      <w:r w:rsidRPr="00B93C79">
        <w:rPr>
          <w:rStyle w:val="NormalCharacter"/>
          <w:rFonts w:ascii="宋体" w:hAnsi="Courier New" w:cs="宋体"/>
          <w:bCs/>
        </w:rPr>
        <w:t>，售后服务，企业信誉及</w:t>
      </w:r>
      <w:r w:rsidRPr="00B93C79">
        <w:rPr>
          <w:rStyle w:val="NormalCharacter"/>
          <w:rFonts w:ascii="宋体" w:hAnsi="Courier New"/>
        </w:rPr>
        <w:t>业绩</w:t>
      </w:r>
      <w:r w:rsidRPr="00B93C79">
        <w:rPr>
          <w:rStyle w:val="NormalCharacter"/>
          <w:rFonts w:ascii="宋体" w:hAnsi="Courier New" w:cs="宋体"/>
          <w:bCs/>
        </w:rPr>
        <w:t>，政策及诚信方面内容按百分制打分。</w:t>
      </w:r>
    </w:p>
    <w:p w:rsidR="00767E84" w:rsidRPr="00B93C79" w:rsidRDefault="001D2221">
      <w:pPr>
        <w:pStyle w:val="PlainText"/>
        <w:spacing w:line="380" w:lineRule="exact"/>
        <w:ind w:firstLine="420"/>
        <w:rPr>
          <w:rStyle w:val="NormalCharacter"/>
          <w:rFonts w:ascii="宋体" w:hAnsi="Courier New"/>
        </w:rPr>
      </w:pPr>
      <w:r w:rsidRPr="00B93C79">
        <w:rPr>
          <w:rStyle w:val="NormalCharacter"/>
          <w:rFonts w:ascii="宋体" w:hAnsi="Courier New"/>
        </w:rPr>
        <w:t>(三)评标方式：以封闭方式进行。</w:t>
      </w:r>
    </w:p>
    <w:p w:rsidR="00767E84" w:rsidRPr="00B93C79" w:rsidRDefault="001D2221">
      <w:pPr>
        <w:spacing w:line="380" w:lineRule="exact"/>
        <w:ind w:firstLine="517"/>
        <w:rPr>
          <w:rStyle w:val="NormalCharacter"/>
          <w:b/>
          <w:kern w:val="1"/>
        </w:rPr>
      </w:pPr>
      <w:r w:rsidRPr="00B93C79">
        <w:rPr>
          <w:rStyle w:val="NormalCharacter"/>
          <w:b/>
          <w:kern w:val="1"/>
        </w:rPr>
        <w:t>二、评定方法</w:t>
      </w:r>
    </w:p>
    <w:p w:rsidR="00767E84" w:rsidRPr="00B93C79" w:rsidRDefault="001D2221">
      <w:pPr>
        <w:pStyle w:val="PlainText"/>
        <w:spacing w:line="380" w:lineRule="exact"/>
        <w:ind w:firstLine="420"/>
        <w:rPr>
          <w:rStyle w:val="NormalCharacter"/>
          <w:rFonts w:ascii="宋体" w:hAnsi="Courier New"/>
        </w:rPr>
      </w:pPr>
      <w:r w:rsidRPr="00B93C79">
        <w:rPr>
          <w:rStyle w:val="NormalCharacter"/>
          <w:rFonts w:ascii="宋体" w:hAnsi="Courier New"/>
        </w:rPr>
        <w:t>（一）对</w:t>
      </w:r>
      <w:proofErr w:type="gramStart"/>
      <w:r w:rsidRPr="00B93C79">
        <w:rPr>
          <w:rStyle w:val="NormalCharacter"/>
          <w:rFonts w:ascii="宋体" w:hAnsi="Courier New"/>
        </w:rPr>
        <w:t>进入详评的</w:t>
      </w:r>
      <w:proofErr w:type="gramEnd"/>
      <w:r w:rsidRPr="00B93C79">
        <w:rPr>
          <w:rStyle w:val="NormalCharacter"/>
          <w:rFonts w:ascii="宋体" w:hAnsi="Courier New"/>
        </w:rPr>
        <w:t>，采用百分制综合评分法：是指在最大限度地满足招标文件实质性要求前提下，按照招标文件规定的各项因素进行综合评审后，以评标总得分最高的投标供应商作为中标候选人或中标供应商的评标方法。</w:t>
      </w:r>
    </w:p>
    <w:p w:rsidR="00767E84" w:rsidRPr="00B93C79" w:rsidRDefault="001D2221">
      <w:pPr>
        <w:pStyle w:val="PlainText"/>
        <w:spacing w:line="380" w:lineRule="exact"/>
        <w:ind w:firstLine="420"/>
        <w:rPr>
          <w:rStyle w:val="NormalCharacter"/>
          <w:rFonts w:ascii="宋体" w:hAnsi="Courier New"/>
        </w:rPr>
      </w:pPr>
      <w:r w:rsidRPr="00B93C79">
        <w:rPr>
          <w:rStyle w:val="NormalCharacter"/>
          <w:rFonts w:ascii="宋体" w:hAnsi="Courier New"/>
        </w:rPr>
        <w:t>（二）计分办法（按四舍五入取至百分位）：</w:t>
      </w:r>
    </w:p>
    <w:p w:rsidR="00767E84" w:rsidRPr="00B93C79" w:rsidRDefault="001D2221">
      <w:pPr>
        <w:spacing w:line="380" w:lineRule="exact"/>
        <w:ind w:firstLineChars="196" w:firstLine="413"/>
        <w:rPr>
          <w:rStyle w:val="NormalCharacter"/>
          <w:b/>
        </w:rPr>
      </w:pPr>
      <w:r w:rsidRPr="00B93C79">
        <w:rPr>
          <w:rStyle w:val="NormalCharacter"/>
          <w:b/>
        </w:rPr>
        <w:t>1</w:t>
      </w:r>
      <w:r w:rsidRPr="00B93C79">
        <w:rPr>
          <w:rStyle w:val="NormalCharacter"/>
          <w:b/>
        </w:rPr>
        <w:t>、价格分</w:t>
      </w:r>
      <w:r w:rsidRPr="00B93C79">
        <w:rPr>
          <w:rStyle w:val="NormalCharacter"/>
          <w:b/>
        </w:rPr>
        <w:t>……</w:t>
      </w:r>
      <w:proofErr w:type="gramStart"/>
      <w:r w:rsidRPr="00B93C79">
        <w:rPr>
          <w:rStyle w:val="NormalCharacter"/>
          <w:b/>
        </w:rPr>
        <w:t>……………………………………………………………………………</w:t>
      </w:r>
      <w:proofErr w:type="gramEnd"/>
      <w:r w:rsidRPr="00B93C79">
        <w:rPr>
          <w:rStyle w:val="NormalCharacter"/>
          <w:rFonts w:ascii="宋体" w:hAnsi="Courier New"/>
          <w:b/>
          <w:szCs w:val="21"/>
        </w:rPr>
        <w:t>10</w:t>
      </w:r>
      <w:r w:rsidRPr="00B93C79">
        <w:rPr>
          <w:rStyle w:val="NormalCharacter"/>
          <w:b/>
        </w:rPr>
        <w:t>分</w:t>
      </w:r>
    </w:p>
    <w:p w:rsidR="00767E84" w:rsidRPr="00B93C79" w:rsidRDefault="001D2221">
      <w:pPr>
        <w:pStyle w:val="PlainText"/>
        <w:spacing w:line="380" w:lineRule="exact"/>
        <w:ind w:firstLineChars="200" w:firstLine="420"/>
        <w:rPr>
          <w:rStyle w:val="NormalCharacter"/>
          <w:rFonts w:ascii="宋体" w:hAnsi="宋体"/>
        </w:rPr>
      </w:pPr>
      <w:r w:rsidRPr="00B93C79">
        <w:rPr>
          <w:rStyle w:val="NormalCharacter"/>
          <w:rFonts w:ascii="宋体" w:hAnsi="宋体"/>
        </w:rPr>
        <w:t>（1）提供投标产品的企业根据《政府采购促进中小企业发展暂行办法》（财库[2011]181号）的规定为小型和微型企业的,应当按该办法中规定的格式提供《中小企业声明函》。对其投标</w:t>
      </w:r>
      <w:proofErr w:type="gramStart"/>
      <w:r w:rsidRPr="00B93C79">
        <w:rPr>
          <w:rStyle w:val="NormalCharacter"/>
          <w:rFonts w:ascii="宋体" w:hAnsi="宋体"/>
        </w:rPr>
        <w:t>价给予</w:t>
      </w:r>
      <w:proofErr w:type="gramEnd"/>
      <w:r w:rsidRPr="00B93C79">
        <w:rPr>
          <w:rStyle w:val="NormalCharacter"/>
          <w:rFonts w:ascii="宋体" w:hAnsi="宋体"/>
        </w:rPr>
        <w:t>10%的扣除，扣除后的价格为评标价，即评标价=投标价×（1-10%）；大中型企业与小型、微型企业组成联合体投标，其中小型、微型企业的协议合同金额占到联合体协议合同总金额30%以上的，联合体投标</w:t>
      </w:r>
      <w:proofErr w:type="gramStart"/>
      <w:r w:rsidRPr="00B93C79">
        <w:rPr>
          <w:rStyle w:val="NormalCharacter"/>
          <w:rFonts w:ascii="宋体" w:hAnsi="宋体"/>
        </w:rPr>
        <w:t>价给予</w:t>
      </w:r>
      <w:proofErr w:type="gramEnd"/>
      <w:r w:rsidRPr="00B93C79">
        <w:rPr>
          <w:rStyle w:val="NormalCharacter"/>
          <w:rFonts w:ascii="宋体" w:hAnsi="宋体"/>
        </w:rPr>
        <w:t>2%的扣除，扣除后的价格为评标价，即评标价=投标价×（1-2%）；除上述情况外，评标价=投标价。</w:t>
      </w:r>
    </w:p>
    <w:p w:rsidR="00767E84" w:rsidRPr="00B93C79" w:rsidRDefault="001D2221">
      <w:pPr>
        <w:pStyle w:val="PlainText"/>
        <w:spacing w:line="380" w:lineRule="exact"/>
        <w:ind w:firstLineChars="200" w:firstLine="420"/>
        <w:rPr>
          <w:rStyle w:val="NormalCharacter"/>
          <w:rFonts w:ascii="宋体" w:hAnsi="宋体"/>
        </w:rPr>
      </w:pPr>
      <w:r w:rsidRPr="00B93C79">
        <w:rPr>
          <w:rStyle w:val="NormalCharacter"/>
          <w:rFonts w:ascii="宋体" w:hAnsi="宋体"/>
        </w:rPr>
        <w:t>投标产品提供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rsidR="00767E84" w:rsidRPr="00B93C79" w:rsidRDefault="001D2221">
      <w:pPr>
        <w:pStyle w:val="PlainText"/>
        <w:spacing w:line="380" w:lineRule="exact"/>
        <w:ind w:firstLineChars="200" w:firstLine="420"/>
        <w:rPr>
          <w:rStyle w:val="NormalCharacter"/>
          <w:rFonts w:ascii="宋体" w:hAnsi="宋体"/>
        </w:rPr>
      </w:pPr>
      <w:r w:rsidRPr="00B93C79">
        <w:rPr>
          <w:rStyle w:val="NormalCharacter"/>
          <w:rFonts w:ascii="宋体" w:hAnsi="Courier New"/>
        </w:rPr>
        <w:t>投标产品提供企业按《关于促进残疾人就业政府采购政策的通知》(财库〔2018〕141号)认定为残疾人福利性单位的，在政府采购活动中，残疾人福利性单位视同小型、微型企业。残疾人福利性单位参加政府采购活动时，应当提供该通知规定的《残疾人福利性单位声明函》，并对声明的真实性负责（投标供应商即属于残疾人福利性单位又属于小型、微型企业的，其只能享受投标价格一次性10%的扣除，不重复享受政策）。</w:t>
      </w:r>
    </w:p>
    <w:p w:rsidR="00767E84" w:rsidRPr="00B93C79" w:rsidRDefault="001D2221">
      <w:pPr>
        <w:pStyle w:val="PlainText"/>
        <w:spacing w:line="380" w:lineRule="exact"/>
        <w:ind w:firstLineChars="200" w:firstLine="420"/>
        <w:rPr>
          <w:rStyle w:val="NormalCharacter"/>
          <w:rFonts w:ascii="宋体" w:hAnsi="Courier New"/>
        </w:rPr>
      </w:pPr>
      <w:r w:rsidRPr="00B93C79">
        <w:rPr>
          <w:rStyle w:val="NormalCharacter"/>
          <w:rFonts w:ascii="宋体" w:hAnsi="Courier New"/>
        </w:rPr>
        <w:t>（2）以进入评标的最低的评标价为10分</w:t>
      </w:r>
    </w:p>
    <w:p w:rsidR="00767E84" w:rsidRPr="00B93C79" w:rsidRDefault="001D2221">
      <w:pPr>
        <w:pStyle w:val="PlainText"/>
        <w:ind w:firstLineChars="200" w:firstLine="420"/>
        <w:rPr>
          <w:rStyle w:val="NormalCharacter"/>
          <w:rFonts w:ascii="宋体" w:hAnsi="Courier New"/>
          <w:b/>
        </w:rPr>
      </w:pPr>
      <w:r w:rsidRPr="00B93C79">
        <w:rPr>
          <w:rStyle w:val="NormalCharacter"/>
          <w:rFonts w:ascii="宋体" w:hAnsi="Courier New"/>
        </w:rPr>
        <w:t>（3）某投标供应</w:t>
      </w:r>
      <w:proofErr w:type="gramStart"/>
      <w:r w:rsidRPr="00B93C79">
        <w:rPr>
          <w:rStyle w:val="NormalCharacter"/>
          <w:rFonts w:ascii="宋体" w:hAnsi="Courier New"/>
        </w:rPr>
        <w:t>商价格</w:t>
      </w:r>
      <w:proofErr w:type="gramEnd"/>
      <w:r w:rsidRPr="00B93C79">
        <w:rPr>
          <w:rStyle w:val="NormalCharacter"/>
          <w:rFonts w:ascii="宋体" w:hAnsi="Courier New"/>
        </w:rPr>
        <w:t xml:space="preserve">分 = </w:t>
      </w:r>
      <w:r w:rsidR="001B2C41" w:rsidRPr="00B93C79">
        <w:fldChar w:fldCharType="begin"/>
      </w:r>
      <w:r w:rsidRPr="00B93C79">
        <w:instrText xml:space="preserve"> </w:instrText>
      </w:r>
      <w:r w:rsidRPr="00B93C79">
        <w:rPr>
          <w:rFonts w:hint="eastAsia"/>
        </w:rPr>
        <w:instrText>EQ \F(投标人最低评标价（金额）,某投标人评标价（金额）)</w:instrText>
      </w:r>
      <w:r w:rsidRPr="00B93C79">
        <w:instrText xml:space="preserve"> </w:instrText>
      </w:r>
      <w:r w:rsidR="001B2C41" w:rsidRPr="00B93C79">
        <w:fldChar w:fldCharType="end"/>
      </w:r>
      <w:r w:rsidRPr="00B93C79">
        <w:rPr>
          <w:rStyle w:val="NormalCharacter"/>
          <w:rFonts w:ascii="宋体" w:hAnsi="Courier New"/>
        </w:rPr>
        <w:t>×</w:t>
      </w:r>
      <w:r w:rsidRPr="00B93C79">
        <w:rPr>
          <w:rStyle w:val="NormalCharacter"/>
          <w:rFonts w:ascii="宋体" w:hAnsi="Courier New"/>
        </w:rPr>
        <w:t xml:space="preserve">10分 </w:t>
      </w:r>
    </w:p>
    <w:p w:rsidR="00767E84" w:rsidRPr="00B93C79" w:rsidRDefault="001D2221">
      <w:pPr>
        <w:spacing w:line="360" w:lineRule="exact"/>
        <w:jc w:val="left"/>
        <w:rPr>
          <w:rFonts w:ascii="宋体" w:hAnsi="宋体" w:cs="宋体"/>
          <w:b/>
          <w:kern w:val="1"/>
          <w:szCs w:val="21"/>
        </w:rPr>
      </w:pPr>
      <w:r w:rsidRPr="00B93C79">
        <w:rPr>
          <w:rFonts w:ascii="宋体" w:hAnsi="宋体" w:cs="宋体" w:hint="eastAsia"/>
          <w:b/>
          <w:kern w:val="1"/>
          <w:szCs w:val="21"/>
        </w:rPr>
        <w:t>2.</w:t>
      </w:r>
      <w:r w:rsidRPr="00B93C79">
        <w:rPr>
          <w:rFonts w:ascii="宋体" w:hAnsi="宋体" w:hint="eastAsia"/>
          <w:b/>
          <w:szCs w:val="21"/>
        </w:rPr>
        <w:t>技术服务方案分</w:t>
      </w:r>
      <w:r w:rsidRPr="00B93C79">
        <w:rPr>
          <w:rFonts w:ascii="宋体" w:hAnsi="宋体" w:cs="宋体" w:hint="eastAsia"/>
          <w:b/>
          <w:kern w:val="1"/>
          <w:szCs w:val="21"/>
        </w:rPr>
        <w:t>……</w:t>
      </w:r>
      <w:proofErr w:type="gramStart"/>
      <w:r w:rsidRPr="00B93C79">
        <w:rPr>
          <w:rFonts w:ascii="宋体" w:hAnsi="宋体" w:cs="宋体" w:hint="eastAsia"/>
          <w:b/>
          <w:kern w:val="1"/>
          <w:szCs w:val="21"/>
        </w:rPr>
        <w:t>……………………………………………………………</w:t>
      </w:r>
      <w:proofErr w:type="gramEnd"/>
      <w:r w:rsidR="006975B4" w:rsidRPr="00B93C79">
        <w:rPr>
          <w:rFonts w:ascii="宋体" w:hAnsi="宋体" w:cs="宋体" w:hint="eastAsia"/>
          <w:b/>
          <w:kern w:val="1"/>
          <w:szCs w:val="21"/>
        </w:rPr>
        <w:t>55</w:t>
      </w:r>
      <w:r w:rsidRPr="00B93C79">
        <w:rPr>
          <w:rFonts w:ascii="宋体" w:hAnsi="宋体" w:cs="宋体" w:hint="eastAsia"/>
          <w:b/>
          <w:kern w:val="1"/>
          <w:szCs w:val="21"/>
        </w:rPr>
        <w:t>分</w:t>
      </w:r>
    </w:p>
    <w:p w:rsidR="00767E84" w:rsidRPr="00B93C79" w:rsidRDefault="001D2221">
      <w:pPr>
        <w:pStyle w:val="a6"/>
        <w:spacing w:line="440" w:lineRule="exact"/>
        <w:ind w:firstLineChars="200" w:firstLine="422"/>
        <w:rPr>
          <w:rFonts w:hAnsi="宋体"/>
          <w:b/>
          <w:bCs/>
        </w:rPr>
      </w:pPr>
      <w:r w:rsidRPr="00B93C79">
        <w:rPr>
          <w:rFonts w:hAnsi="宋体" w:hint="eastAsia"/>
          <w:b/>
          <w:bCs/>
        </w:rPr>
        <w:t>（1）技术方案分（满分20分）</w:t>
      </w:r>
    </w:p>
    <w:p w:rsidR="0042050C" w:rsidRPr="00B93C79" w:rsidRDefault="0042050C" w:rsidP="0042050C">
      <w:pPr>
        <w:pStyle w:val="a6"/>
        <w:spacing w:line="440" w:lineRule="exact"/>
        <w:ind w:firstLineChars="200" w:firstLine="420"/>
        <w:rPr>
          <w:rFonts w:ascii="Times New Roman" w:hAnsi="宋体" w:cs="Times New Roman"/>
        </w:rPr>
      </w:pPr>
      <w:r w:rsidRPr="00B93C79">
        <w:rPr>
          <w:rFonts w:ascii="Times New Roman" w:hAnsi="宋体" w:cs="Times New Roman" w:hint="eastAsia"/>
        </w:rPr>
        <w:t>评标委员会成员按照客观、公正、审慎的原则，根据采购文件规定的评审程序、评审方法和评审标准进行评审，若投标人提供的投标文件中无技术方案章节，该项不得分。</w:t>
      </w:r>
    </w:p>
    <w:p w:rsidR="0042050C" w:rsidRPr="00B93C79" w:rsidRDefault="0042050C" w:rsidP="0042050C">
      <w:pPr>
        <w:pStyle w:val="a6"/>
        <w:spacing w:line="440" w:lineRule="exact"/>
        <w:ind w:firstLineChars="200" w:firstLine="420"/>
        <w:rPr>
          <w:rFonts w:ascii="Times New Roman" w:hAnsi="宋体" w:cs="Times New Roman"/>
        </w:rPr>
      </w:pPr>
      <w:r w:rsidRPr="00B93C79">
        <w:rPr>
          <w:rFonts w:ascii="Times New Roman" w:hAnsi="宋体" w:cs="Times New Roman" w:hint="eastAsia"/>
        </w:rPr>
        <w:t>一档（</w:t>
      </w:r>
      <w:r w:rsidRPr="00B93C79">
        <w:rPr>
          <w:rFonts w:ascii="Times New Roman" w:hAnsi="宋体" w:cs="Times New Roman" w:hint="eastAsia"/>
        </w:rPr>
        <w:t>5</w:t>
      </w:r>
      <w:r w:rsidRPr="00B93C79">
        <w:rPr>
          <w:rFonts w:ascii="Times New Roman" w:hAnsi="宋体" w:cs="Times New Roman" w:hint="eastAsia"/>
        </w:rPr>
        <w:t>分）：投标人充分调研项目信息化现状，并对现状基本了解，能提出合理的技术解决方案，基本满足招标文件要求。</w:t>
      </w:r>
    </w:p>
    <w:p w:rsidR="0042050C" w:rsidRPr="00B93C79" w:rsidRDefault="0042050C" w:rsidP="0042050C">
      <w:pPr>
        <w:pStyle w:val="a6"/>
        <w:spacing w:line="440" w:lineRule="exact"/>
        <w:ind w:firstLineChars="200" w:firstLine="420"/>
        <w:rPr>
          <w:rFonts w:ascii="Times New Roman" w:hAnsi="宋体" w:cs="Times New Roman"/>
        </w:rPr>
      </w:pPr>
      <w:r w:rsidRPr="00B93C79">
        <w:rPr>
          <w:rFonts w:ascii="Times New Roman" w:hAnsi="宋体" w:cs="Times New Roman" w:hint="eastAsia"/>
        </w:rPr>
        <w:lastRenderedPageBreak/>
        <w:t>二档（</w:t>
      </w:r>
      <w:r w:rsidRPr="00B93C79">
        <w:rPr>
          <w:rFonts w:ascii="Times New Roman" w:hAnsi="宋体" w:cs="Times New Roman" w:hint="eastAsia"/>
        </w:rPr>
        <w:t>10</w:t>
      </w:r>
      <w:r w:rsidRPr="00B93C79">
        <w:rPr>
          <w:rFonts w:ascii="Times New Roman" w:hAnsi="宋体" w:cs="Times New Roman" w:hint="eastAsia"/>
        </w:rPr>
        <w:t>分）：在满足一档的基础上，提出本项目的重点难点，提供全面的技术解决方案，基本满足招标文件要求。</w:t>
      </w:r>
    </w:p>
    <w:p w:rsidR="0042050C" w:rsidRPr="00B93C79" w:rsidRDefault="0042050C" w:rsidP="0042050C">
      <w:pPr>
        <w:pStyle w:val="a6"/>
        <w:spacing w:line="440" w:lineRule="exact"/>
        <w:ind w:firstLineChars="200" w:firstLine="420"/>
        <w:rPr>
          <w:rFonts w:ascii="Times New Roman" w:hAnsi="宋体" w:cs="Times New Roman"/>
        </w:rPr>
      </w:pPr>
      <w:r w:rsidRPr="00B93C79">
        <w:rPr>
          <w:rFonts w:ascii="Times New Roman" w:hAnsi="宋体" w:cs="Times New Roman" w:hint="eastAsia"/>
        </w:rPr>
        <w:t>三档（</w:t>
      </w:r>
      <w:r w:rsidRPr="00B93C79">
        <w:rPr>
          <w:rFonts w:ascii="Times New Roman" w:hAnsi="宋体" w:cs="Times New Roman" w:hint="eastAsia"/>
        </w:rPr>
        <w:t>15</w:t>
      </w:r>
      <w:r w:rsidRPr="00B93C79">
        <w:rPr>
          <w:rFonts w:ascii="Times New Roman" w:hAnsi="宋体" w:cs="Times New Roman" w:hint="eastAsia"/>
        </w:rPr>
        <w:t>分）：在满足二档的基础上，提出本项目的重点难点，要求提供相关数据支撑（包括但不限于用户业务需求、系统部署现状、系统使用情况），基本贴合实际情况，部分少量重点功能提供了实际界面截图，提供全面、基本可行的技术解决方案。</w:t>
      </w:r>
    </w:p>
    <w:p w:rsidR="00767E84" w:rsidRPr="00B93C79" w:rsidRDefault="0042050C" w:rsidP="0042050C">
      <w:pPr>
        <w:pStyle w:val="a6"/>
        <w:spacing w:line="440" w:lineRule="exact"/>
        <w:ind w:firstLineChars="200" w:firstLine="420"/>
        <w:rPr>
          <w:ins w:id="74" w:author="  " w:date="2020-12-30T21:17:00Z"/>
          <w:rFonts w:hAnsi="宋体"/>
        </w:rPr>
      </w:pPr>
      <w:r w:rsidRPr="00B93C79">
        <w:rPr>
          <w:rFonts w:ascii="Times New Roman" w:hAnsi="宋体" w:cs="Times New Roman" w:hint="eastAsia"/>
        </w:rPr>
        <w:t>四档（</w:t>
      </w:r>
      <w:r w:rsidRPr="00B93C79">
        <w:rPr>
          <w:rFonts w:ascii="Times New Roman" w:hAnsi="宋体" w:cs="Times New Roman" w:hint="eastAsia"/>
        </w:rPr>
        <w:t>20</w:t>
      </w:r>
      <w:r w:rsidRPr="00B93C79">
        <w:rPr>
          <w:rFonts w:ascii="Times New Roman" w:hAnsi="宋体" w:cs="Times New Roman" w:hint="eastAsia"/>
        </w:rPr>
        <w:t>分）：在满足三档的基础上，精准把握本项目的重点难点，要求提供相关数据支撑（包括但不限于用户业务需求、系统部署现状、系统使用情况），所有重点功能均提供了实际界面截图，并详细阐述设计外部系统对接方案，完全符合实际情况，并针对本项目的重点难点提出合理化的建议，提供详细、全面、切实可行的技术解决方案。</w:t>
      </w:r>
    </w:p>
    <w:p w:rsidR="00767E84" w:rsidRPr="00B93C79" w:rsidRDefault="001D2221">
      <w:pPr>
        <w:pStyle w:val="a6"/>
        <w:spacing w:line="440" w:lineRule="exact"/>
        <w:ind w:firstLineChars="200" w:firstLine="422"/>
        <w:rPr>
          <w:bCs/>
        </w:rPr>
      </w:pPr>
      <w:r w:rsidRPr="00B93C79">
        <w:rPr>
          <w:rFonts w:hint="eastAsia"/>
          <w:b/>
          <w:bCs/>
        </w:rPr>
        <w:t>（2）实施方案分：（满分</w:t>
      </w:r>
      <w:r w:rsidRPr="00B93C79">
        <w:rPr>
          <w:b/>
          <w:bCs/>
        </w:rPr>
        <w:t>1</w:t>
      </w:r>
      <w:r w:rsidRPr="00B93C79">
        <w:rPr>
          <w:rFonts w:hint="eastAsia"/>
          <w:b/>
          <w:bCs/>
        </w:rPr>
        <w:t>5分）</w:t>
      </w:r>
    </w:p>
    <w:p w:rsidR="0042050C" w:rsidRPr="00B93C79" w:rsidRDefault="0042050C" w:rsidP="0042050C">
      <w:pPr>
        <w:spacing w:line="360" w:lineRule="auto"/>
        <w:ind w:firstLine="422"/>
        <w:jc w:val="left"/>
        <w:rPr>
          <w:rFonts w:hAnsi="宋体"/>
          <w:szCs w:val="21"/>
        </w:rPr>
      </w:pPr>
      <w:r w:rsidRPr="00B93C79">
        <w:rPr>
          <w:rFonts w:hAnsi="宋体" w:hint="eastAsia"/>
          <w:szCs w:val="21"/>
        </w:rPr>
        <w:t>一档（</w:t>
      </w:r>
      <w:r w:rsidRPr="00B93C79">
        <w:rPr>
          <w:rFonts w:hAnsi="宋体" w:hint="eastAsia"/>
          <w:szCs w:val="21"/>
        </w:rPr>
        <w:t>3</w:t>
      </w:r>
      <w:r w:rsidRPr="00B93C79">
        <w:rPr>
          <w:rFonts w:hAnsi="宋体" w:hint="eastAsia"/>
          <w:szCs w:val="21"/>
        </w:rPr>
        <w:t>分）：投标人的项目实施方案基本满足招标文件要求。</w:t>
      </w:r>
    </w:p>
    <w:p w:rsidR="0042050C" w:rsidRPr="00B93C79" w:rsidRDefault="0042050C" w:rsidP="0042050C">
      <w:pPr>
        <w:spacing w:line="360" w:lineRule="auto"/>
        <w:ind w:firstLine="422"/>
        <w:jc w:val="left"/>
        <w:rPr>
          <w:rFonts w:hAnsi="宋体"/>
          <w:szCs w:val="21"/>
        </w:rPr>
      </w:pPr>
      <w:r w:rsidRPr="00B93C79">
        <w:rPr>
          <w:rFonts w:hAnsi="宋体" w:hint="eastAsia"/>
          <w:szCs w:val="21"/>
        </w:rPr>
        <w:t>二档（</w:t>
      </w:r>
      <w:r w:rsidRPr="00B93C79">
        <w:rPr>
          <w:rFonts w:hAnsi="宋体" w:hint="eastAsia"/>
          <w:szCs w:val="21"/>
        </w:rPr>
        <w:t>7</w:t>
      </w:r>
      <w:r w:rsidRPr="00B93C79">
        <w:rPr>
          <w:rFonts w:hAnsi="宋体" w:hint="eastAsia"/>
          <w:szCs w:val="21"/>
        </w:rPr>
        <w:t>分）：投标人的项目实施方案进度安排、相关保障措施能力、对各项关键工作安排、对本项目的风险预见、风险应对措施、项目管理方案、组织机构安排及分工与职责安排等描述单一，各投标人横向比对无优势。</w:t>
      </w:r>
      <w:r w:rsidRPr="00B93C79">
        <w:rPr>
          <w:rFonts w:hAnsi="宋体" w:hint="eastAsia"/>
          <w:szCs w:val="21"/>
        </w:rPr>
        <w:t xml:space="preserve"> </w:t>
      </w:r>
    </w:p>
    <w:p w:rsidR="0042050C" w:rsidRPr="00B93C79" w:rsidRDefault="0042050C" w:rsidP="0042050C">
      <w:pPr>
        <w:spacing w:line="360" w:lineRule="auto"/>
        <w:ind w:firstLine="422"/>
        <w:jc w:val="left"/>
        <w:rPr>
          <w:rFonts w:hAnsi="宋体"/>
          <w:szCs w:val="21"/>
        </w:rPr>
      </w:pPr>
      <w:r w:rsidRPr="00B93C79">
        <w:rPr>
          <w:rFonts w:hAnsi="宋体" w:hint="eastAsia"/>
          <w:szCs w:val="21"/>
        </w:rPr>
        <w:t>三档（</w:t>
      </w:r>
      <w:r w:rsidRPr="00B93C79">
        <w:rPr>
          <w:rFonts w:hAnsi="宋体" w:hint="eastAsia"/>
          <w:szCs w:val="21"/>
        </w:rPr>
        <w:t>10</w:t>
      </w:r>
      <w:r w:rsidRPr="00B93C79">
        <w:rPr>
          <w:rFonts w:hAnsi="宋体" w:hint="eastAsia"/>
          <w:szCs w:val="21"/>
        </w:rPr>
        <w:t>分）：投标人的项目实施方案进度安排合理较好，且有相关保障措施；对各项关键工作安排较合理；对本项目的风险预见、风险应对措施较好；项目管理方案比较</w:t>
      </w:r>
      <w:proofErr w:type="gramStart"/>
      <w:r w:rsidRPr="00B93C79">
        <w:rPr>
          <w:rFonts w:hAnsi="宋体" w:hint="eastAsia"/>
          <w:szCs w:val="21"/>
        </w:rPr>
        <w:t>完整</w:t>
      </w:r>
      <w:r w:rsidRPr="00B93C79">
        <w:rPr>
          <w:rFonts w:hAnsi="宋体" w:hint="eastAsia"/>
          <w:szCs w:val="21"/>
        </w:rPr>
        <w:t>,</w:t>
      </w:r>
      <w:proofErr w:type="gramEnd"/>
      <w:r w:rsidRPr="00B93C79">
        <w:rPr>
          <w:rFonts w:hAnsi="宋体" w:hint="eastAsia"/>
          <w:szCs w:val="21"/>
        </w:rPr>
        <w:t>组织机构比较合理，人员有保障，分工与职责比较明确。在与其他投标人的横向比对中较为优秀。</w:t>
      </w:r>
    </w:p>
    <w:p w:rsidR="0042050C" w:rsidRPr="00B93C79" w:rsidRDefault="0042050C" w:rsidP="0042050C">
      <w:pPr>
        <w:spacing w:line="360" w:lineRule="auto"/>
        <w:ind w:firstLine="422"/>
        <w:jc w:val="left"/>
        <w:rPr>
          <w:rFonts w:hAnsi="宋体"/>
          <w:szCs w:val="21"/>
        </w:rPr>
      </w:pPr>
      <w:r w:rsidRPr="00B93C79">
        <w:rPr>
          <w:rFonts w:hAnsi="宋体" w:hint="eastAsia"/>
          <w:szCs w:val="21"/>
        </w:rPr>
        <w:t>四档（</w:t>
      </w:r>
      <w:r w:rsidRPr="00B93C79">
        <w:rPr>
          <w:rFonts w:hAnsi="宋体" w:hint="eastAsia"/>
          <w:szCs w:val="21"/>
        </w:rPr>
        <w:t>15</w:t>
      </w:r>
      <w:r w:rsidRPr="00B93C79">
        <w:rPr>
          <w:rFonts w:hAnsi="宋体" w:hint="eastAsia"/>
          <w:szCs w:val="21"/>
        </w:rPr>
        <w:t>分）：投标人的项目实施方案进度安排合理，且相关保障措施到位；对各项关键工作安排合理；对本项目的风险预见、风险应对措施完备，有完善的项目解决方案；项目管理方案</w:t>
      </w:r>
      <w:proofErr w:type="gramStart"/>
      <w:r w:rsidRPr="00B93C79">
        <w:rPr>
          <w:rFonts w:hAnsi="宋体" w:hint="eastAsia"/>
          <w:szCs w:val="21"/>
        </w:rPr>
        <w:t>完整</w:t>
      </w:r>
      <w:r w:rsidRPr="00B93C79">
        <w:rPr>
          <w:rFonts w:hAnsi="宋体" w:hint="eastAsia"/>
          <w:szCs w:val="21"/>
        </w:rPr>
        <w:t>,</w:t>
      </w:r>
      <w:proofErr w:type="gramEnd"/>
      <w:r w:rsidRPr="00B93C79">
        <w:rPr>
          <w:rFonts w:hAnsi="宋体" w:hint="eastAsia"/>
          <w:szCs w:val="21"/>
        </w:rPr>
        <w:t>组织机构合理，人员有保障，分工与职责明确；提出具有建设性的方案优化建议，项目方案贴近本项目实际执行内容与要求，横向比对中最为详细、贴切且完整。</w:t>
      </w:r>
    </w:p>
    <w:p w:rsidR="00767E84" w:rsidRPr="00B93C79" w:rsidRDefault="001D2221">
      <w:pPr>
        <w:spacing w:line="360" w:lineRule="auto"/>
        <w:ind w:firstLine="422"/>
        <w:jc w:val="left"/>
        <w:rPr>
          <w:rFonts w:ascii="宋体" w:hAnsi="宋体" w:cs="宋体"/>
          <w:b/>
          <w:szCs w:val="21"/>
        </w:rPr>
      </w:pPr>
      <w:r w:rsidRPr="00B93C79">
        <w:rPr>
          <w:rFonts w:ascii="宋体" w:hAnsi="宋体" w:cs="宋体" w:hint="eastAsia"/>
          <w:b/>
          <w:szCs w:val="21"/>
        </w:rPr>
        <w:t>（3）系统演示（满分</w:t>
      </w:r>
      <w:r w:rsidRPr="00B93C79">
        <w:rPr>
          <w:rFonts w:ascii="宋体" w:hAnsi="宋体" w:cs="宋体"/>
          <w:b/>
          <w:szCs w:val="21"/>
        </w:rPr>
        <w:t>2</w:t>
      </w:r>
      <w:r w:rsidR="0042050C" w:rsidRPr="00B93C79">
        <w:rPr>
          <w:rFonts w:ascii="宋体" w:hAnsi="宋体" w:cs="宋体"/>
          <w:b/>
          <w:szCs w:val="21"/>
        </w:rPr>
        <w:t>0</w:t>
      </w:r>
      <w:r w:rsidRPr="00B93C79">
        <w:rPr>
          <w:rFonts w:ascii="宋体" w:hAnsi="宋体" w:cs="宋体" w:hint="eastAsia"/>
          <w:b/>
          <w:szCs w:val="21"/>
        </w:rPr>
        <w:t>分）</w:t>
      </w:r>
    </w:p>
    <w:p w:rsidR="0042050C" w:rsidRPr="00B93C79" w:rsidRDefault="0042050C" w:rsidP="0042050C">
      <w:pPr>
        <w:spacing w:line="360" w:lineRule="auto"/>
        <w:ind w:firstLineChars="200" w:firstLine="420"/>
        <w:rPr>
          <w:rFonts w:ascii="宋体" w:hAnsi="宋体" w:cs="宋体"/>
          <w:szCs w:val="21"/>
        </w:rPr>
      </w:pPr>
      <w:r w:rsidRPr="00B93C79">
        <w:rPr>
          <w:rFonts w:ascii="宋体" w:hAnsi="宋体" w:cs="宋体" w:hint="eastAsia"/>
          <w:szCs w:val="21"/>
        </w:rPr>
        <w:t>评分标准：投标人自行准备演示设备（如笔记本电脑等）及软件，演示时间不得超过30分钟，系统演示要求为使用实际真实软件演示；使用图片、PPT演示文稿、视频、静态页面等模拟呈现方式进行系统演示不得分。不参加演示不得分。</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1206"/>
        <w:gridCol w:w="7598"/>
      </w:tblGrid>
      <w:tr w:rsidR="00B93C79" w:rsidRPr="00B93C79" w:rsidTr="00B93C79">
        <w:trPr>
          <w:trHeight w:val="487"/>
        </w:trPr>
        <w:tc>
          <w:tcPr>
            <w:tcW w:w="416" w:type="pct"/>
            <w:vAlign w:val="center"/>
          </w:tcPr>
          <w:p w:rsidR="0042050C" w:rsidRPr="00B93C79" w:rsidRDefault="0042050C" w:rsidP="00B93C79">
            <w:pPr>
              <w:spacing w:line="400" w:lineRule="exact"/>
              <w:jc w:val="center"/>
              <w:rPr>
                <w:szCs w:val="21"/>
              </w:rPr>
            </w:pPr>
            <w:r w:rsidRPr="00B93C79">
              <w:rPr>
                <w:rFonts w:ascii="宋体" w:hAnsi="宋体" w:cs="宋体" w:hint="eastAsia"/>
                <w:szCs w:val="21"/>
              </w:rPr>
              <w:t>序号</w:t>
            </w:r>
          </w:p>
        </w:tc>
        <w:tc>
          <w:tcPr>
            <w:tcW w:w="4583" w:type="pct"/>
            <w:gridSpan w:val="2"/>
            <w:vAlign w:val="center"/>
          </w:tcPr>
          <w:p w:rsidR="0042050C" w:rsidRPr="00B93C79" w:rsidRDefault="0042050C" w:rsidP="00B93C79">
            <w:pPr>
              <w:spacing w:line="400" w:lineRule="exact"/>
              <w:jc w:val="center"/>
              <w:rPr>
                <w:szCs w:val="21"/>
              </w:rPr>
            </w:pPr>
            <w:r w:rsidRPr="00B93C79">
              <w:rPr>
                <w:rFonts w:ascii="宋体" w:hAnsi="宋体" w:cs="宋体" w:hint="eastAsia"/>
                <w:szCs w:val="21"/>
              </w:rPr>
              <w:t>演示内容</w:t>
            </w:r>
          </w:p>
        </w:tc>
      </w:tr>
      <w:tr w:rsidR="00B93C79" w:rsidRPr="00B93C79" w:rsidTr="00B93C79">
        <w:trPr>
          <w:trHeight w:val="1137"/>
        </w:trPr>
        <w:tc>
          <w:tcPr>
            <w:tcW w:w="416" w:type="pct"/>
            <w:shd w:val="clear" w:color="auto" w:fill="auto"/>
            <w:vAlign w:val="center"/>
          </w:tcPr>
          <w:p w:rsidR="0042050C" w:rsidRPr="00B93C79" w:rsidRDefault="0042050C" w:rsidP="00B93C79">
            <w:pPr>
              <w:spacing w:line="400" w:lineRule="exact"/>
              <w:jc w:val="center"/>
              <w:rPr>
                <w:szCs w:val="21"/>
              </w:rPr>
            </w:pPr>
            <w:r w:rsidRPr="00B93C79">
              <w:rPr>
                <w:rFonts w:hint="eastAsia"/>
                <w:szCs w:val="21"/>
              </w:rPr>
              <w:t>1</w:t>
            </w:r>
          </w:p>
        </w:tc>
        <w:tc>
          <w:tcPr>
            <w:tcW w:w="628" w:type="pct"/>
            <w:shd w:val="clear" w:color="auto" w:fill="auto"/>
            <w:vAlign w:val="center"/>
          </w:tcPr>
          <w:p w:rsidR="0042050C" w:rsidRPr="00B93C79" w:rsidRDefault="0042050C" w:rsidP="00B93C79">
            <w:pPr>
              <w:spacing w:line="400" w:lineRule="exact"/>
              <w:rPr>
                <w:szCs w:val="21"/>
              </w:rPr>
            </w:pPr>
            <w:r w:rsidRPr="00B93C79">
              <w:rPr>
                <w:rFonts w:hint="eastAsia"/>
                <w:szCs w:val="21"/>
              </w:rPr>
              <w:t>APP</w:t>
            </w:r>
            <w:proofErr w:type="gramStart"/>
            <w:r w:rsidRPr="00B93C79">
              <w:rPr>
                <w:rFonts w:ascii="宋体" w:hAnsi="宋体" w:cs="宋体" w:hint="eastAsia"/>
                <w:szCs w:val="21"/>
              </w:rPr>
              <w:t>端服务</w:t>
            </w:r>
            <w:proofErr w:type="gramEnd"/>
            <w:r w:rsidRPr="00B93C79">
              <w:rPr>
                <w:rFonts w:ascii="宋体" w:hAnsi="宋体" w:cs="宋体" w:hint="eastAsia"/>
                <w:szCs w:val="21"/>
              </w:rPr>
              <w:t>功能演示（8分）</w:t>
            </w:r>
          </w:p>
        </w:tc>
        <w:tc>
          <w:tcPr>
            <w:tcW w:w="3955" w:type="pct"/>
            <w:tcBorders>
              <w:top w:val="single" w:sz="8" w:space="0" w:color="000000"/>
              <w:left w:val="single" w:sz="8" w:space="0" w:color="000000"/>
              <w:bottom w:val="single" w:sz="8" w:space="0" w:color="000000"/>
              <w:right w:val="single" w:sz="8" w:space="0" w:color="000000"/>
            </w:tcBorders>
            <w:shd w:val="clear" w:color="000000" w:fill="auto"/>
            <w:vAlign w:val="center"/>
          </w:tcPr>
          <w:p w:rsidR="0042050C" w:rsidRPr="00B93C79" w:rsidRDefault="0042050C" w:rsidP="00B93C79">
            <w:pPr>
              <w:spacing w:line="400" w:lineRule="exact"/>
            </w:pPr>
            <w:r w:rsidRPr="00B93C79">
              <w:rPr>
                <w:rFonts w:ascii="宋体" w:hAnsi="宋体" w:cs="宋体" w:hint="eastAsia"/>
              </w:rPr>
              <w:t>演示</w:t>
            </w:r>
            <w:r w:rsidRPr="00B93C79">
              <w:rPr>
                <w:rFonts w:hint="eastAsia"/>
              </w:rPr>
              <w:t>APP</w:t>
            </w:r>
            <w:proofErr w:type="gramStart"/>
            <w:r w:rsidRPr="00B93C79">
              <w:rPr>
                <w:rFonts w:ascii="宋体" w:hAnsi="宋体" w:cs="宋体" w:hint="eastAsia"/>
              </w:rPr>
              <w:t>端服务</w:t>
            </w:r>
            <w:proofErr w:type="gramEnd"/>
            <w:r w:rsidRPr="00B93C79">
              <w:rPr>
                <w:rFonts w:ascii="宋体" w:hAnsi="宋体" w:cs="宋体" w:hint="eastAsia"/>
              </w:rPr>
              <w:t>功能，包含以下平台功能演示：</w:t>
            </w:r>
          </w:p>
          <w:p w:rsidR="0042050C" w:rsidRPr="00B93C79" w:rsidRDefault="0042050C" w:rsidP="00B93C79">
            <w:pPr>
              <w:spacing w:line="400" w:lineRule="exact"/>
              <w:rPr>
                <w:rFonts w:ascii="宋体" w:hAnsi="宋体" w:cs="宋体"/>
              </w:rPr>
            </w:pPr>
            <w:r w:rsidRPr="00B93C79">
              <w:rPr>
                <w:rFonts w:hint="eastAsia"/>
              </w:rPr>
              <w:t>1</w:t>
            </w:r>
            <w:r w:rsidRPr="00B93C79">
              <w:rPr>
                <w:rFonts w:hint="eastAsia"/>
              </w:rPr>
              <w:t>、政务服务</w:t>
            </w:r>
            <w:r w:rsidRPr="00B93C79">
              <w:rPr>
                <w:rFonts w:ascii="宋体" w:hAnsi="宋体" w:cs="宋体" w:hint="eastAsia"/>
              </w:rPr>
              <w:t>（</w:t>
            </w:r>
            <w:r w:rsidRPr="00B93C79">
              <w:rPr>
                <w:rFonts w:hint="eastAsia"/>
              </w:rPr>
              <w:t>2</w:t>
            </w:r>
            <w:r w:rsidRPr="00B93C79">
              <w:rPr>
                <w:rFonts w:hint="eastAsia"/>
              </w:rPr>
              <w:t>分</w:t>
            </w:r>
            <w:r w:rsidRPr="00B93C79">
              <w:rPr>
                <w:rFonts w:ascii="宋体" w:hAnsi="宋体" w:cs="宋体" w:hint="eastAsia"/>
              </w:rPr>
              <w:t>）：通过“爱我崇左”APP，可进入政务服务功能，查看浏览办事指南、主体分类、部分分类和热门办事，可以进行申报、预约，浏览我的办件；</w:t>
            </w:r>
          </w:p>
          <w:p w:rsidR="0042050C" w:rsidRPr="00B93C79" w:rsidRDefault="0042050C" w:rsidP="00B93C79">
            <w:pPr>
              <w:spacing w:line="400" w:lineRule="exact"/>
            </w:pPr>
            <w:r w:rsidRPr="00B93C79">
              <w:rPr>
                <w:rFonts w:hint="eastAsia"/>
              </w:rPr>
              <w:t>2</w:t>
            </w:r>
            <w:r w:rsidRPr="00B93C79">
              <w:rPr>
                <w:rFonts w:hint="eastAsia"/>
              </w:rPr>
              <w:t>、数字证照服务（</w:t>
            </w:r>
            <w:r w:rsidRPr="00B93C79">
              <w:rPr>
                <w:rFonts w:hint="eastAsia"/>
              </w:rPr>
              <w:t>2</w:t>
            </w:r>
            <w:r w:rsidRPr="00B93C79">
              <w:rPr>
                <w:rFonts w:hint="eastAsia"/>
              </w:rPr>
              <w:t>分）：通过“爱我崇左”</w:t>
            </w:r>
            <w:r w:rsidRPr="00B93C79">
              <w:rPr>
                <w:rFonts w:hint="eastAsia"/>
              </w:rPr>
              <w:t>APP</w:t>
            </w:r>
            <w:r w:rsidRPr="00B93C79">
              <w:rPr>
                <w:rFonts w:hint="eastAsia"/>
              </w:rPr>
              <w:t>，可进入数字证照服务，浏览查看数字证</w:t>
            </w:r>
            <w:proofErr w:type="gramStart"/>
            <w:r w:rsidRPr="00B93C79">
              <w:rPr>
                <w:rFonts w:hint="eastAsia"/>
              </w:rPr>
              <w:t>照列</w:t>
            </w:r>
            <w:proofErr w:type="gramEnd"/>
            <w:r w:rsidRPr="00B93C79">
              <w:rPr>
                <w:rFonts w:hint="eastAsia"/>
              </w:rPr>
              <w:t>表，用户刷脸实名活体认证，实名活体认证后即可认领数字身份证，实现展示身份证正反面信息、爱我崇左</w:t>
            </w:r>
            <w:r w:rsidRPr="00B93C79">
              <w:rPr>
                <w:rFonts w:hint="eastAsia"/>
              </w:rPr>
              <w:t>APP</w:t>
            </w:r>
            <w:r w:rsidRPr="00B93C79">
              <w:rPr>
                <w:rFonts w:hint="eastAsia"/>
              </w:rPr>
              <w:t>水印、数字证照印章、动态时间戳、数字</w:t>
            </w:r>
            <w:proofErr w:type="gramStart"/>
            <w:r w:rsidRPr="00B93C79">
              <w:rPr>
                <w:rFonts w:hint="eastAsia"/>
              </w:rPr>
              <w:t>二维码等</w:t>
            </w:r>
            <w:proofErr w:type="gramEnd"/>
            <w:r w:rsidRPr="00B93C79">
              <w:rPr>
                <w:rFonts w:hint="eastAsia"/>
              </w:rPr>
              <w:t>；</w:t>
            </w:r>
          </w:p>
          <w:p w:rsidR="0042050C" w:rsidRPr="00B93C79" w:rsidRDefault="0042050C" w:rsidP="00B93C79">
            <w:pPr>
              <w:spacing w:line="400" w:lineRule="exact"/>
            </w:pPr>
            <w:r w:rsidRPr="00B93C79">
              <w:rPr>
                <w:rFonts w:hint="eastAsia"/>
              </w:rPr>
              <w:lastRenderedPageBreak/>
              <w:t>3</w:t>
            </w:r>
            <w:r w:rsidRPr="00B93C79">
              <w:rPr>
                <w:rFonts w:hint="eastAsia"/>
              </w:rPr>
              <w:t>、食堂云服务（</w:t>
            </w:r>
            <w:r w:rsidRPr="00B93C79">
              <w:rPr>
                <w:rFonts w:hint="eastAsia"/>
              </w:rPr>
              <w:t>2</w:t>
            </w:r>
            <w:r w:rsidRPr="00B93C79">
              <w:rPr>
                <w:rFonts w:hint="eastAsia"/>
              </w:rPr>
              <w:t>分）：通过“爱我崇左”</w:t>
            </w:r>
            <w:r w:rsidRPr="00B93C79">
              <w:rPr>
                <w:rFonts w:hint="eastAsia"/>
              </w:rPr>
              <w:t>APP</w:t>
            </w:r>
            <w:r w:rsidRPr="00B93C79">
              <w:rPr>
                <w:rFonts w:hint="eastAsia"/>
              </w:rPr>
              <w:t>，可进入食堂云服务，浏览切换食堂，查看食堂本周菜品、消费记录，评价菜品，</w:t>
            </w:r>
            <w:proofErr w:type="gramStart"/>
            <w:r w:rsidRPr="00B93C79">
              <w:rPr>
                <w:rFonts w:hint="eastAsia"/>
              </w:rPr>
              <w:t>刷码支付</w:t>
            </w:r>
            <w:proofErr w:type="gramEnd"/>
            <w:r w:rsidRPr="00B93C79">
              <w:rPr>
                <w:rFonts w:hint="eastAsia"/>
              </w:rPr>
              <w:t>，并卡</w:t>
            </w:r>
            <w:proofErr w:type="gramStart"/>
            <w:r w:rsidRPr="00B93C79">
              <w:rPr>
                <w:rFonts w:hint="eastAsia"/>
              </w:rPr>
              <w:t>查看余额</w:t>
            </w:r>
            <w:proofErr w:type="gramEnd"/>
            <w:r w:rsidRPr="00B93C79">
              <w:rPr>
                <w:rFonts w:hint="eastAsia"/>
              </w:rPr>
              <w:t>和发起账户充值；</w:t>
            </w:r>
          </w:p>
          <w:p w:rsidR="0042050C" w:rsidRPr="00B93C79" w:rsidRDefault="0042050C" w:rsidP="00B93C79">
            <w:pPr>
              <w:spacing w:line="400" w:lineRule="exact"/>
            </w:pPr>
            <w:r w:rsidRPr="00B93C79">
              <w:rPr>
                <w:rFonts w:hint="eastAsia"/>
              </w:rPr>
              <w:t>4</w:t>
            </w:r>
            <w:r w:rsidRPr="00B93C79">
              <w:rPr>
                <w:rFonts w:hint="eastAsia"/>
              </w:rPr>
              <w:t>、一码通城服务（</w:t>
            </w:r>
            <w:r w:rsidRPr="00B93C79">
              <w:rPr>
                <w:rFonts w:hint="eastAsia"/>
              </w:rPr>
              <w:t>2</w:t>
            </w:r>
            <w:r w:rsidRPr="00B93C79">
              <w:rPr>
                <w:rFonts w:hint="eastAsia"/>
              </w:rPr>
              <w:t>分）：通过“爱我崇左”</w:t>
            </w:r>
            <w:r w:rsidRPr="00B93C79">
              <w:rPr>
                <w:rFonts w:hint="eastAsia"/>
              </w:rPr>
              <w:t>APP</w:t>
            </w:r>
            <w:r w:rsidRPr="00B93C79">
              <w:rPr>
                <w:rFonts w:hint="eastAsia"/>
              </w:rPr>
              <w:t>，可进入一码通城服务，支持崇左</w:t>
            </w:r>
            <w:proofErr w:type="gramStart"/>
            <w:r w:rsidRPr="00B93C79">
              <w:rPr>
                <w:rFonts w:hint="eastAsia"/>
              </w:rPr>
              <w:t>码亮码</w:t>
            </w:r>
            <w:proofErr w:type="gramEnd"/>
            <w:r w:rsidRPr="00B93C79">
              <w:rPr>
                <w:rFonts w:hint="eastAsia"/>
              </w:rPr>
              <w:t>，展示健康一码通（广西健康码），访客预约和</w:t>
            </w:r>
            <w:r w:rsidR="00814591" w:rsidRPr="00B93C79">
              <w:rPr>
                <w:rFonts w:hint="eastAsia"/>
              </w:rPr>
              <w:t>景区一码通</w:t>
            </w:r>
            <w:r w:rsidRPr="00B93C79">
              <w:rPr>
                <w:rFonts w:hint="eastAsia"/>
              </w:rPr>
              <w:t>等功能；</w:t>
            </w:r>
          </w:p>
          <w:p w:rsidR="0042050C" w:rsidRPr="00B93C79" w:rsidRDefault="0042050C" w:rsidP="00B93C79">
            <w:pPr>
              <w:spacing w:line="400" w:lineRule="exact"/>
            </w:pPr>
            <w:r w:rsidRPr="00B93C79">
              <w:rPr>
                <w:rFonts w:ascii="宋体" w:hAnsi="宋体" w:cs="宋体" w:hint="eastAsia"/>
                <w:kern w:val="0"/>
                <w:szCs w:val="21"/>
              </w:rPr>
              <w:t>以上</w:t>
            </w:r>
            <w:r w:rsidRPr="00B93C79">
              <w:rPr>
                <w:rFonts w:ascii="宋体" w:hAnsi="宋体" w:cs="宋体"/>
                <w:kern w:val="0"/>
                <w:szCs w:val="21"/>
              </w:rPr>
              <w:t>每条功能</w:t>
            </w:r>
            <w:r w:rsidRPr="00B93C79">
              <w:rPr>
                <w:rFonts w:ascii="宋体" w:hAnsi="宋体" w:cs="宋体" w:hint="eastAsia"/>
              </w:rPr>
              <w:t>演示</w:t>
            </w:r>
            <w:r w:rsidRPr="00B93C79">
              <w:rPr>
                <w:rFonts w:ascii="宋体" w:hAnsi="宋体" w:cs="宋体"/>
                <w:kern w:val="0"/>
                <w:szCs w:val="21"/>
              </w:rPr>
              <w:t>的内部均需完整演示，否则视为未演示</w:t>
            </w:r>
            <w:r w:rsidRPr="00B93C79">
              <w:rPr>
                <w:rFonts w:ascii="宋体" w:hAnsi="宋体" w:cs="宋体" w:hint="eastAsia"/>
                <w:kern w:val="0"/>
                <w:szCs w:val="21"/>
              </w:rPr>
              <w:t>，该项不得分</w:t>
            </w:r>
            <w:r w:rsidRPr="00B93C79">
              <w:rPr>
                <w:rFonts w:ascii="宋体" w:hAnsi="宋体" w:cs="宋体"/>
                <w:kern w:val="0"/>
                <w:szCs w:val="21"/>
              </w:rPr>
              <w:t>。</w:t>
            </w:r>
          </w:p>
        </w:tc>
      </w:tr>
      <w:tr w:rsidR="00B93C79" w:rsidRPr="00B93C79" w:rsidTr="00B93C79">
        <w:trPr>
          <w:trHeight w:val="1137"/>
        </w:trPr>
        <w:tc>
          <w:tcPr>
            <w:tcW w:w="416" w:type="pct"/>
            <w:shd w:val="clear" w:color="auto" w:fill="auto"/>
            <w:vAlign w:val="center"/>
          </w:tcPr>
          <w:p w:rsidR="0042050C" w:rsidRPr="00B93C79" w:rsidRDefault="0042050C" w:rsidP="00B93C79">
            <w:pPr>
              <w:spacing w:line="400" w:lineRule="exact"/>
              <w:jc w:val="center"/>
              <w:rPr>
                <w:szCs w:val="21"/>
              </w:rPr>
            </w:pPr>
            <w:r w:rsidRPr="00B93C79">
              <w:rPr>
                <w:szCs w:val="21"/>
              </w:rPr>
              <w:lastRenderedPageBreak/>
              <w:t>2</w:t>
            </w:r>
          </w:p>
        </w:tc>
        <w:tc>
          <w:tcPr>
            <w:tcW w:w="628" w:type="pct"/>
            <w:shd w:val="clear" w:color="auto" w:fill="auto"/>
            <w:vAlign w:val="center"/>
          </w:tcPr>
          <w:p w:rsidR="0042050C" w:rsidRPr="00B93C79" w:rsidRDefault="0042050C" w:rsidP="00B93C79">
            <w:pPr>
              <w:spacing w:line="400" w:lineRule="exact"/>
              <w:rPr>
                <w:szCs w:val="21"/>
              </w:rPr>
            </w:pPr>
            <w:r w:rsidRPr="00B93C79">
              <w:rPr>
                <w:rFonts w:ascii="宋体" w:hAnsi="宋体" w:cs="宋体" w:hint="eastAsia"/>
                <w:szCs w:val="21"/>
              </w:rPr>
              <w:t>后台管理系统功能演示（</w:t>
            </w:r>
            <w:r w:rsidRPr="00B93C79">
              <w:rPr>
                <w:rFonts w:hint="eastAsia"/>
                <w:szCs w:val="21"/>
              </w:rPr>
              <w:t>8</w:t>
            </w:r>
            <w:r w:rsidRPr="00B93C79">
              <w:rPr>
                <w:rFonts w:ascii="宋体" w:hAnsi="宋体" w:cs="宋体" w:hint="eastAsia"/>
                <w:szCs w:val="21"/>
              </w:rPr>
              <w:t>分）</w:t>
            </w:r>
          </w:p>
        </w:tc>
        <w:tc>
          <w:tcPr>
            <w:tcW w:w="3955" w:type="pct"/>
            <w:tcBorders>
              <w:top w:val="single" w:sz="8" w:space="0" w:color="000000"/>
              <w:left w:val="single" w:sz="8" w:space="0" w:color="000000"/>
              <w:bottom w:val="single" w:sz="8" w:space="0" w:color="000000"/>
              <w:right w:val="single" w:sz="8" w:space="0" w:color="000000"/>
            </w:tcBorders>
            <w:shd w:val="clear" w:color="000000" w:fill="auto"/>
            <w:vAlign w:val="center"/>
          </w:tcPr>
          <w:p w:rsidR="0042050C" w:rsidRPr="00B93C79" w:rsidRDefault="0042050C" w:rsidP="00B93C79">
            <w:pPr>
              <w:spacing w:line="400" w:lineRule="exact"/>
              <w:jc w:val="left"/>
            </w:pPr>
            <w:r w:rsidRPr="00B93C79">
              <w:rPr>
                <w:rFonts w:ascii="宋体" w:hAnsi="宋体" w:cs="宋体" w:hint="eastAsia"/>
              </w:rPr>
              <w:t>演示后台管理系统功能，包含以下平台功能演示：</w:t>
            </w:r>
          </w:p>
          <w:p w:rsidR="0042050C" w:rsidRPr="00B93C79" w:rsidRDefault="0042050C" w:rsidP="0042050C">
            <w:pPr>
              <w:numPr>
                <w:ilvl w:val="0"/>
                <w:numId w:val="2"/>
              </w:numPr>
              <w:spacing w:line="400" w:lineRule="exact"/>
              <w:jc w:val="left"/>
              <w:rPr>
                <w:rFonts w:ascii="宋体" w:hAnsi="宋体" w:cs="宋体"/>
              </w:rPr>
            </w:pPr>
            <w:r w:rsidRPr="00B93C79">
              <w:rPr>
                <w:rFonts w:hint="eastAsia"/>
              </w:rPr>
              <w:t>政务服务管理</w:t>
            </w:r>
            <w:r w:rsidRPr="00B93C79">
              <w:rPr>
                <w:rFonts w:ascii="宋体" w:hAnsi="宋体" w:cs="宋体" w:hint="eastAsia"/>
              </w:rPr>
              <w:t>（</w:t>
            </w:r>
            <w:r w:rsidRPr="00B93C79">
              <w:rPr>
                <w:rFonts w:hint="eastAsia"/>
              </w:rPr>
              <w:t>1</w:t>
            </w:r>
            <w:r w:rsidRPr="00B93C79">
              <w:rPr>
                <w:rFonts w:hint="eastAsia"/>
              </w:rPr>
              <w:t>分</w:t>
            </w:r>
            <w:r w:rsidRPr="00B93C79">
              <w:rPr>
                <w:rFonts w:ascii="宋体" w:hAnsi="宋体" w:cs="宋体" w:hint="eastAsia"/>
              </w:rPr>
              <w:t>）：实现对行政区划、部门、主体分类、事项、证照材料等进行后台管理维护；</w:t>
            </w:r>
          </w:p>
          <w:p w:rsidR="0042050C" w:rsidRPr="00B93C79" w:rsidRDefault="0042050C" w:rsidP="0042050C">
            <w:pPr>
              <w:numPr>
                <w:ilvl w:val="0"/>
                <w:numId w:val="2"/>
              </w:numPr>
              <w:spacing w:line="400" w:lineRule="exact"/>
              <w:jc w:val="left"/>
            </w:pPr>
            <w:r w:rsidRPr="00B93C79">
              <w:rPr>
                <w:rFonts w:hint="eastAsia"/>
              </w:rPr>
              <w:t>政务服务查询统计（</w:t>
            </w:r>
            <w:r w:rsidRPr="00B93C79">
              <w:rPr>
                <w:rFonts w:hint="eastAsia"/>
              </w:rPr>
              <w:t>1</w:t>
            </w:r>
            <w:r w:rsidRPr="00B93C79">
              <w:rPr>
                <w:rFonts w:hint="eastAsia"/>
              </w:rPr>
              <w:t>分）：实现访问日志、评价记录、申报记录、预约记录、咨询记录的明细查询，以及申报量、用户登录、评价、服务调用等的统计，可浏览统计日报和月报；</w:t>
            </w:r>
          </w:p>
          <w:p w:rsidR="0042050C" w:rsidRPr="00B93C79" w:rsidRDefault="0042050C" w:rsidP="0042050C">
            <w:pPr>
              <w:numPr>
                <w:ilvl w:val="0"/>
                <w:numId w:val="2"/>
              </w:numPr>
              <w:spacing w:line="400" w:lineRule="exact"/>
              <w:jc w:val="left"/>
            </w:pPr>
            <w:r w:rsidRPr="00B93C79">
              <w:rPr>
                <w:rFonts w:hint="eastAsia"/>
              </w:rPr>
              <w:t>数字证照管理（</w:t>
            </w:r>
            <w:r w:rsidRPr="00B93C79">
              <w:rPr>
                <w:rFonts w:hint="eastAsia"/>
              </w:rPr>
              <w:t>1</w:t>
            </w:r>
            <w:r w:rsidRPr="00B93C79">
              <w:rPr>
                <w:rFonts w:hint="eastAsia"/>
              </w:rPr>
              <w:t>分）：支持对数字身份证、数字居民户口簿、数字机动车驾驶证、数字机动车行驶证、数字社会保障卡、数字公积金卡、数字结婚证的查询和管理；</w:t>
            </w:r>
          </w:p>
          <w:p w:rsidR="0042050C" w:rsidRPr="00B93C79" w:rsidRDefault="0042050C" w:rsidP="0042050C">
            <w:pPr>
              <w:numPr>
                <w:ilvl w:val="0"/>
                <w:numId w:val="2"/>
              </w:numPr>
              <w:spacing w:line="400" w:lineRule="exact"/>
              <w:jc w:val="left"/>
            </w:pPr>
            <w:r w:rsidRPr="00B93C79">
              <w:rPr>
                <w:rFonts w:hint="eastAsia"/>
              </w:rPr>
              <w:t>数字证照查询统计（</w:t>
            </w:r>
            <w:r w:rsidRPr="00B93C79">
              <w:rPr>
                <w:rFonts w:hint="eastAsia"/>
              </w:rPr>
              <w:t>1</w:t>
            </w:r>
            <w:r w:rsidRPr="00B93C79">
              <w:rPr>
                <w:rFonts w:hint="eastAsia"/>
              </w:rPr>
              <w:t>分）：可查询数字证照实名明细，对证照开通情况和使用情况进行统计，支持浏览数字证照统计日报和月报；</w:t>
            </w:r>
          </w:p>
          <w:p w:rsidR="0042050C" w:rsidRPr="00B93C79" w:rsidRDefault="0042050C" w:rsidP="0042050C">
            <w:pPr>
              <w:numPr>
                <w:ilvl w:val="0"/>
                <w:numId w:val="2"/>
              </w:numPr>
              <w:spacing w:line="400" w:lineRule="exact"/>
              <w:jc w:val="left"/>
            </w:pPr>
            <w:r w:rsidRPr="00B93C79">
              <w:rPr>
                <w:rFonts w:hint="eastAsia"/>
              </w:rPr>
              <w:t>食堂云管理（</w:t>
            </w:r>
            <w:r w:rsidRPr="00B93C79">
              <w:rPr>
                <w:rFonts w:hint="eastAsia"/>
              </w:rPr>
              <w:t>1</w:t>
            </w:r>
            <w:r w:rsidRPr="00B93C79">
              <w:rPr>
                <w:rFonts w:hint="eastAsia"/>
              </w:rPr>
              <w:t>分）：实现对食堂、账户、菜品、菜单和举报反馈的管理，可以查询充值记录；</w:t>
            </w:r>
          </w:p>
          <w:p w:rsidR="0042050C" w:rsidRPr="00B93C79" w:rsidRDefault="0042050C" w:rsidP="0042050C">
            <w:pPr>
              <w:numPr>
                <w:ilvl w:val="0"/>
                <w:numId w:val="2"/>
              </w:numPr>
              <w:spacing w:line="400" w:lineRule="exact"/>
              <w:jc w:val="left"/>
            </w:pPr>
            <w:r w:rsidRPr="00B93C79">
              <w:rPr>
                <w:rFonts w:hint="eastAsia"/>
              </w:rPr>
              <w:t>食堂云查询统计（</w:t>
            </w:r>
            <w:r w:rsidRPr="00B93C79">
              <w:rPr>
                <w:rFonts w:hint="eastAsia"/>
              </w:rPr>
              <w:t>1</w:t>
            </w:r>
            <w:r w:rsidRPr="00B93C79">
              <w:rPr>
                <w:rFonts w:hint="eastAsia"/>
              </w:rPr>
              <w:t>分）：实现对菜品评价、消费记录、充</w:t>
            </w:r>
            <w:proofErr w:type="gramStart"/>
            <w:r w:rsidRPr="00B93C79">
              <w:rPr>
                <w:rFonts w:hint="eastAsia"/>
              </w:rPr>
              <w:t>值记录</w:t>
            </w:r>
            <w:proofErr w:type="gramEnd"/>
            <w:r w:rsidRPr="00B93C79">
              <w:rPr>
                <w:rFonts w:hint="eastAsia"/>
              </w:rPr>
              <w:t>的明细查询，对食堂账户、菜品评价、消费记录和充值情况进行统计分析，可浏览食堂</w:t>
            </w:r>
            <w:proofErr w:type="gramStart"/>
            <w:r w:rsidRPr="00B93C79">
              <w:rPr>
                <w:rFonts w:hint="eastAsia"/>
              </w:rPr>
              <w:t>云统计</w:t>
            </w:r>
            <w:proofErr w:type="gramEnd"/>
            <w:r w:rsidRPr="00B93C79">
              <w:rPr>
                <w:rFonts w:hint="eastAsia"/>
              </w:rPr>
              <w:t>日报和月报；</w:t>
            </w:r>
          </w:p>
          <w:p w:rsidR="0042050C" w:rsidRPr="00B93C79" w:rsidRDefault="0042050C" w:rsidP="0042050C">
            <w:pPr>
              <w:numPr>
                <w:ilvl w:val="0"/>
                <w:numId w:val="2"/>
              </w:numPr>
              <w:spacing w:line="400" w:lineRule="exact"/>
              <w:jc w:val="left"/>
            </w:pPr>
            <w:r w:rsidRPr="00B93C79">
              <w:rPr>
                <w:rFonts w:hint="eastAsia"/>
              </w:rPr>
              <w:t>一码通城管理（</w:t>
            </w:r>
            <w:r w:rsidRPr="00B93C79">
              <w:rPr>
                <w:rFonts w:hint="eastAsia"/>
              </w:rPr>
              <w:t>1</w:t>
            </w:r>
            <w:r w:rsidRPr="00B93C79">
              <w:rPr>
                <w:rFonts w:hint="eastAsia"/>
              </w:rPr>
              <w:t>分）：支持对一码通城服务、健康码接入、单位、单位员工和景区的管理，以及单位访客一码通受访者和门卫端的管理；</w:t>
            </w:r>
          </w:p>
          <w:p w:rsidR="0042050C" w:rsidRPr="00B93C79" w:rsidRDefault="0042050C" w:rsidP="0042050C">
            <w:pPr>
              <w:numPr>
                <w:ilvl w:val="0"/>
                <w:numId w:val="2"/>
              </w:numPr>
              <w:spacing w:line="400" w:lineRule="exact"/>
              <w:jc w:val="left"/>
            </w:pPr>
            <w:r w:rsidRPr="00B93C79">
              <w:rPr>
                <w:rFonts w:hint="eastAsia"/>
              </w:rPr>
              <w:t>一码通城查询统计（</w:t>
            </w:r>
            <w:r w:rsidRPr="00B93C79">
              <w:rPr>
                <w:rFonts w:hint="eastAsia"/>
              </w:rPr>
              <w:t>1</w:t>
            </w:r>
            <w:r w:rsidRPr="00B93C79">
              <w:rPr>
                <w:rFonts w:hint="eastAsia"/>
              </w:rPr>
              <w:t>分）：支持对健康码查询，可查询一码</w:t>
            </w:r>
            <w:proofErr w:type="gramStart"/>
            <w:r w:rsidRPr="00B93C79">
              <w:rPr>
                <w:rFonts w:hint="eastAsia"/>
              </w:rPr>
              <w:t>通相关</w:t>
            </w:r>
            <w:proofErr w:type="gramEnd"/>
            <w:r w:rsidRPr="00B93C79">
              <w:rPr>
                <w:rFonts w:hint="eastAsia"/>
              </w:rPr>
              <w:t>访客通行记录、受访者预约记录、景区游客通行查询，可以对员工、访客、景区统计；</w:t>
            </w:r>
          </w:p>
          <w:p w:rsidR="0042050C" w:rsidRPr="00B93C79" w:rsidRDefault="0042050C" w:rsidP="00B93C79">
            <w:pPr>
              <w:spacing w:line="400" w:lineRule="exact"/>
              <w:jc w:val="left"/>
            </w:pPr>
            <w:r w:rsidRPr="00B93C79">
              <w:rPr>
                <w:rFonts w:ascii="宋体" w:hAnsi="宋体" w:cs="宋体" w:hint="eastAsia"/>
                <w:kern w:val="0"/>
                <w:szCs w:val="21"/>
              </w:rPr>
              <w:t>以上</w:t>
            </w:r>
            <w:r w:rsidRPr="00B93C79">
              <w:rPr>
                <w:rFonts w:ascii="宋体" w:hAnsi="宋体" w:cs="宋体"/>
                <w:kern w:val="0"/>
                <w:szCs w:val="21"/>
              </w:rPr>
              <w:t>每条功能</w:t>
            </w:r>
            <w:r w:rsidRPr="00B93C79">
              <w:rPr>
                <w:rFonts w:ascii="宋体" w:hAnsi="宋体" w:cs="宋体" w:hint="eastAsia"/>
              </w:rPr>
              <w:t>演示</w:t>
            </w:r>
            <w:r w:rsidRPr="00B93C79">
              <w:rPr>
                <w:rFonts w:ascii="宋体" w:hAnsi="宋体" w:cs="宋体"/>
                <w:kern w:val="0"/>
                <w:szCs w:val="21"/>
              </w:rPr>
              <w:t>的内部均需完整演示，否则视为未演示</w:t>
            </w:r>
            <w:r w:rsidRPr="00B93C79">
              <w:rPr>
                <w:rFonts w:ascii="宋体" w:hAnsi="宋体" w:cs="宋体" w:hint="eastAsia"/>
                <w:kern w:val="0"/>
                <w:szCs w:val="21"/>
              </w:rPr>
              <w:t>，该项不得分</w:t>
            </w:r>
            <w:r w:rsidRPr="00B93C79">
              <w:rPr>
                <w:rFonts w:ascii="宋体" w:hAnsi="宋体" w:cs="宋体"/>
                <w:kern w:val="0"/>
                <w:szCs w:val="21"/>
              </w:rPr>
              <w:t>。</w:t>
            </w:r>
          </w:p>
        </w:tc>
      </w:tr>
      <w:tr w:rsidR="00B93C79" w:rsidRPr="00B93C79" w:rsidTr="00B93C79">
        <w:trPr>
          <w:trHeight w:val="1137"/>
        </w:trPr>
        <w:tc>
          <w:tcPr>
            <w:tcW w:w="416" w:type="pct"/>
            <w:shd w:val="clear" w:color="auto" w:fill="auto"/>
            <w:vAlign w:val="center"/>
          </w:tcPr>
          <w:p w:rsidR="0042050C" w:rsidRPr="00B93C79" w:rsidRDefault="0042050C" w:rsidP="00B93C79">
            <w:pPr>
              <w:spacing w:line="400" w:lineRule="exact"/>
              <w:jc w:val="center"/>
              <w:rPr>
                <w:szCs w:val="21"/>
              </w:rPr>
            </w:pPr>
            <w:r w:rsidRPr="00B93C79">
              <w:rPr>
                <w:rFonts w:hint="eastAsia"/>
                <w:szCs w:val="21"/>
              </w:rPr>
              <w:t>3</w:t>
            </w:r>
          </w:p>
        </w:tc>
        <w:tc>
          <w:tcPr>
            <w:tcW w:w="628" w:type="pct"/>
            <w:shd w:val="clear" w:color="auto" w:fill="auto"/>
            <w:vAlign w:val="center"/>
          </w:tcPr>
          <w:p w:rsidR="0042050C" w:rsidRPr="00B93C79" w:rsidRDefault="0042050C" w:rsidP="00B93C79">
            <w:pPr>
              <w:spacing w:line="400" w:lineRule="exact"/>
              <w:rPr>
                <w:szCs w:val="21"/>
              </w:rPr>
            </w:pPr>
            <w:r w:rsidRPr="00B93C79">
              <w:rPr>
                <w:rFonts w:ascii="宋体" w:hAnsi="宋体" w:cs="宋体" w:hint="eastAsia"/>
                <w:szCs w:val="21"/>
              </w:rPr>
              <w:t>大屏综合展示功能演示（</w:t>
            </w:r>
            <w:r w:rsidRPr="00B93C79">
              <w:rPr>
                <w:rFonts w:hint="eastAsia"/>
                <w:szCs w:val="21"/>
              </w:rPr>
              <w:t>4</w:t>
            </w:r>
            <w:r w:rsidRPr="00B93C79">
              <w:rPr>
                <w:rFonts w:ascii="宋体" w:hAnsi="宋体" w:cs="宋体" w:hint="eastAsia"/>
                <w:szCs w:val="21"/>
              </w:rPr>
              <w:t>分）</w:t>
            </w:r>
          </w:p>
        </w:tc>
        <w:tc>
          <w:tcPr>
            <w:tcW w:w="3955" w:type="pct"/>
            <w:tcBorders>
              <w:top w:val="single" w:sz="8" w:space="0" w:color="000000"/>
              <w:left w:val="single" w:sz="8" w:space="0" w:color="000000"/>
              <w:bottom w:val="single" w:sz="8" w:space="0" w:color="000000"/>
              <w:right w:val="single" w:sz="8" w:space="0" w:color="000000"/>
            </w:tcBorders>
            <w:shd w:val="clear" w:color="000000" w:fill="auto"/>
            <w:vAlign w:val="center"/>
          </w:tcPr>
          <w:p w:rsidR="0042050C" w:rsidRPr="00B93C79" w:rsidRDefault="0042050C" w:rsidP="00B93C79">
            <w:pPr>
              <w:spacing w:line="400" w:lineRule="exact"/>
              <w:jc w:val="left"/>
            </w:pPr>
            <w:r w:rsidRPr="00B93C79">
              <w:rPr>
                <w:rFonts w:ascii="宋体" w:hAnsi="宋体" w:cs="宋体" w:hint="eastAsia"/>
              </w:rPr>
              <w:t>演示后台管理平台，包含以下平台功能演示：</w:t>
            </w:r>
          </w:p>
          <w:p w:rsidR="0042050C" w:rsidRPr="00B93C79" w:rsidRDefault="0042050C" w:rsidP="0042050C">
            <w:pPr>
              <w:numPr>
                <w:ilvl w:val="0"/>
                <w:numId w:val="3"/>
              </w:numPr>
              <w:spacing w:line="400" w:lineRule="exact"/>
              <w:jc w:val="left"/>
              <w:rPr>
                <w:rFonts w:ascii="宋体" w:hAnsi="宋体" w:cs="宋体"/>
              </w:rPr>
            </w:pPr>
            <w:r w:rsidRPr="00B93C79">
              <w:rPr>
                <w:rFonts w:ascii="宋体" w:hAnsi="宋体" w:cs="宋体" w:hint="eastAsia"/>
              </w:rPr>
              <w:t>总体概况和今日概况（1分）：实现展示累计用户数、累计注册用户数、累计使用次数、</w:t>
            </w:r>
            <w:proofErr w:type="gramStart"/>
            <w:r w:rsidRPr="00B93C79">
              <w:rPr>
                <w:rFonts w:ascii="宋体" w:hAnsi="宋体" w:cs="宋体" w:hint="eastAsia"/>
              </w:rPr>
              <w:t>月活跃</w:t>
            </w:r>
            <w:proofErr w:type="gramEnd"/>
            <w:r w:rsidRPr="00B93C79">
              <w:rPr>
                <w:rFonts w:ascii="宋体" w:hAnsi="宋体" w:cs="宋体" w:hint="eastAsia"/>
              </w:rPr>
              <w:t>用户等总体概况，以及新增永不数、新增注册用户数、活跃用户数、今日使用次数等今日概况；</w:t>
            </w:r>
          </w:p>
          <w:p w:rsidR="0042050C" w:rsidRPr="00B93C79" w:rsidRDefault="0042050C" w:rsidP="0042050C">
            <w:pPr>
              <w:numPr>
                <w:ilvl w:val="0"/>
                <w:numId w:val="3"/>
              </w:numPr>
              <w:spacing w:line="400" w:lineRule="exact"/>
              <w:jc w:val="left"/>
              <w:rPr>
                <w:rFonts w:ascii="宋体" w:hAnsi="宋体" w:cs="宋体"/>
              </w:rPr>
            </w:pPr>
            <w:r w:rsidRPr="00B93C79">
              <w:rPr>
                <w:rFonts w:ascii="宋体" w:hAnsi="宋体" w:cs="宋体" w:hint="eastAsia"/>
              </w:rPr>
              <w:t>一周运行环比和服务排名（1分）：实现展示一周运行环比和服务排名数据；</w:t>
            </w:r>
          </w:p>
          <w:p w:rsidR="0042050C" w:rsidRPr="00B93C79" w:rsidRDefault="0042050C" w:rsidP="0042050C">
            <w:pPr>
              <w:numPr>
                <w:ilvl w:val="0"/>
                <w:numId w:val="3"/>
              </w:numPr>
              <w:spacing w:line="400" w:lineRule="exact"/>
              <w:jc w:val="left"/>
              <w:rPr>
                <w:rFonts w:ascii="宋体" w:hAnsi="宋体" w:cs="宋体"/>
              </w:rPr>
            </w:pPr>
            <w:r w:rsidRPr="00B93C79">
              <w:rPr>
                <w:rFonts w:ascii="宋体" w:hAnsi="宋体" w:cs="宋体" w:hint="eastAsia"/>
              </w:rPr>
              <w:t>政务服务板块和数字证照板块（1分）：</w:t>
            </w:r>
            <w:r w:rsidRPr="00B93C79">
              <w:rPr>
                <w:rFonts w:hint="eastAsia"/>
              </w:rPr>
              <w:t>对政务服务和数字证照涉及的业务应用数据，进行统计分析和图形化展示</w:t>
            </w:r>
            <w:r w:rsidRPr="00B93C79">
              <w:rPr>
                <w:rFonts w:ascii="宋体" w:hAnsi="宋体" w:cs="宋体" w:hint="eastAsia"/>
              </w:rPr>
              <w:t>；</w:t>
            </w:r>
          </w:p>
          <w:p w:rsidR="0042050C" w:rsidRPr="00B93C79" w:rsidRDefault="0042050C" w:rsidP="0042050C">
            <w:pPr>
              <w:numPr>
                <w:ilvl w:val="0"/>
                <w:numId w:val="3"/>
              </w:numPr>
              <w:spacing w:line="400" w:lineRule="exact"/>
              <w:jc w:val="left"/>
              <w:rPr>
                <w:rFonts w:ascii="宋体" w:hAnsi="宋体" w:cs="宋体"/>
              </w:rPr>
            </w:pPr>
            <w:r w:rsidRPr="00B93C79">
              <w:rPr>
                <w:rFonts w:ascii="宋体" w:hAnsi="宋体" w:cs="宋体" w:hint="eastAsia"/>
              </w:rPr>
              <w:t>一码通城板块和食堂云板块（1分）：</w:t>
            </w:r>
            <w:r w:rsidRPr="00B93C79">
              <w:rPr>
                <w:rFonts w:hint="eastAsia"/>
              </w:rPr>
              <w:t>对一码通城和食堂</w:t>
            </w:r>
            <w:proofErr w:type="gramStart"/>
            <w:r w:rsidRPr="00B93C79">
              <w:rPr>
                <w:rFonts w:hint="eastAsia"/>
              </w:rPr>
              <w:t>云涉及</w:t>
            </w:r>
            <w:proofErr w:type="gramEnd"/>
            <w:r w:rsidRPr="00B93C79">
              <w:rPr>
                <w:rFonts w:hint="eastAsia"/>
              </w:rPr>
              <w:t>的业务应用数</w:t>
            </w:r>
            <w:r w:rsidRPr="00B93C79">
              <w:rPr>
                <w:rFonts w:hint="eastAsia"/>
              </w:rPr>
              <w:lastRenderedPageBreak/>
              <w:t>据，进行统计分析和图形化展示</w:t>
            </w:r>
            <w:r w:rsidRPr="00B93C79">
              <w:rPr>
                <w:rFonts w:ascii="宋体" w:hAnsi="宋体" w:cs="宋体" w:hint="eastAsia"/>
              </w:rPr>
              <w:t>；</w:t>
            </w:r>
          </w:p>
          <w:p w:rsidR="0042050C" w:rsidRPr="00B93C79" w:rsidRDefault="0042050C" w:rsidP="00B93C79">
            <w:pPr>
              <w:spacing w:line="400" w:lineRule="exact"/>
              <w:jc w:val="left"/>
            </w:pPr>
            <w:r w:rsidRPr="00B93C79">
              <w:rPr>
                <w:rFonts w:ascii="宋体" w:hAnsi="宋体" w:cs="宋体" w:hint="eastAsia"/>
                <w:kern w:val="0"/>
                <w:szCs w:val="21"/>
              </w:rPr>
              <w:t>以上</w:t>
            </w:r>
            <w:r w:rsidRPr="00B93C79">
              <w:rPr>
                <w:rFonts w:ascii="宋体" w:hAnsi="宋体" w:cs="宋体"/>
                <w:kern w:val="0"/>
                <w:szCs w:val="21"/>
              </w:rPr>
              <w:t>每条功能</w:t>
            </w:r>
            <w:r w:rsidRPr="00B93C79">
              <w:rPr>
                <w:rFonts w:ascii="宋体" w:hAnsi="宋体" w:cs="宋体" w:hint="eastAsia"/>
              </w:rPr>
              <w:t>演示</w:t>
            </w:r>
            <w:r w:rsidRPr="00B93C79">
              <w:rPr>
                <w:rFonts w:ascii="宋体" w:hAnsi="宋体" w:cs="宋体"/>
                <w:kern w:val="0"/>
                <w:szCs w:val="21"/>
              </w:rPr>
              <w:t>的内部均需完整演示，否则视为未演示</w:t>
            </w:r>
            <w:r w:rsidRPr="00B93C79">
              <w:rPr>
                <w:rFonts w:ascii="宋体" w:hAnsi="宋体" w:cs="宋体" w:hint="eastAsia"/>
                <w:kern w:val="0"/>
                <w:szCs w:val="21"/>
              </w:rPr>
              <w:t>，该项不得分</w:t>
            </w:r>
            <w:r w:rsidRPr="00B93C79">
              <w:rPr>
                <w:rFonts w:ascii="宋体" w:hAnsi="宋体" w:cs="宋体"/>
                <w:kern w:val="0"/>
                <w:szCs w:val="21"/>
              </w:rPr>
              <w:t>。</w:t>
            </w:r>
          </w:p>
        </w:tc>
      </w:tr>
    </w:tbl>
    <w:p w:rsidR="00767E84" w:rsidRPr="00B93C79" w:rsidRDefault="001D2221">
      <w:pPr>
        <w:pStyle w:val="a6"/>
        <w:numPr>
          <w:ilvl w:val="0"/>
          <w:numId w:val="4"/>
        </w:numPr>
        <w:spacing w:line="440" w:lineRule="exact"/>
        <w:ind w:firstLineChars="200" w:firstLine="422"/>
        <w:jc w:val="left"/>
        <w:rPr>
          <w:rFonts w:hAnsi="宋体"/>
          <w:b/>
        </w:rPr>
      </w:pPr>
      <w:r w:rsidRPr="00B93C79">
        <w:rPr>
          <w:rFonts w:hAnsi="宋体" w:hint="eastAsia"/>
          <w:b/>
        </w:rPr>
        <w:lastRenderedPageBreak/>
        <w:t>商务分……</w:t>
      </w:r>
      <w:proofErr w:type="gramStart"/>
      <w:r w:rsidRPr="00B93C79">
        <w:rPr>
          <w:rFonts w:hAnsi="宋体" w:hint="eastAsia"/>
          <w:b/>
        </w:rPr>
        <w:t>……………………………………………………………</w:t>
      </w:r>
      <w:proofErr w:type="gramEnd"/>
      <w:r w:rsidRPr="00B93C79">
        <w:rPr>
          <w:rFonts w:hint="eastAsia"/>
          <w:b/>
        </w:rPr>
        <w:t>15</w:t>
      </w:r>
      <w:r w:rsidRPr="00B93C79">
        <w:rPr>
          <w:rFonts w:hAnsi="宋体" w:hint="eastAsia"/>
          <w:b/>
        </w:rPr>
        <w:t>分</w:t>
      </w:r>
    </w:p>
    <w:p w:rsidR="0042050C" w:rsidRPr="00B93C79" w:rsidRDefault="0042050C">
      <w:pPr>
        <w:spacing w:line="440" w:lineRule="exact"/>
        <w:ind w:firstLineChars="200" w:firstLine="420"/>
        <w:jc w:val="left"/>
        <w:rPr>
          <w:rFonts w:hAnsi="宋体"/>
          <w:szCs w:val="21"/>
        </w:rPr>
      </w:pPr>
      <w:r w:rsidRPr="00B93C79">
        <w:rPr>
          <w:rFonts w:hAnsi="宋体" w:hint="eastAsia"/>
          <w:szCs w:val="21"/>
        </w:rPr>
        <w:t>（</w:t>
      </w:r>
      <w:r w:rsidRPr="00B93C79">
        <w:rPr>
          <w:rFonts w:hAnsi="宋体" w:hint="eastAsia"/>
          <w:szCs w:val="21"/>
        </w:rPr>
        <w:t>1</w:t>
      </w:r>
      <w:r w:rsidRPr="00B93C79">
        <w:rPr>
          <w:rFonts w:hAnsi="宋体" w:hint="eastAsia"/>
          <w:szCs w:val="21"/>
        </w:rPr>
        <w:t>）</w:t>
      </w:r>
      <w:bookmarkStart w:id="75" w:name="OLE_LINK33"/>
      <w:bookmarkStart w:id="76" w:name="OLE_LINK34"/>
      <w:r w:rsidRPr="00B93C79">
        <w:rPr>
          <w:rFonts w:hAnsi="宋体" w:hint="eastAsia"/>
          <w:szCs w:val="21"/>
        </w:rPr>
        <w:t>投标人具有自主软件开发能力，能够自主研发相关产品并取得了自主知识产权，投标人具备城市</w:t>
      </w:r>
      <w:r w:rsidRPr="00B93C79">
        <w:rPr>
          <w:rFonts w:hAnsi="宋体" w:hint="eastAsia"/>
          <w:szCs w:val="21"/>
        </w:rPr>
        <w:t>APP</w:t>
      </w:r>
      <w:proofErr w:type="gramStart"/>
      <w:r w:rsidRPr="00B93C79">
        <w:rPr>
          <w:rFonts w:hAnsi="宋体" w:hint="eastAsia"/>
          <w:szCs w:val="21"/>
        </w:rPr>
        <w:t>安卓版</w:t>
      </w:r>
      <w:proofErr w:type="gramEnd"/>
      <w:r w:rsidRPr="00B93C79">
        <w:rPr>
          <w:rFonts w:hAnsi="宋体" w:hint="eastAsia"/>
          <w:szCs w:val="21"/>
        </w:rPr>
        <w:t>（任意地市级城市）、城市</w:t>
      </w:r>
      <w:r w:rsidRPr="00B93C79">
        <w:rPr>
          <w:rFonts w:hAnsi="宋体" w:hint="eastAsia"/>
          <w:szCs w:val="21"/>
        </w:rPr>
        <w:t>APP</w:t>
      </w:r>
      <w:r w:rsidRPr="00B93C79">
        <w:rPr>
          <w:rFonts w:hAnsi="宋体" w:hint="eastAsia"/>
          <w:szCs w:val="21"/>
        </w:rPr>
        <w:t>苹果版（任意地市级城市）、大数据通用报表平台、大数据汇聚处理平台、智慧</w:t>
      </w:r>
      <w:proofErr w:type="gramStart"/>
      <w:r w:rsidRPr="00B93C79">
        <w:rPr>
          <w:rFonts w:hAnsi="宋体" w:hint="eastAsia"/>
          <w:szCs w:val="21"/>
        </w:rPr>
        <w:t>云支付</w:t>
      </w:r>
      <w:proofErr w:type="gramEnd"/>
      <w:r w:rsidRPr="00B93C79">
        <w:rPr>
          <w:rFonts w:hAnsi="宋体" w:hint="eastAsia"/>
          <w:szCs w:val="21"/>
        </w:rPr>
        <w:t>平台、数据采集交换平台、大数据能力开放平台、综合大屏指挥软件，提供以上</w:t>
      </w:r>
      <w:r w:rsidRPr="00B93C79">
        <w:rPr>
          <w:rFonts w:hAnsi="宋体" w:hint="eastAsia"/>
          <w:szCs w:val="21"/>
        </w:rPr>
        <w:t>8</w:t>
      </w:r>
      <w:r w:rsidR="001566EC" w:rsidRPr="00B93C79">
        <w:rPr>
          <w:rFonts w:hAnsi="宋体" w:hint="eastAsia"/>
          <w:szCs w:val="21"/>
        </w:rPr>
        <w:t>种软件的软件著作权证书（著作权须于本项目招标公告日前取得，</w:t>
      </w:r>
      <w:r w:rsidRPr="00B93C79">
        <w:rPr>
          <w:rFonts w:hAnsi="宋体" w:hint="eastAsia"/>
          <w:szCs w:val="21"/>
        </w:rPr>
        <w:t>提供有效证书的复印件加盖公章，原件现场备查），全部提供得</w:t>
      </w:r>
      <w:r w:rsidRPr="00B93C79">
        <w:rPr>
          <w:rFonts w:hAnsi="宋体" w:hint="eastAsia"/>
          <w:szCs w:val="21"/>
        </w:rPr>
        <w:t>9</w:t>
      </w:r>
      <w:r w:rsidRPr="00B93C79">
        <w:rPr>
          <w:rFonts w:hAnsi="宋体" w:hint="eastAsia"/>
          <w:szCs w:val="21"/>
        </w:rPr>
        <w:t>分，提供</w:t>
      </w:r>
      <w:r w:rsidRPr="00B93C79">
        <w:rPr>
          <w:rFonts w:hAnsi="宋体" w:hint="eastAsia"/>
          <w:szCs w:val="21"/>
        </w:rPr>
        <w:t>6</w:t>
      </w:r>
      <w:r w:rsidRPr="00B93C79">
        <w:rPr>
          <w:rFonts w:hAnsi="宋体" w:hint="eastAsia"/>
          <w:szCs w:val="21"/>
        </w:rPr>
        <w:t>到</w:t>
      </w:r>
      <w:r w:rsidRPr="00B93C79">
        <w:rPr>
          <w:rFonts w:hAnsi="宋体" w:hint="eastAsia"/>
          <w:szCs w:val="21"/>
        </w:rPr>
        <w:t>7</w:t>
      </w:r>
      <w:r w:rsidRPr="00B93C79">
        <w:rPr>
          <w:rFonts w:hAnsi="宋体" w:hint="eastAsia"/>
          <w:szCs w:val="21"/>
        </w:rPr>
        <w:t>个的得</w:t>
      </w:r>
      <w:r w:rsidRPr="00B93C79">
        <w:rPr>
          <w:rFonts w:hAnsi="宋体" w:hint="eastAsia"/>
          <w:szCs w:val="21"/>
        </w:rPr>
        <w:t>5</w:t>
      </w:r>
      <w:r w:rsidRPr="00B93C79">
        <w:rPr>
          <w:rFonts w:hAnsi="宋体" w:hint="eastAsia"/>
          <w:szCs w:val="21"/>
        </w:rPr>
        <w:t>分，提供</w:t>
      </w:r>
      <w:r w:rsidRPr="00B93C79">
        <w:rPr>
          <w:rFonts w:hAnsi="宋体" w:hint="eastAsia"/>
          <w:szCs w:val="21"/>
        </w:rPr>
        <w:t>1</w:t>
      </w:r>
      <w:r w:rsidRPr="00B93C79">
        <w:rPr>
          <w:rFonts w:hAnsi="宋体" w:hint="eastAsia"/>
          <w:szCs w:val="21"/>
        </w:rPr>
        <w:t>到</w:t>
      </w:r>
      <w:r w:rsidRPr="00B93C79">
        <w:rPr>
          <w:rFonts w:hAnsi="宋体" w:hint="eastAsia"/>
          <w:szCs w:val="21"/>
        </w:rPr>
        <w:t>5</w:t>
      </w:r>
      <w:r w:rsidRPr="00B93C79">
        <w:rPr>
          <w:rFonts w:hAnsi="宋体" w:hint="eastAsia"/>
          <w:szCs w:val="21"/>
        </w:rPr>
        <w:t>个的得</w:t>
      </w:r>
      <w:r w:rsidRPr="00B93C79">
        <w:rPr>
          <w:rFonts w:hAnsi="宋体" w:hint="eastAsia"/>
          <w:szCs w:val="21"/>
        </w:rPr>
        <w:t>1</w:t>
      </w:r>
      <w:r w:rsidRPr="00B93C79">
        <w:rPr>
          <w:rFonts w:hAnsi="宋体" w:hint="eastAsia"/>
          <w:szCs w:val="21"/>
        </w:rPr>
        <w:t>分，没有不得分</w:t>
      </w:r>
      <w:bookmarkEnd w:id="75"/>
      <w:bookmarkEnd w:id="76"/>
      <w:r w:rsidRPr="00B93C79">
        <w:rPr>
          <w:rFonts w:hAnsi="宋体" w:hint="eastAsia"/>
          <w:szCs w:val="21"/>
        </w:rPr>
        <w:t>；</w:t>
      </w:r>
    </w:p>
    <w:p w:rsidR="00767E84" w:rsidRPr="00B93C79" w:rsidRDefault="001D2221">
      <w:pPr>
        <w:spacing w:line="440" w:lineRule="exact"/>
        <w:ind w:firstLineChars="200" w:firstLine="420"/>
        <w:jc w:val="left"/>
        <w:rPr>
          <w:rFonts w:hAnsi="宋体"/>
          <w:b/>
          <w:bCs/>
          <w:szCs w:val="21"/>
        </w:rPr>
      </w:pPr>
      <w:r w:rsidRPr="00B93C79">
        <w:rPr>
          <w:rFonts w:hAnsi="宋体" w:hint="eastAsia"/>
          <w:szCs w:val="21"/>
        </w:rPr>
        <w:t>（</w:t>
      </w:r>
      <w:r w:rsidRPr="00B93C79">
        <w:rPr>
          <w:rFonts w:hAnsi="宋体" w:hint="eastAsia"/>
          <w:szCs w:val="21"/>
        </w:rPr>
        <w:t>2</w:t>
      </w:r>
      <w:r w:rsidRPr="00B93C79">
        <w:rPr>
          <w:rFonts w:hAnsi="宋体" w:hint="eastAsia"/>
          <w:szCs w:val="21"/>
        </w:rPr>
        <w:t>）</w:t>
      </w:r>
      <w:r w:rsidRPr="00B93C79">
        <w:rPr>
          <w:rFonts w:hAnsi="宋体" w:hint="eastAsia"/>
          <w:szCs w:val="21"/>
        </w:rPr>
        <w:t>2019</w:t>
      </w:r>
      <w:r w:rsidRPr="00B93C79">
        <w:rPr>
          <w:rFonts w:hAnsi="宋体" w:hint="eastAsia"/>
          <w:szCs w:val="21"/>
        </w:rPr>
        <w:t>年以来投标人具有相关项目业绩（投标人须提供合同封面页和签字盖章页复印件并加盖公章，否则不予计分），每项得分</w:t>
      </w:r>
      <w:r w:rsidRPr="00B93C79">
        <w:rPr>
          <w:rFonts w:hAnsi="宋体" w:hint="eastAsia"/>
          <w:szCs w:val="21"/>
        </w:rPr>
        <w:t>2</w:t>
      </w:r>
      <w:r w:rsidRPr="00B93C79">
        <w:rPr>
          <w:rFonts w:hAnsi="宋体" w:hint="eastAsia"/>
          <w:szCs w:val="21"/>
        </w:rPr>
        <w:t>分，</w:t>
      </w:r>
      <w:r w:rsidRPr="00B93C79">
        <w:rPr>
          <w:rFonts w:hint="eastAsia"/>
          <w:szCs w:val="21"/>
        </w:rPr>
        <w:t>满分</w:t>
      </w:r>
      <w:r w:rsidRPr="00B93C79">
        <w:rPr>
          <w:rFonts w:hint="eastAsia"/>
          <w:szCs w:val="21"/>
        </w:rPr>
        <w:t>6</w:t>
      </w:r>
      <w:r w:rsidRPr="00B93C79">
        <w:rPr>
          <w:rFonts w:hint="eastAsia"/>
          <w:szCs w:val="21"/>
        </w:rPr>
        <w:t>分；</w:t>
      </w:r>
    </w:p>
    <w:p w:rsidR="00767E84" w:rsidRPr="00B93C79" w:rsidRDefault="001D2221">
      <w:pPr>
        <w:pStyle w:val="a6"/>
        <w:spacing w:line="440" w:lineRule="exact"/>
        <w:ind w:firstLineChars="200" w:firstLine="422"/>
        <w:jc w:val="left"/>
        <w:rPr>
          <w:rFonts w:hAnsi="宋体"/>
          <w:b/>
        </w:rPr>
      </w:pPr>
      <w:r w:rsidRPr="00B93C79">
        <w:rPr>
          <w:rFonts w:hAnsi="宋体"/>
          <w:b/>
        </w:rPr>
        <w:t>4、售后服务分……</w:t>
      </w:r>
      <w:proofErr w:type="gramStart"/>
      <w:r w:rsidRPr="00B93C79">
        <w:rPr>
          <w:rFonts w:hAnsi="宋体"/>
          <w:b/>
        </w:rPr>
        <w:t>……………………………………………………</w:t>
      </w:r>
      <w:proofErr w:type="gramEnd"/>
      <w:r w:rsidR="0042050C" w:rsidRPr="00B93C79">
        <w:rPr>
          <w:rFonts w:hAnsi="宋体"/>
          <w:b/>
        </w:rPr>
        <w:t>20</w:t>
      </w:r>
      <w:r w:rsidRPr="00B93C79">
        <w:rPr>
          <w:rFonts w:hAnsi="宋体"/>
          <w:b/>
        </w:rPr>
        <w:t>分</w:t>
      </w:r>
    </w:p>
    <w:p w:rsidR="0042050C" w:rsidRPr="00B93C79" w:rsidRDefault="0042050C" w:rsidP="0042050C">
      <w:pPr>
        <w:spacing w:line="360" w:lineRule="auto"/>
        <w:ind w:firstLineChars="200" w:firstLine="420"/>
        <w:rPr>
          <w:rFonts w:ascii="宋体" w:hAnsi="宋体" w:cs="Courier New"/>
          <w:bCs/>
          <w:szCs w:val="21"/>
        </w:rPr>
      </w:pPr>
      <w:r w:rsidRPr="00B93C79">
        <w:rPr>
          <w:rFonts w:ascii="宋体" w:hAnsi="宋体" w:cs="Courier New" w:hint="eastAsia"/>
          <w:bCs/>
          <w:szCs w:val="21"/>
        </w:rPr>
        <w:t>一档（5分）：仅满足招标文件要求的；能提供售后服务响应，并提供售后服务联系人姓名、电话、详细地址等信息，本地化服务、专业化人员配备、服务内容、响应时间、故障处理、服务质量保证等方案内容简单；</w:t>
      </w:r>
    </w:p>
    <w:p w:rsidR="0042050C" w:rsidRPr="00B93C79" w:rsidRDefault="0042050C" w:rsidP="0042050C">
      <w:pPr>
        <w:spacing w:line="360" w:lineRule="auto"/>
        <w:ind w:firstLineChars="200" w:firstLine="420"/>
        <w:rPr>
          <w:rFonts w:ascii="宋体" w:hAnsi="宋体" w:cs="Courier New"/>
          <w:bCs/>
          <w:szCs w:val="21"/>
        </w:rPr>
      </w:pPr>
      <w:r w:rsidRPr="00B93C79">
        <w:rPr>
          <w:rFonts w:ascii="宋体" w:hAnsi="宋体" w:cs="Courier New" w:hint="eastAsia"/>
          <w:bCs/>
          <w:szCs w:val="21"/>
        </w:rPr>
        <w:t>二档（10分）：满足一档要求，有该项目较为详细的售后服务方案，包含售后服务流程、响应时间及质保期，针对本项目提供专门的售后服务支持，在崇左市已设有1个服务网点，能提供较为快速的售后服务响应，本地化服务、专业化人员配备、服务内容、响应时间、故障处理、服务质量保证等内容较为详细，满足项目要求的；</w:t>
      </w:r>
    </w:p>
    <w:p w:rsidR="0042050C" w:rsidRPr="00B93C79" w:rsidRDefault="0042050C" w:rsidP="0042050C">
      <w:pPr>
        <w:spacing w:line="360" w:lineRule="auto"/>
        <w:ind w:firstLineChars="200" w:firstLine="420"/>
        <w:rPr>
          <w:rFonts w:ascii="宋体" w:hAnsi="宋体" w:cs="Courier New"/>
          <w:bCs/>
          <w:szCs w:val="21"/>
        </w:rPr>
      </w:pPr>
      <w:r w:rsidRPr="00B93C79">
        <w:rPr>
          <w:rFonts w:ascii="宋体" w:hAnsi="宋体" w:cs="Courier New" w:hint="eastAsia"/>
          <w:bCs/>
          <w:szCs w:val="21"/>
        </w:rPr>
        <w:t>三档（15分）：满足二档要求，同时能够提供完善的突发事件应急处置保障方案，详细阐述工作流程，能够采用多种手段完成突发事件的应急处置，在崇左市及下辖区县市已设有3个服务网点，具备有完善的本地化售后服务能力，售后服务响应快速及时；</w:t>
      </w:r>
    </w:p>
    <w:p w:rsidR="0042050C" w:rsidRPr="00B93C79" w:rsidRDefault="0042050C" w:rsidP="0042050C">
      <w:pPr>
        <w:spacing w:line="360" w:lineRule="auto"/>
        <w:ind w:firstLineChars="200" w:firstLine="420"/>
        <w:rPr>
          <w:rFonts w:ascii="宋体" w:hAnsi="宋体" w:cs="Courier New"/>
          <w:bCs/>
          <w:szCs w:val="21"/>
        </w:rPr>
      </w:pPr>
      <w:r w:rsidRPr="00B93C79">
        <w:rPr>
          <w:rFonts w:ascii="宋体" w:hAnsi="宋体" w:cs="Courier New" w:hint="eastAsia"/>
          <w:bCs/>
          <w:szCs w:val="21"/>
        </w:rPr>
        <w:t>四档（20分）：满足三档要求，在崇左市所有下辖区县市都已设有服务网点（7个），制定的本地化售后服务方案中对各区县市级别售后服务有详细阐述，本地化服务、专业化人员配备、服务内容、响应时间、故障处理、服务质量保证等内容全面优于其他投标人的。</w:t>
      </w:r>
    </w:p>
    <w:p w:rsidR="00767E84" w:rsidRPr="00B93C79" w:rsidRDefault="0042050C" w:rsidP="0042050C">
      <w:pPr>
        <w:spacing w:line="360" w:lineRule="auto"/>
        <w:ind w:firstLineChars="200" w:firstLine="420"/>
        <w:rPr>
          <w:rStyle w:val="UserStyle86"/>
          <w:rFonts w:cs="宋体"/>
          <w:bCs/>
        </w:rPr>
      </w:pPr>
      <w:r w:rsidRPr="00B93C79">
        <w:rPr>
          <w:rFonts w:ascii="宋体" w:hAnsi="宋体" w:cs="Courier New" w:hint="eastAsia"/>
          <w:bCs/>
          <w:szCs w:val="21"/>
        </w:rPr>
        <w:t>注：以上在崇左市及下辖区县市设有服务网点，须提供投标人在对应区域设立服务网点的营业执照复印件加盖公章，设立时间为招标公告日前有效，原件现场备查。</w:t>
      </w:r>
    </w:p>
    <w:p w:rsidR="00767E84" w:rsidRPr="00B93C79" w:rsidRDefault="00767E84">
      <w:pPr>
        <w:pStyle w:val="PlainText"/>
        <w:spacing w:line="400" w:lineRule="exact"/>
        <w:ind w:firstLineChars="196" w:firstLine="413"/>
        <w:rPr>
          <w:rStyle w:val="NormalCharacter"/>
          <w:rFonts w:ascii="宋体" w:hAnsi="Courier New"/>
          <w:b/>
        </w:rPr>
      </w:pPr>
    </w:p>
    <w:p w:rsidR="00767E84" w:rsidRPr="00B93C79" w:rsidRDefault="001D2221">
      <w:pPr>
        <w:pStyle w:val="PlainText"/>
        <w:spacing w:line="400" w:lineRule="exact"/>
        <w:ind w:firstLineChars="196" w:firstLine="413"/>
        <w:rPr>
          <w:rStyle w:val="NormalCharacter"/>
          <w:rFonts w:ascii="宋体" w:hAnsi="Courier New"/>
          <w:b/>
        </w:rPr>
      </w:pPr>
      <w:r w:rsidRPr="00B93C79">
        <w:rPr>
          <w:rStyle w:val="NormalCharacter"/>
          <w:rFonts w:ascii="宋体" w:hAnsi="Courier New"/>
          <w:b/>
        </w:rPr>
        <w:t xml:space="preserve">总得分 =1 + 2 + 3 </w:t>
      </w:r>
      <w:r w:rsidR="00E9542A">
        <w:rPr>
          <w:rStyle w:val="NormalCharacter"/>
          <w:rFonts w:ascii="宋体" w:hAnsi="Courier New" w:hint="eastAsia"/>
          <w:b/>
        </w:rPr>
        <w:t>+4</w:t>
      </w:r>
    </w:p>
    <w:p w:rsidR="00767E84" w:rsidRPr="00B93C79" w:rsidRDefault="00767E84">
      <w:pPr>
        <w:spacing w:line="400" w:lineRule="exact"/>
        <w:rPr>
          <w:rStyle w:val="NormalCharacter"/>
          <w:b/>
        </w:rPr>
      </w:pPr>
    </w:p>
    <w:p w:rsidR="00767E84" w:rsidRPr="00B93C79" w:rsidRDefault="001D2221">
      <w:pPr>
        <w:pStyle w:val="PlainText"/>
        <w:spacing w:line="400" w:lineRule="exact"/>
        <w:rPr>
          <w:rStyle w:val="NormalCharacter"/>
          <w:rFonts w:ascii="宋体" w:hAnsi="宋体"/>
          <w:b/>
        </w:rPr>
      </w:pPr>
      <w:r w:rsidRPr="00B93C79">
        <w:rPr>
          <w:rStyle w:val="NormalCharacter"/>
          <w:rFonts w:ascii="宋体" w:hAnsi="Courier New"/>
          <w:b/>
        </w:rPr>
        <w:t>三、</w:t>
      </w:r>
      <w:r w:rsidRPr="00B93C79">
        <w:rPr>
          <w:rStyle w:val="NormalCharacter"/>
          <w:rFonts w:ascii="宋体" w:hAnsi="宋体"/>
          <w:b/>
        </w:rPr>
        <w:t>中标候选人推荐原则</w:t>
      </w:r>
    </w:p>
    <w:p w:rsidR="00767E84" w:rsidRPr="00B93C79" w:rsidRDefault="001D2221">
      <w:pPr>
        <w:spacing w:line="400" w:lineRule="exact"/>
        <w:ind w:firstLineChars="150" w:firstLine="315"/>
        <w:rPr>
          <w:rStyle w:val="NormalCharacter"/>
        </w:rPr>
      </w:pPr>
      <w:r w:rsidRPr="00B93C79">
        <w:rPr>
          <w:rStyle w:val="NormalCharacter"/>
        </w:rPr>
        <w:t>（一）评标委员会将根据得分由高到低排列次序（得分相同时，以投标报价由低到高顺序排列；得分且投标报价相同的，依次按技术分高优先的顺序排列）并推荐中标候选人。采购人应当确定评审委</w:t>
      </w:r>
      <w:r w:rsidRPr="00B93C79">
        <w:rPr>
          <w:rStyle w:val="NormalCharacter"/>
        </w:rPr>
        <w:lastRenderedPageBreak/>
        <w:t>员会推荐排名第一的中标候选人为中标供应商。排名第一的中标候选人放弃中标、因不可抗力或者自身原因提出不能履行合同，采购人可以确定排名第二的中标候选人为中标供应商。排名第二的中标候选人因前款规定的同样原因不能签订合同的，采购人、采购代理机构可以确定排名第三的中标候选人为中标供应商，其余以此类推，采购人也可以决定重新采购。对采购过程、中标结果提出的质疑，合格供应</w:t>
      </w:r>
      <w:proofErr w:type="gramStart"/>
      <w:r w:rsidRPr="00B93C79">
        <w:rPr>
          <w:rStyle w:val="NormalCharacter"/>
        </w:rPr>
        <w:t>商符合</w:t>
      </w:r>
      <w:proofErr w:type="gramEnd"/>
      <w:r w:rsidRPr="00B93C79">
        <w:rPr>
          <w:rStyle w:val="NormalCharacter"/>
        </w:rPr>
        <w:t>法定数量时，可以从合格的中标候选人中另行确定中标供应商的，应当依法另行确定中标供应商；否则应当重新开展采购活动。</w:t>
      </w:r>
    </w:p>
    <w:p w:rsidR="00767E84" w:rsidRPr="00B93C79" w:rsidRDefault="001D2221">
      <w:pPr>
        <w:spacing w:line="400" w:lineRule="exact"/>
        <w:ind w:firstLineChars="150" w:firstLine="315"/>
        <w:jc w:val="left"/>
        <w:rPr>
          <w:rStyle w:val="NormalCharacter"/>
        </w:rPr>
      </w:pPr>
      <w:r w:rsidRPr="00B93C79">
        <w:rPr>
          <w:rStyle w:val="NormalCharacter"/>
        </w:rPr>
        <w:t>（二）评标委员会认为投标供应商的报价明显低于其他通过符合性审查投标供应商的报价，有可能影响产品质量或者不能诚信履约的，应当要求其在评标现场合理的时间内提供书面说明，必要时提交相关证明材料；投标供应商不能证明其报价合理性的，评标委员会应当将其作为无效投标处理。</w:t>
      </w: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spacing w:before="120" w:after="120" w:line="600" w:lineRule="exact"/>
        <w:rPr>
          <w:rStyle w:val="NormalCharacter"/>
          <w:rFonts w:ascii="宋体" w:hAnsi="宋体"/>
          <w:szCs w:val="21"/>
        </w:rPr>
      </w:pPr>
    </w:p>
    <w:p w:rsidR="00767E84" w:rsidRPr="00B93C79" w:rsidRDefault="00767E84">
      <w:pPr>
        <w:spacing w:before="120" w:after="120" w:line="600" w:lineRule="exact"/>
        <w:rPr>
          <w:rStyle w:val="NormalCharacter"/>
          <w:rFonts w:ascii="宋体" w:hAnsi="宋体"/>
          <w:szCs w:val="21"/>
        </w:rPr>
      </w:pPr>
    </w:p>
    <w:p w:rsidR="00767E84" w:rsidRPr="00B93C79" w:rsidRDefault="00767E84">
      <w:pPr>
        <w:spacing w:before="120" w:after="120" w:line="600" w:lineRule="exact"/>
        <w:rPr>
          <w:rStyle w:val="NormalCharacter"/>
          <w:rFonts w:ascii="宋体" w:hAnsi="宋体"/>
          <w:szCs w:val="21"/>
        </w:rPr>
      </w:pPr>
    </w:p>
    <w:p w:rsidR="00767E84" w:rsidRPr="00B93C79" w:rsidRDefault="00767E84">
      <w:pPr>
        <w:spacing w:before="120" w:after="120" w:line="600" w:lineRule="exact"/>
        <w:rPr>
          <w:rStyle w:val="NormalCharacter"/>
          <w:rFonts w:ascii="宋体" w:hAnsi="宋体"/>
          <w:szCs w:val="21"/>
        </w:rPr>
      </w:pPr>
    </w:p>
    <w:p w:rsidR="00767E84" w:rsidRPr="00B93C79" w:rsidRDefault="00767E84">
      <w:pPr>
        <w:spacing w:before="120" w:after="120" w:line="600" w:lineRule="exact"/>
        <w:rPr>
          <w:rStyle w:val="NormalCharacter"/>
          <w:rFonts w:ascii="宋体" w:hAnsi="宋体"/>
          <w:szCs w:val="21"/>
        </w:rPr>
      </w:pPr>
    </w:p>
    <w:p w:rsidR="009838B5" w:rsidRPr="00B93C79" w:rsidRDefault="009838B5" w:rsidP="009838B5">
      <w:pPr>
        <w:pStyle w:val="2"/>
        <w:ind w:firstLine="640"/>
      </w:pPr>
    </w:p>
    <w:p w:rsidR="009838B5" w:rsidRPr="00B93C79" w:rsidRDefault="009838B5" w:rsidP="009838B5">
      <w:pPr>
        <w:pStyle w:val="2"/>
        <w:ind w:firstLine="640"/>
      </w:pPr>
    </w:p>
    <w:p w:rsidR="009838B5" w:rsidRPr="00B93C79" w:rsidRDefault="009838B5" w:rsidP="009838B5">
      <w:pPr>
        <w:pStyle w:val="2"/>
        <w:ind w:firstLine="640"/>
      </w:pPr>
    </w:p>
    <w:p w:rsidR="009838B5" w:rsidRPr="00B93C79" w:rsidRDefault="009838B5" w:rsidP="009838B5">
      <w:pPr>
        <w:pStyle w:val="2"/>
        <w:ind w:firstLine="640"/>
      </w:pPr>
    </w:p>
    <w:p w:rsidR="009838B5" w:rsidRPr="00B93C79" w:rsidRDefault="009838B5" w:rsidP="009838B5">
      <w:pPr>
        <w:pStyle w:val="2"/>
        <w:ind w:firstLine="640"/>
      </w:pPr>
    </w:p>
    <w:p w:rsidR="009838B5" w:rsidRPr="00B93C79" w:rsidRDefault="009838B5" w:rsidP="009838B5">
      <w:pPr>
        <w:pStyle w:val="2"/>
        <w:ind w:firstLine="640"/>
      </w:pPr>
    </w:p>
    <w:p w:rsidR="009838B5" w:rsidRPr="00B93C79" w:rsidRDefault="009838B5" w:rsidP="009838B5">
      <w:pPr>
        <w:pStyle w:val="2"/>
        <w:ind w:firstLine="640"/>
      </w:pPr>
    </w:p>
    <w:p w:rsidR="009838B5" w:rsidRPr="00B93C79" w:rsidRDefault="009838B5" w:rsidP="009838B5">
      <w:pPr>
        <w:pStyle w:val="2"/>
        <w:ind w:firstLine="640"/>
      </w:pPr>
    </w:p>
    <w:p w:rsidR="009838B5" w:rsidRPr="00B93C79" w:rsidRDefault="009838B5" w:rsidP="009838B5">
      <w:pPr>
        <w:pStyle w:val="2"/>
        <w:ind w:firstLine="640"/>
      </w:pPr>
    </w:p>
    <w:p w:rsidR="009838B5" w:rsidRPr="00B93C79" w:rsidRDefault="009838B5" w:rsidP="009838B5">
      <w:pPr>
        <w:pStyle w:val="2"/>
        <w:ind w:firstLine="640"/>
      </w:pPr>
    </w:p>
    <w:p w:rsidR="009838B5" w:rsidRPr="00B93C79" w:rsidRDefault="009838B5" w:rsidP="009838B5">
      <w:pPr>
        <w:pStyle w:val="2"/>
        <w:ind w:firstLine="640"/>
      </w:pPr>
    </w:p>
    <w:p w:rsidR="00767E84" w:rsidRPr="00B93C79" w:rsidRDefault="00767E84">
      <w:pPr>
        <w:spacing w:before="120" w:after="120" w:line="600" w:lineRule="exact"/>
        <w:rPr>
          <w:rStyle w:val="NormalCharacter"/>
          <w:rFonts w:ascii="宋体" w:hAnsi="宋体"/>
          <w:szCs w:val="21"/>
        </w:rPr>
      </w:pPr>
    </w:p>
    <w:p w:rsidR="00767E84" w:rsidRPr="00B93C79" w:rsidRDefault="001D2221">
      <w:pPr>
        <w:pStyle w:val="1"/>
        <w:jc w:val="center"/>
        <w:rPr>
          <w:rStyle w:val="NormalCharacter"/>
          <w:rFonts w:eastAsia="隶书"/>
          <w:b w:val="0"/>
          <w:bCs w:val="0"/>
        </w:rPr>
      </w:pPr>
      <w:bookmarkStart w:id="77" w:name="_Toc59177678"/>
      <w:r w:rsidRPr="00B93C79">
        <w:rPr>
          <w:rStyle w:val="NormalCharacter"/>
          <w:rFonts w:eastAsia="隶书"/>
        </w:rPr>
        <w:t>第五章</w:t>
      </w:r>
      <w:r w:rsidRPr="00B93C79">
        <w:rPr>
          <w:rStyle w:val="NormalCharacter"/>
          <w:rFonts w:eastAsia="隶书"/>
        </w:rPr>
        <w:t xml:space="preserve">  </w:t>
      </w:r>
      <w:r w:rsidRPr="00B93C79">
        <w:rPr>
          <w:rStyle w:val="NormalCharacter"/>
          <w:rFonts w:eastAsia="隶书"/>
        </w:rPr>
        <w:t>合同主要条款格式</w:t>
      </w:r>
      <w:bookmarkEnd w:id="77"/>
    </w:p>
    <w:p w:rsidR="00767E84" w:rsidRPr="00B93C79" w:rsidRDefault="00767E84">
      <w:pPr>
        <w:snapToGrid w:val="0"/>
        <w:spacing w:line="320" w:lineRule="exact"/>
        <w:rPr>
          <w:rStyle w:val="NormalCharacter"/>
          <w:rFonts w:ascii="宋体" w:hAnsi="宋体"/>
          <w:bCs/>
          <w:sz w:val="32"/>
          <w:szCs w:val="32"/>
        </w:rPr>
      </w:pPr>
    </w:p>
    <w:p w:rsidR="00767E84" w:rsidRPr="00B93C79" w:rsidRDefault="00767E84">
      <w:pPr>
        <w:snapToGrid w:val="0"/>
        <w:spacing w:line="320" w:lineRule="exact"/>
        <w:rPr>
          <w:rStyle w:val="NormalCharacter"/>
          <w:rFonts w:ascii="宋体" w:hAnsi="宋体"/>
          <w:bCs/>
          <w:sz w:val="32"/>
          <w:szCs w:val="32"/>
        </w:rPr>
      </w:pPr>
    </w:p>
    <w:p w:rsidR="00767E84" w:rsidRPr="00B93C79" w:rsidRDefault="00767E84">
      <w:pPr>
        <w:snapToGrid w:val="0"/>
        <w:spacing w:line="320" w:lineRule="exact"/>
        <w:rPr>
          <w:rStyle w:val="NormalCharacter"/>
          <w:rFonts w:ascii="宋体" w:hAnsi="宋体"/>
          <w:bCs/>
          <w:sz w:val="32"/>
          <w:szCs w:val="32"/>
        </w:rPr>
      </w:pPr>
    </w:p>
    <w:p w:rsidR="009838B5" w:rsidRPr="00B93C79" w:rsidRDefault="009838B5" w:rsidP="009838B5">
      <w:pPr>
        <w:pStyle w:val="2"/>
        <w:ind w:firstLine="640"/>
      </w:pPr>
    </w:p>
    <w:p w:rsidR="00767E84" w:rsidRPr="00B93C79" w:rsidRDefault="00767E84">
      <w:pPr>
        <w:snapToGrid w:val="0"/>
        <w:spacing w:line="320" w:lineRule="exact"/>
        <w:rPr>
          <w:rStyle w:val="NormalCharacter"/>
          <w:rFonts w:ascii="宋体" w:hAnsi="宋体"/>
          <w:bCs/>
          <w:sz w:val="32"/>
          <w:szCs w:val="32"/>
        </w:rPr>
      </w:pPr>
    </w:p>
    <w:p w:rsidR="00767E84" w:rsidRPr="00B93C79" w:rsidRDefault="00767E84">
      <w:pPr>
        <w:snapToGrid w:val="0"/>
        <w:spacing w:line="320" w:lineRule="exact"/>
        <w:rPr>
          <w:rStyle w:val="NormalCharacter"/>
          <w:rFonts w:ascii="宋体" w:hAnsi="宋体"/>
          <w:bCs/>
          <w:sz w:val="32"/>
          <w:szCs w:val="32"/>
        </w:rPr>
      </w:pPr>
    </w:p>
    <w:p w:rsidR="00767E84" w:rsidRPr="00B93C79" w:rsidRDefault="00767E84">
      <w:pPr>
        <w:snapToGrid w:val="0"/>
        <w:spacing w:line="320" w:lineRule="exact"/>
        <w:rPr>
          <w:rStyle w:val="NormalCharacter"/>
          <w:rFonts w:ascii="宋体" w:hAnsi="宋体"/>
          <w:bCs/>
          <w:sz w:val="32"/>
          <w:szCs w:val="32"/>
        </w:rPr>
      </w:pPr>
    </w:p>
    <w:p w:rsidR="00767E84" w:rsidRPr="00B93C79" w:rsidRDefault="00767E84">
      <w:pPr>
        <w:snapToGrid w:val="0"/>
        <w:spacing w:line="320" w:lineRule="exact"/>
        <w:rPr>
          <w:rStyle w:val="NormalCharacter"/>
          <w:rFonts w:ascii="宋体" w:hAnsi="宋体"/>
          <w:bCs/>
          <w:sz w:val="32"/>
          <w:szCs w:val="32"/>
        </w:rPr>
      </w:pPr>
    </w:p>
    <w:p w:rsidR="00767E84" w:rsidRPr="00B93C79" w:rsidRDefault="00767E84">
      <w:pPr>
        <w:snapToGrid w:val="0"/>
        <w:spacing w:line="320" w:lineRule="exact"/>
        <w:rPr>
          <w:rStyle w:val="NormalCharacter"/>
          <w:rFonts w:ascii="宋体" w:hAnsi="宋体"/>
          <w:bCs/>
          <w:sz w:val="32"/>
          <w:szCs w:val="32"/>
        </w:rPr>
      </w:pPr>
    </w:p>
    <w:p w:rsidR="00767E84" w:rsidRPr="00B93C79" w:rsidRDefault="00767E84">
      <w:pPr>
        <w:snapToGrid w:val="0"/>
        <w:spacing w:line="320" w:lineRule="exact"/>
        <w:rPr>
          <w:rStyle w:val="NormalCharacter"/>
          <w:rFonts w:ascii="宋体" w:hAnsi="宋体"/>
          <w:bCs/>
          <w:sz w:val="32"/>
          <w:szCs w:val="32"/>
        </w:rPr>
      </w:pPr>
    </w:p>
    <w:p w:rsidR="00767E84" w:rsidRPr="00B93C79" w:rsidRDefault="00767E84">
      <w:pPr>
        <w:snapToGrid w:val="0"/>
        <w:spacing w:line="320" w:lineRule="exact"/>
        <w:rPr>
          <w:rStyle w:val="NormalCharacter"/>
          <w:rFonts w:ascii="宋体" w:hAnsi="宋体"/>
          <w:bCs/>
          <w:sz w:val="32"/>
          <w:szCs w:val="32"/>
        </w:rPr>
      </w:pPr>
    </w:p>
    <w:p w:rsidR="00767E84" w:rsidRPr="00B93C79" w:rsidRDefault="00767E84">
      <w:pPr>
        <w:snapToGrid w:val="0"/>
        <w:spacing w:line="320" w:lineRule="exact"/>
        <w:rPr>
          <w:rStyle w:val="NormalCharacter"/>
          <w:rFonts w:ascii="宋体" w:hAnsi="宋体"/>
          <w:bCs/>
          <w:sz w:val="32"/>
          <w:szCs w:val="32"/>
        </w:rPr>
      </w:pPr>
    </w:p>
    <w:p w:rsidR="00767E84" w:rsidRPr="00B93C79" w:rsidRDefault="00767E84">
      <w:pPr>
        <w:snapToGrid w:val="0"/>
        <w:spacing w:line="320" w:lineRule="exact"/>
        <w:rPr>
          <w:rStyle w:val="NormalCharacter"/>
          <w:rFonts w:ascii="宋体" w:hAnsi="宋体"/>
          <w:bCs/>
          <w:sz w:val="32"/>
          <w:szCs w:val="32"/>
        </w:rPr>
      </w:pPr>
    </w:p>
    <w:p w:rsidR="00767E84" w:rsidRPr="00B93C79" w:rsidRDefault="00767E84">
      <w:pPr>
        <w:snapToGrid w:val="0"/>
        <w:spacing w:line="320" w:lineRule="exact"/>
        <w:rPr>
          <w:rStyle w:val="NormalCharacter"/>
          <w:rFonts w:ascii="宋体" w:hAnsi="宋体"/>
          <w:bCs/>
          <w:sz w:val="32"/>
          <w:szCs w:val="32"/>
        </w:rPr>
      </w:pPr>
    </w:p>
    <w:p w:rsidR="00767E84" w:rsidRPr="00B93C79" w:rsidRDefault="00767E84">
      <w:pPr>
        <w:snapToGrid w:val="0"/>
        <w:spacing w:line="320" w:lineRule="exact"/>
        <w:rPr>
          <w:rStyle w:val="NormalCharacter"/>
          <w:rFonts w:ascii="宋体" w:hAnsi="宋体"/>
          <w:bCs/>
          <w:sz w:val="32"/>
          <w:szCs w:val="32"/>
        </w:rPr>
      </w:pPr>
    </w:p>
    <w:p w:rsidR="00767E84" w:rsidRPr="00B93C79" w:rsidRDefault="00767E84">
      <w:pPr>
        <w:snapToGrid w:val="0"/>
        <w:spacing w:line="320" w:lineRule="exact"/>
        <w:rPr>
          <w:rStyle w:val="NormalCharacter"/>
          <w:rFonts w:ascii="宋体" w:hAnsi="宋体"/>
          <w:bCs/>
          <w:sz w:val="32"/>
          <w:szCs w:val="32"/>
        </w:rPr>
      </w:pPr>
    </w:p>
    <w:p w:rsidR="00767E84" w:rsidRPr="00B93C79" w:rsidRDefault="00767E84">
      <w:pPr>
        <w:snapToGrid w:val="0"/>
        <w:spacing w:line="320" w:lineRule="exact"/>
        <w:rPr>
          <w:rStyle w:val="NormalCharacter"/>
          <w:rFonts w:ascii="宋体" w:hAnsi="宋体"/>
          <w:bCs/>
          <w:sz w:val="32"/>
          <w:szCs w:val="32"/>
        </w:rPr>
      </w:pPr>
    </w:p>
    <w:p w:rsidR="00767E84" w:rsidRPr="00B93C79" w:rsidRDefault="001D2221">
      <w:pPr>
        <w:snapToGrid w:val="0"/>
        <w:jc w:val="center"/>
        <w:rPr>
          <w:rStyle w:val="NormalCharacter"/>
          <w:rFonts w:ascii="宋体" w:hAnsi="宋体"/>
          <w:b/>
          <w:bCs/>
          <w:sz w:val="32"/>
          <w:szCs w:val="32"/>
        </w:rPr>
      </w:pPr>
      <w:r w:rsidRPr="00B93C79">
        <w:rPr>
          <w:rStyle w:val="NormalCharacter"/>
          <w:rFonts w:ascii="宋体" w:hAnsi="宋体"/>
          <w:b/>
          <w:bCs/>
          <w:sz w:val="32"/>
          <w:szCs w:val="32"/>
        </w:rPr>
        <w:t>广西壮族自治区政府采购合同</w:t>
      </w:r>
    </w:p>
    <w:p w:rsidR="00767E84" w:rsidRPr="00B93C79" w:rsidRDefault="001D2221">
      <w:pPr>
        <w:snapToGrid w:val="0"/>
        <w:spacing w:line="320" w:lineRule="exact"/>
        <w:jc w:val="center"/>
        <w:rPr>
          <w:rStyle w:val="NormalCharacter"/>
          <w:rFonts w:ascii="宋体" w:hAnsi="宋体"/>
          <w:b/>
          <w:bCs/>
          <w:sz w:val="32"/>
          <w:szCs w:val="32"/>
        </w:rPr>
      </w:pPr>
      <w:r w:rsidRPr="00B93C79">
        <w:rPr>
          <w:rStyle w:val="NormalCharacter"/>
          <w:rFonts w:ascii="宋体" w:hAnsi="宋体"/>
          <w:b/>
          <w:bCs/>
          <w:sz w:val="32"/>
          <w:szCs w:val="32"/>
        </w:rPr>
        <w:t>（格式）</w:t>
      </w:r>
    </w:p>
    <w:p w:rsidR="00767E84" w:rsidRPr="00B93C79" w:rsidRDefault="001D2221">
      <w:pPr>
        <w:snapToGrid w:val="0"/>
        <w:spacing w:line="320" w:lineRule="exact"/>
        <w:rPr>
          <w:rStyle w:val="NormalCharacter"/>
          <w:rFonts w:ascii="宋体" w:hAnsi="宋体"/>
          <w:bCs/>
          <w:szCs w:val="21"/>
          <w:u w:val="single"/>
        </w:rPr>
      </w:pPr>
      <w:r w:rsidRPr="00B93C79">
        <w:rPr>
          <w:rStyle w:val="NormalCharacter"/>
          <w:rFonts w:ascii="宋体" w:hAnsi="宋体"/>
          <w:bCs/>
          <w:szCs w:val="21"/>
        </w:rPr>
        <w:t>采购单位（甲方）：</w:t>
      </w:r>
      <w:r w:rsidRPr="00B93C79">
        <w:rPr>
          <w:rStyle w:val="NormalCharacter"/>
          <w:rFonts w:ascii="宋体" w:hAnsi="宋体"/>
          <w:bCs/>
          <w:szCs w:val="21"/>
          <w:u w:val="single"/>
        </w:rPr>
        <w:t xml:space="preserve">                         </w:t>
      </w:r>
    </w:p>
    <w:p w:rsidR="00767E84" w:rsidRPr="00B93C79" w:rsidRDefault="001D2221">
      <w:pPr>
        <w:snapToGrid w:val="0"/>
        <w:spacing w:line="320" w:lineRule="exact"/>
        <w:rPr>
          <w:rStyle w:val="NormalCharacter"/>
          <w:rFonts w:ascii="宋体" w:hAnsi="宋体"/>
          <w:bCs/>
          <w:szCs w:val="21"/>
          <w:u w:val="single"/>
        </w:rPr>
      </w:pPr>
      <w:r w:rsidRPr="00B93C79">
        <w:rPr>
          <w:rStyle w:val="NormalCharacter"/>
          <w:rFonts w:ascii="宋体" w:hAnsi="宋体"/>
          <w:bCs/>
          <w:szCs w:val="21"/>
        </w:rPr>
        <w:t>供应商（乙方）：</w:t>
      </w:r>
      <w:r w:rsidRPr="00B93C79">
        <w:rPr>
          <w:rStyle w:val="NormalCharacter"/>
          <w:rFonts w:ascii="宋体" w:hAnsi="宋体"/>
          <w:bCs/>
          <w:szCs w:val="21"/>
          <w:u w:val="single"/>
        </w:rPr>
        <w:t xml:space="preserve">                         </w:t>
      </w:r>
    </w:p>
    <w:p w:rsidR="00767E84" w:rsidRPr="00B93C79" w:rsidRDefault="001D2221">
      <w:pPr>
        <w:snapToGrid w:val="0"/>
        <w:spacing w:line="320" w:lineRule="exact"/>
        <w:rPr>
          <w:rStyle w:val="NormalCharacter"/>
          <w:rFonts w:ascii="宋体" w:hAnsi="宋体"/>
          <w:bCs/>
          <w:szCs w:val="21"/>
          <w:u w:val="single"/>
        </w:rPr>
      </w:pPr>
      <w:r w:rsidRPr="00B93C79">
        <w:rPr>
          <w:rStyle w:val="NormalCharacter"/>
          <w:rFonts w:ascii="宋体" w:hAnsi="宋体"/>
          <w:bCs/>
          <w:szCs w:val="21"/>
        </w:rPr>
        <w:t>采购计划号：</w:t>
      </w:r>
      <w:r w:rsidRPr="00B93C79">
        <w:rPr>
          <w:rStyle w:val="NormalCharacter"/>
          <w:rFonts w:ascii="宋体" w:hAnsi="宋体"/>
          <w:bCs/>
          <w:szCs w:val="21"/>
          <w:u w:val="single"/>
        </w:rPr>
        <w:t xml:space="preserve">                            </w:t>
      </w:r>
    </w:p>
    <w:p w:rsidR="00767E84" w:rsidRPr="00B93C79" w:rsidRDefault="001D2221">
      <w:pPr>
        <w:snapToGrid w:val="0"/>
        <w:spacing w:line="320" w:lineRule="exact"/>
        <w:rPr>
          <w:rStyle w:val="NormalCharacter"/>
          <w:rFonts w:ascii="宋体" w:hAnsi="宋体"/>
          <w:bCs/>
          <w:szCs w:val="21"/>
          <w:u w:val="single"/>
        </w:rPr>
      </w:pPr>
      <w:r w:rsidRPr="00B93C79">
        <w:rPr>
          <w:rStyle w:val="NormalCharacter"/>
          <w:rFonts w:ascii="宋体" w:hAnsi="宋体"/>
          <w:bCs/>
          <w:szCs w:val="21"/>
        </w:rPr>
        <w:t>项目名称和编号：</w:t>
      </w:r>
      <w:r w:rsidRPr="00B93C79">
        <w:rPr>
          <w:rStyle w:val="NormalCharacter"/>
          <w:rFonts w:ascii="宋体" w:hAnsi="宋体"/>
          <w:bCs/>
          <w:szCs w:val="21"/>
          <w:u w:val="single"/>
        </w:rPr>
        <w:t xml:space="preserve">                                </w:t>
      </w:r>
    </w:p>
    <w:p w:rsidR="00767E84" w:rsidRPr="00B93C79" w:rsidRDefault="001D2221">
      <w:pPr>
        <w:snapToGrid w:val="0"/>
        <w:spacing w:line="320" w:lineRule="exact"/>
        <w:rPr>
          <w:rStyle w:val="NormalCharacter"/>
          <w:rFonts w:ascii="宋体" w:hAnsi="宋体"/>
          <w:bCs/>
          <w:szCs w:val="21"/>
          <w:u w:val="single"/>
        </w:rPr>
      </w:pPr>
      <w:r w:rsidRPr="00B93C79">
        <w:rPr>
          <w:rStyle w:val="NormalCharacter"/>
          <w:rFonts w:ascii="宋体" w:hAnsi="宋体"/>
          <w:bCs/>
          <w:szCs w:val="21"/>
        </w:rPr>
        <w:t>签 订 地 点：</w:t>
      </w:r>
      <w:r w:rsidRPr="00B93C79">
        <w:rPr>
          <w:rStyle w:val="NormalCharacter"/>
          <w:rFonts w:ascii="宋体" w:hAnsi="宋体"/>
          <w:bCs/>
          <w:szCs w:val="21"/>
          <w:u w:val="single"/>
        </w:rPr>
        <w:t xml:space="preserve">                                  </w:t>
      </w:r>
    </w:p>
    <w:p w:rsidR="00767E84" w:rsidRPr="00B93C79" w:rsidRDefault="001D2221">
      <w:pPr>
        <w:snapToGrid w:val="0"/>
        <w:spacing w:line="320" w:lineRule="exact"/>
        <w:rPr>
          <w:rStyle w:val="NormalCharacter"/>
          <w:rFonts w:ascii="宋体" w:hAnsi="宋体"/>
          <w:bCs/>
          <w:szCs w:val="21"/>
          <w:u w:val="single"/>
        </w:rPr>
      </w:pPr>
      <w:r w:rsidRPr="00B93C79">
        <w:rPr>
          <w:rStyle w:val="NormalCharacter"/>
          <w:rFonts w:ascii="宋体" w:hAnsi="宋体"/>
          <w:bCs/>
          <w:szCs w:val="21"/>
        </w:rPr>
        <w:t>签 订 时 间：</w:t>
      </w:r>
      <w:r w:rsidRPr="00B93C79">
        <w:rPr>
          <w:rStyle w:val="NormalCharacter"/>
          <w:rFonts w:ascii="宋体" w:hAnsi="宋体"/>
          <w:bCs/>
          <w:szCs w:val="21"/>
          <w:u w:val="single"/>
        </w:rPr>
        <w:t xml:space="preserve">                                  </w:t>
      </w:r>
    </w:p>
    <w:p w:rsidR="00767E84" w:rsidRPr="00B93C79" w:rsidRDefault="001D2221">
      <w:pPr>
        <w:snapToGrid w:val="0"/>
        <w:spacing w:line="320" w:lineRule="exact"/>
        <w:ind w:firstLine="420"/>
        <w:rPr>
          <w:rStyle w:val="NormalCharacter"/>
          <w:rFonts w:ascii="宋体" w:hAnsi="宋体"/>
          <w:bCs/>
          <w:szCs w:val="21"/>
        </w:rPr>
      </w:pPr>
      <w:r w:rsidRPr="00B93C79">
        <w:rPr>
          <w:rStyle w:val="NormalCharacter"/>
          <w:rFonts w:ascii="宋体" w:hAnsi="宋体"/>
          <w:bCs/>
          <w:szCs w:val="21"/>
        </w:rPr>
        <w:t>根据《中华人民共和国政府采购法》、《中华人民共和国合同法》等法律、法规规定，按照招投标文件（采购文件）规定条款和中标（成交）供应商承诺，甲乙双方签订本合同。</w:t>
      </w:r>
    </w:p>
    <w:p w:rsidR="00767E84" w:rsidRPr="00B93C79" w:rsidRDefault="001D2221">
      <w:pPr>
        <w:snapToGrid w:val="0"/>
        <w:spacing w:line="320" w:lineRule="exact"/>
        <w:ind w:firstLine="420"/>
        <w:rPr>
          <w:rStyle w:val="NormalCharacter"/>
          <w:rFonts w:ascii="宋体" w:hAnsi="宋体"/>
          <w:b/>
          <w:bCs/>
          <w:szCs w:val="21"/>
        </w:rPr>
      </w:pPr>
      <w:r w:rsidRPr="00B93C79">
        <w:rPr>
          <w:rStyle w:val="NormalCharacter"/>
          <w:rFonts w:ascii="宋体" w:hAnsi="宋体"/>
          <w:b/>
          <w:bCs/>
          <w:szCs w:val="21"/>
        </w:rPr>
        <w:t>第一条  合同标的</w:t>
      </w:r>
    </w:p>
    <w:p w:rsidR="00767E84" w:rsidRPr="00B93C79" w:rsidRDefault="001D2221">
      <w:pPr>
        <w:snapToGrid w:val="0"/>
        <w:spacing w:line="320" w:lineRule="exact"/>
        <w:ind w:firstLineChars="200" w:firstLine="420"/>
        <w:rPr>
          <w:rStyle w:val="NormalCharacter"/>
          <w:rFonts w:ascii="宋体" w:hAnsi="宋体"/>
          <w:bCs/>
          <w:szCs w:val="21"/>
          <w:u w:val="single"/>
        </w:rPr>
      </w:pPr>
      <w:r w:rsidRPr="00B93C79">
        <w:rPr>
          <w:rStyle w:val="NormalCharacter"/>
          <w:rFonts w:ascii="宋体" w:hAnsi="宋体"/>
          <w:bCs/>
          <w:szCs w:val="21"/>
        </w:rPr>
        <w:t>1.服务内容：</w:t>
      </w:r>
      <w:r w:rsidRPr="00B93C79">
        <w:rPr>
          <w:rStyle w:val="NormalCharacter"/>
          <w:rFonts w:ascii="宋体" w:hAnsi="宋体"/>
          <w:bCs/>
          <w:szCs w:val="21"/>
          <w:u w:val="single"/>
        </w:rPr>
        <w:t xml:space="preserve">     “爱我崇左”app平台服务能力提升项目（一期）服务       </w:t>
      </w:r>
    </w:p>
    <w:p w:rsidR="00767E84" w:rsidRPr="00B93C79" w:rsidRDefault="001D2221">
      <w:pPr>
        <w:snapToGrid w:val="0"/>
        <w:spacing w:line="320" w:lineRule="exact"/>
        <w:ind w:firstLineChars="200" w:firstLine="420"/>
        <w:rPr>
          <w:rStyle w:val="NormalCharacter"/>
          <w:rFonts w:ascii="宋体" w:hAnsi="宋体"/>
          <w:bCs/>
          <w:szCs w:val="21"/>
          <w:u w:val="single"/>
        </w:rPr>
      </w:pPr>
      <w:r w:rsidRPr="00B93C79">
        <w:rPr>
          <w:rStyle w:val="NormalCharacter"/>
          <w:rFonts w:ascii="宋体" w:hAnsi="宋体"/>
          <w:bCs/>
          <w:szCs w:val="21"/>
        </w:rPr>
        <w:t>2.合同金额：</w:t>
      </w:r>
    </w:p>
    <w:tbl>
      <w:tblPr>
        <w:tblW w:w="9356" w:type="dxa"/>
        <w:tblInd w:w="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585"/>
        <w:gridCol w:w="2392"/>
        <w:gridCol w:w="709"/>
        <w:gridCol w:w="992"/>
        <w:gridCol w:w="1985"/>
        <w:gridCol w:w="2693"/>
      </w:tblGrid>
      <w:tr w:rsidR="00B93C79" w:rsidRPr="00B93C79" w:rsidTr="00B93C79">
        <w:tc>
          <w:tcPr>
            <w:tcW w:w="585"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r w:rsidRPr="00B93C79">
              <w:rPr>
                <w:rStyle w:val="NormalCharacter"/>
                <w:rFonts w:ascii="宋体" w:hAnsi="宋体"/>
                <w:szCs w:val="21"/>
              </w:rPr>
              <w:t>序号</w:t>
            </w:r>
          </w:p>
        </w:tc>
        <w:tc>
          <w:tcPr>
            <w:tcW w:w="2392"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r w:rsidRPr="00B93C79">
              <w:rPr>
                <w:rStyle w:val="NormalCharacter"/>
                <w:rFonts w:ascii="宋体" w:hAnsi="宋体"/>
                <w:szCs w:val="21"/>
              </w:rPr>
              <w:t>服务名称</w:t>
            </w:r>
          </w:p>
        </w:tc>
        <w:tc>
          <w:tcPr>
            <w:tcW w:w="709"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r w:rsidRPr="00B93C79">
              <w:rPr>
                <w:rStyle w:val="NormalCharacter"/>
                <w:rFonts w:ascii="宋体" w:hAnsi="宋体"/>
                <w:szCs w:val="21"/>
              </w:rPr>
              <w:t>单位及数量</w:t>
            </w:r>
          </w:p>
        </w:tc>
        <w:tc>
          <w:tcPr>
            <w:tcW w:w="992" w:type="dxa"/>
            <w:tcBorders>
              <w:top w:val="single" w:sz="4" w:space="0" w:color="000000"/>
              <w:left w:val="single" w:sz="4" w:space="0" w:color="000000"/>
              <w:bottom w:val="single" w:sz="4" w:space="0" w:color="000000"/>
              <w:right w:val="single" w:sz="4" w:space="0" w:color="000000"/>
            </w:tcBorders>
          </w:tcPr>
          <w:p w:rsidR="005D633F" w:rsidRPr="00B93C79" w:rsidRDefault="005D633F" w:rsidP="00B93C79">
            <w:pPr>
              <w:tabs>
                <w:tab w:val="left" w:pos="1418"/>
              </w:tabs>
              <w:snapToGrid w:val="0"/>
              <w:spacing w:before="50" w:after="50" w:line="320" w:lineRule="exact"/>
              <w:jc w:val="center"/>
              <w:rPr>
                <w:rStyle w:val="NormalCharacter"/>
                <w:rFonts w:ascii="宋体" w:hAnsi="宋体"/>
                <w:szCs w:val="21"/>
              </w:rPr>
            </w:pPr>
            <w:r w:rsidRPr="00B93C79">
              <w:rPr>
                <w:rStyle w:val="NormalCharacter"/>
                <w:rFonts w:ascii="宋体" w:hAnsi="宋体" w:hint="eastAsia"/>
                <w:szCs w:val="21"/>
              </w:rPr>
              <w:t>服务期限（年）</w:t>
            </w:r>
          </w:p>
        </w:tc>
        <w:tc>
          <w:tcPr>
            <w:tcW w:w="1985"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r w:rsidRPr="00B93C79">
              <w:rPr>
                <w:rStyle w:val="NormalCharacter"/>
                <w:rFonts w:ascii="宋体" w:hAnsi="宋体"/>
                <w:szCs w:val="21"/>
              </w:rPr>
              <w:t>单价</w:t>
            </w:r>
            <w:r w:rsidRPr="00B93C79">
              <w:rPr>
                <w:rStyle w:val="NormalCharacter"/>
                <w:rFonts w:hAnsi="宋体"/>
              </w:rPr>
              <w:t>（</w:t>
            </w:r>
            <w:r w:rsidRPr="00B93C79">
              <w:rPr>
                <w:rFonts w:ascii="宋体" w:hAnsi="宋体" w:hint="eastAsia"/>
                <w:szCs w:val="21"/>
              </w:rPr>
              <w:t>元/每年</w:t>
            </w:r>
            <w:r w:rsidRPr="00B93C79">
              <w:rPr>
                <w:rStyle w:val="NormalCharacter"/>
                <w:rFonts w:hAnsi="宋体"/>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r w:rsidRPr="00B93C79">
              <w:rPr>
                <w:rStyle w:val="NormalCharacter"/>
                <w:rFonts w:ascii="宋体" w:hAnsi="宋体" w:hint="eastAsia"/>
                <w:szCs w:val="21"/>
              </w:rPr>
              <w:t>单价汇总金额（元</w:t>
            </w:r>
            <w:r w:rsidRPr="00B93C79">
              <w:rPr>
                <w:rStyle w:val="NormalCharacter"/>
                <w:rFonts w:hAnsi="宋体" w:hint="eastAsia"/>
              </w:rPr>
              <w:t>）</w:t>
            </w:r>
          </w:p>
        </w:tc>
      </w:tr>
      <w:tr w:rsidR="00B93C79" w:rsidRPr="00B93C79" w:rsidTr="00B93C79">
        <w:tc>
          <w:tcPr>
            <w:tcW w:w="585"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r w:rsidRPr="00B93C79">
              <w:rPr>
                <w:rStyle w:val="NormalCharacter"/>
                <w:rFonts w:ascii="宋体" w:hAnsi="宋体"/>
                <w:spacing w:val="20"/>
                <w:szCs w:val="21"/>
              </w:rPr>
              <w:t>1</w:t>
            </w:r>
          </w:p>
        </w:tc>
        <w:tc>
          <w:tcPr>
            <w:tcW w:w="2392"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spacing w:line="360" w:lineRule="exact"/>
              <w:jc w:val="center"/>
              <w:rPr>
                <w:rFonts w:ascii="宋体" w:hAnsi="宋体" w:cs="宋体"/>
                <w:bCs/>
                <w:szCs w:val="21"/>
              </w:rPr>
            </w:pPr>
            <w:r w:rsidRPr="00B93C79">
              <w:rPr>
                <w:rFonts w:ascii="宋体" w:hAnsi="宋体" w:cs="宋体" w:hint="eastAsia"/>
                <w:bCs/>
                <w:szCs w:val="21"/>
              </w:rPr>
              <w:t>“爱我崇左”app平台服务能力提升项目（一期）服务</w:t>
            </w:r>
          </w:p>
        </w:tc>
        <w:tc>
          <w:tcPr>
            <w:tcW w:w="709"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r w:rsidRPr="00B93C79">
              <w:rPr>
                <w:rStyle w:val="NormalCharacter"/>
                <w:rFonts w:ascii="宋体" w:hAnsi="宋体" w:hint="eastAsia"/>
                <w:spacing w:val="20"/>
                <w:szCs w:val="21"/>
              </w:rPr>
              <w:t>1项</w:t>
            </w:r>
          </w:p>
        </w:tc>
        <w:tc>
          <w:tcPr>
            <w:tcW w:w="992" w:type="dxa"/>
            <w:tcBorders>
              <w:top w:val="single" w:sz="4" w:space="0" w:color="000000"/>
              <w:left w:val="single" w:sz="4" w:space="0" w:color="000000"/>
              <w:bottom w:val="single" w:sz="4" w:space="0" w:color="000000"/>
              <w:right w:val="single" w:sz="4" w:space="0" w:color="000000"/>
            </w:tcBorders>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p>
        </w:tc>
      </w:tr>
      <w:tr w:rsidR="00B93C79" w:rsidRPr="00B93C79" w:rsidTr="00B93C79">
        <w:tc>
          <w:tcPr>
            <w:tcW w:w="585"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r w:rsidRPr="00B93C79">
              <w:rPr>
                <w:rStyle w:val="NormalCharacter"/>
                <w:rFonts w:ascii="宋体" w:hAnsi="宋体" w:hint="eastAsia"/>
                <w:spacing w:val="20"/>
                <w:szCs w:val="21"/>
              </w:rPr>
              <w:t>2</w:t>
            </w:r>
          </w:p>
        </w:tc>
        <w:tc>
          <w:tcPr>
            <w:tcW w:w="2392"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jc w:val="center"/>
              <w:textAlignment w:val="center"/>
              <w:rPr>
                <w:rFonts w:ascii="宋体" w:hAnsi="宋体"/>
                <w:szCs w:val="21"/>
              </w:rPr>
            </w:pPr>
            <w:r w:rsidRPr="00B93C79">
              <w:rPr>
                <w:rFonts w:ascii="宋体" w:hAnsi="宋体" w:cs="宋体" w:hint="eastAsia"/>
                <w:kern w:val="0"/>
                <w:szCs w:val="21"/>
              </w:rPr>
              <w:t>系统接口</w:t>
            </w:r>
          </w:p>
        </w:tc>
        <w:tc>
          <w:tcPr>
            <w:tcW w:w="709"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r w:rsidRPr="00B93C79">
              <w:rPr>
                <w:rStyle w:val="NormalCharacter"/>
                <w:rFonts w:ascii="宋体" w:hAnsi="宋体" w:hint="eastAsia"/>
                <w:spacing w:val="20"/>
                <w:szCs w:val="21"/>
              </w:rPr>
              <w:t>1项</w:t>
            </w:r>
          </w:p>
        </w:tc>
        <w:tc>
          <w:tcPr>
            <w:tcW w:w="992" w:type="dxa"/>
            <w:tcBorders>
              <w:top w:val="single" w:sz="4" w:space="0" w:color="000000"/>
              <w:left w:val="single" w:sz="4" w:space="0" w:color="000000"/>
              <w:bottom w:val="single" w:sz="4" w:space="0" w:color="000000"/>
              <w:right w:val="single" w:sz="4" w:space="0" w:color="000000"/>
            </w:tcBorders>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p>
        </w:tc>
      </w:tr>
      <w:tr w:rsidR="00B93C79" w:rsidRPr="00B93C79" w:rsidTr="00B93C79">
        <w:tc>
          <w:tcPr>
            <w:tcW w:w="585"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r w:rsidRPr="00B93C79">
              <w:rPr>
                <w:rStyle w:val="NormalCharacter"/>
                <w:rFonts w:ascii="宋体" w:hAnsi="宋体" w:hint="eastAsia"/>
                <w:spacing w:val="20"/>
                <w:szCs w:val="21"/>
              </w:rPr>
              <w:t>3</w:t>
            </w:r>
          </w:p>
        </w:tc>
        <w:tc>
          <w:tcPr>
            <w:tcW w:w="2392"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jc w:val="center"/>
              <w:textAlignment w:val="center"/>
              <w:rPr>
                <w:rFonts w:ascii="宋体" w:hAnsi="宋体"/>
                <w:szCs w:val="21"/>
              </w:rPr>
            </w:pPr>
            <w:r w:rsidRPr="00B93C79">
              <w:rPr>
                <w:rFonts w:ascii="宋体" w:hAnsi="宋体" w:cs="宋体" w:hint="eastAsia"/>
                <w:szCs w:val="21"/>
              </w:rPr>
              <w:t>外部系统配套改造</w:t>
            </w:r>
          </w:p>
        </w:tc>
        <w:tc>
          <w:tcPr>
            <w:tcW w:w="709"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r w:rsidRPr="00B93C79">
              <w:rPr>
                <w:rStyle w:val="NormalCharacter"/>
                <w:rFonts w:ascii="宋体" w:hAnsi="宋体" w:hint="eastAsia"/>
                <w:spacing w:val="20"/>
                <w:szCs w:val="21"/>
              </w:rPr>
              <w:t>1项</w:t>
            </w:r>
          </w:p>
        </w:tc>
        <w:tc>
          <w:tcPr>
            <w:tcW w:w="992" w:type="dxa"/>
            <w:tcBorders>
              <w:top w:val="single" w:sz="4" w:space="0" w:color="000000"/>
              <w:left w:val="single" w:sz="4" w:space="0" w:color="000000"/>
              <w:bottom w:val="single" w:sz="4" w:space="0" w:color="000000"/>
              <w:right w:val="single" w:sz="4" w:space="0" w:color="000000"/>
            </w:tcBorders>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p>
        </w:tc>
      </w:tr>
      <w:tr w:rsidR="00B93C79" w:rsidRPr="00B93C79" w:rsidTr="00B93C79">
        <w:tc>
          <w:tcPr>
            <w:tcW w:w="585"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r w:rsidRPr="00B93C79">
              <w:rPr>
                <w:rStyle w:val="NormalCharacter"/>
                <w:rFonts w:ascii="宋体" w:hAnsi="宋体" w:hint="eastAsia"/>
                <w:spacing w:val="20"/>
                <w:szCs w:val="21"/>
              </w:rPr>
              <w:t>4</w:t>
            </w:r>
          </w:p>
        </w:tc>
        <w:tc>
          <w:tcPr>
            <w:tcW w:w="2392"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jc w:val="center"/>
              <w:textAlignment w:val="center"/>
              <w:rPr>
                <w:rFonts w:ascii="宋体" w:hAnsi="宋体"/>
                <w:szCs w:val="21"/>
              </w:rPr>
            </w:pPr>
            <w:r w:rsidRPr="00B93C79">
              <w:rPr>
                <w:rFonts w:ascii="宋体" w:hAnsi="宋体" w:cs="宋体" w:hint="eastAsia"/>
                <w:szCs w:val="21"/>
              </w:rPr>
              <w:t>APP业务服务运营</w:t>
            </w:r>
          </w:p>
        </w:tc>
        <w:tc>
          <w:tcPr>
            <w:tcW w:w="709"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r w:rsidRPr="00B93C79">
              <w:rPr>
                <w:rStyle w:val="NormalCharacter"/>
                <w:rFonts w:ascii="宋体" w:hAnsi="宋体" w:hint="eastAsia"/>
                <w:spacing w:val="20"/>
                <w:szCs w:val="21"/>
              </w:rPr>
              <w:t>1项</w:t>
            </w:r>
          </w:p>
        </w:tc>
        <w:tc>
          <w:tcPr>
            <w:tcW w:w="992" w:type="dxa"/>
            <w:tcBorders>
              <w:top w:val="single" w:sz="4" w:space="0" w:color="000000"/>
              <w:left w:val="single" w:sz="4" w:space="0" w:color="000000"/>
              <w:bottom w:val="single" w:sz="4" w:space="0" w:color="000000"/>
              <w:right w:val="single" w:sz="4" w:space="0" w:color="000000"/>
            </w:tcBorders>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p>
        </w:tc>
      </w:tr>
      <w:tr w:rsidR="00B93C79" w:rsidRPr="00B93C79" w:rsidTr="00B93C79">
        <w:tc>
          <w:tcPr>
            <w:tcW w:w="9356" w:type="dxa"/>
            <w:gridSpan w:val="6"/>
            <w:tcBorders>
              <w:top w:val="single" w:sz="4" w:space="0" w:color="000000"/>
              <w:left w:val="single" w:sz="4" w:space="0" w:color="000000"/>
              <w:bottom w:val="single" w:sz="4" w:space="0" w:color="000000"/>
              <w:right w:val="single" w:sz="4" w:space="0" w:color="000000"/>
            </w:tcBorders>
          </w:tcPr>
          <w:p w:rsidR="005D633F" w:rsidRPr="00B93C79" w:rsidRDefault="005D633F" w:rsidP="00B93C79">
            <w:pPr>
              <w:tabs>
                <w:tab w:val="left" w:pos="1418"/>
              </w:tabs>
              <w:snapToGrid w:val="0"/>
              <w:spacing w:before="50" w:after="50" w:line="320" w:lineRule="exact"/>
              <w:jc w:val="left"/>
              <w:rPr>
                <w:rStyle w:val="NormalCharacter"/>
                <w:rFonts w:ascii="宋体" w:hAnsi="宋体"/>
                <w:spacing w:val="20"/>
                <w:szCs w:val="21"/>
              </w:rPr>
            </w:pPr>
            <w:r w:rsidRPr="00B93C79">
              <w:rPr>
                <w:rFonts w:ascii="宋体" w:hAnsi="宋体" w:hint="eastAsia"/>
                <w:szCs w:val="21"/>
              </w:rPr>
              <w:t>合计金额大写：                       ￥</w:t>
            </w:r>
            <w:r w:rsidRPr="00B93C79">
              <w:rPr>
                <w:rFonts w:ascii="宋体" w:hAnsi="宋体" w:hint="eastAsia"/>
                <w:szCs w:val="21"/>
                <w:u w:val="single"/>
              </w:rPr>
              <w:t xml:space="preserve">                    </w:t>
            </w:r>
          </w:p>
        </w:tc>
      </w:tr>
    </w:tbl>
    <w:p w:rsidR="00767E84" w:rsidRPr="00B93C79" w:rsidRDefault="001D2221">
      <w:pPr>
        <w:snapToGrid w:val="0"/>
        <w:spacing w:line="320" w:lineRule="exact"/>
        <w:ind w:firstLine="420"/>
        <w:rPr>
          <w:rStyle w:val="NormalCharacter"/>
          <w:rFonts w:ascii="宋体" w:hAnsi="宋体"/>
          <w:szCs w:val="21"/>
        </w:rPr>
      </w:pPr>
      <w:r w:rsidRPr="00B93C79">
        <w:rPr>
          <w:rStyle w:val="NormalCharacter"/>
          <w:rFonts w:ascii="宋体" w:hAnsi="宋体"/>
          <w:szCs w:val="21"/>
        </w:rPr>
        <w:t>2.合同合计金额包括：</w:t>
      </w:r>
    </w:p>
    <w:p w:rsidR="00767E84" w:rsidRPr="00B93C79" w:rsidRDefault="001D2221">
      <w:pPr>
        <w:snapToGrid w:val="0"/>
        <w:spacing w:line="320" w:lineRule="exact"/>
        <w:ind w:firstLine="420"/>
        <w:rPr>
          <w:rStyle w:val="NormalCharacter"/>
          <w:rFonts w:ascii="宋体" w:hAnsi="宋体"/>
          <w:szCs w:val="21"/>
        </w:rPr>
      </w:pPr>
      <w:r w:rsidRPr="00B93C79">
        <w:rPr>
          <w:rStyle w:val="NormalCharacter"/>
          <w:rFonts w:ascii="宋体" w:hAnsi="宋体"/>
          <w:szCs w:val="21"/>
        </w:rPr>
        <w:t>（1）服务的价格；</w:t>
      </w:r>
    </w:p>
    <w:p w:rsidR="00767E84" w:rsidRPr="00B93C79" w:rsidRDefault="001D2221">
      <w:pPr>
        <w:snapToGrid w:val="0"/>
        <w:spacing w:line="320" w:lineRule="exact"/>
        <w:ind w:firstLine="420"/>
        <w:rPr>
          <w:rStyle w:val="NormalCharacter"/>
          <w:rFonts w:ascii="宋体" w:hAnsi="宋体"/>
          <w:szCs w:val="21"/>
        </w:rPr>
      </w:pPr>
      <w:r w:rsidRPr="00B93C79">
        <w:rPr>
          <w:rStyle w:val="NormalCharacter"/>
          <w:rFonts w:ascii="宋体" w:hAnsi="宋体"/>
          <w:szCs w:val="21"/>
        </w:rPr>
        <w:t>（2）必要的保险费用和各项税金；</w:t>
      </w:r>
    </w:p>
    <w:p w:rsidR="00767E84" w:rsidRPr="00B93C79" w:rsidRDefault="001D2221">
      <w:pPr>
        <w:snapToGrid w:val="0"/>
        <w:spacing w:line="320" w:lineRule="exact"/>
        <w:ind w:firstLine="420"/>
        <w:rPr>
          <w:rStyle w:val="NormalCharacter"/>
          <w:rFonts w:ascii="宋体" w:hAnsi="宋体"/>
          <w:szCs w:val="21"/>
        </w:rPr>
      </w:pPr>
      <w:r w:rsidRPr="00B93C79">
        <w:rPr>
          <w:rStyle w:val="NormalCharacter"/>
          <w:rFonts w:ascii="宋体" w:hAnsi="宋体"/>
          <w:szCs w:val="21"/>
        </w:rPr>
        <w:t>（3）项目验收、评审相关的费用；</w:t>
      </w:r>
    </w:p>
    <w:p w:rsidR="00767E84" w:rsidRPr="00B93C79" w:rsidRDefault="001D2221">
      <w:pPr>
        <w:snapToGrid w:val="0"/>
        <w:spacing w:line="320" w:lineRule="exact"/>
        <w:ind w:firstLine="420"/>
        <w:rPr>
          <w:rStyle w:val="NormalCharacter"/>
          <w:rFonts w:ascii="宋体" w:hAnsi="宋体"/>
          <w:szCs w:val="21"/>
        </w:rPr>
      </w:pPr>
      <w:r w:rsidRPr="00B93C79">
        <w:rPr>
          <w:rStyle w:val="NormalCharacter"/>
          <w:rFonts w:ascii="宋体" w:hAnsi="宋体"/>
          <w:szCs w:val="21"/>
        </w:rPr>
        <w:t>（4）技术支持、售后服务费用；</w:t>
      </w:r>
    </w:p>
    <w:p w:rsidR="00767E84" w:rsidRPr="00B93C79" w:rsidRDefault="001D2221">
      <w:pPr>
        <w:snapToGrid w:val="0"/>
        <w:spacing w:line="320" w:lineRule="exact"/>
        <w:ind w:firstLine="420"/>
        <w:rPr>
          <w:rStyle w:val="NormalCharacter"/>
          <w:rFonts w:ascii="宋体" w:hAnsi="宋体"/>
          <w:szCs w:val="21"/>
        </w:rPr>
      </w:pPr>
      <w:r w:rsidRPr="00B93C79">
        <w:rPr>
          <w:rStyle w:val="NormalCharacter"/>
          <w:rFonts w:ascii="宋体" w:hAnsi="宋体"/>
          <w:szCs w:val="21"/>
        </w:rPr>
        <w:t>（5）实施和完成服务工作所需的设备、劳务、技术服务费、交通、维护、保险、办公场地、管理费、税费、利润、交通维护、工艺损耗及人员进退场等费用和政策性文件规定及合同包含的所有风险、责任等各项应有的费用。</w:t>
      </w:r>
    </w:p>
    <w:p w:rsidR="00767E84" w:rsidRPr="00B93C79" w:rsidRDefault="001D2221">
      <w:pPr>
        <w:snapToGrid w:val="0"/>
        <w:spacing w:line="340" w:lineRule="exact"/>
        <w:ind w:firstLineChars="200" w:firstLine="422"/>
        <w:rPr>
          <w:rStyle w:val="NormalCharacter"/>
          <w:rFonts w:ascii="宋体" w:hAnsi="宋体"/>
          <w:szCs w:val="21"/>
        </w:rPr>
      </w:pPr>
      <w:r w:rsidRPr="00B93C79">
        <w:rPr>
          <w:rStyle w:val="NormalCharacter"/>
          <w:rFonts w:ascii="宋体" w:hAnsi="宋体"/>
          <w:b/>
          <w:szCs w:val="21"/>
        </w:rPr>
        <w:t>第二条　质量保证</w:t>
      </w:r>
    </w:p>
    <w:p w:rsidR="00767E84" w:rsidRPr="00B93C79" w:rsidRDefault="001D2221">
      <w:pPr>
        <w:snapToGrid w:val="0"/>
        <w:spacing w:line="340" w:lineRule="exact"/>
        <w:ind w:firstLineChars="200" w:firstLine="420"/>
        <w:rPr>
          <w:rStyle w:val="NormalCharacter"/>
          <w:rFonts w:ascii="宋体" w:hAnsi="宋体"/>
          <w:szCs w:val="21"/>
        </w:rPr>
      </w:pPr>
      <w:r w:rsidRPr="00B93C79">
        <w:rPr>
          <w:rStyle w:val="NormalCharacter"/>
          <w:rFonts w:ascii="宋体" w:hAnsi="宋体"/>
          <w:szCs w:val="21"/>
        </w:rPr>
        <w:t>1、乙方所提供的服务成果、数量、项目技术参数等质量必须与招投标文件和承诺相一致。乙方所提供的服务成果能够达到质量要求。</w:t>
      </w:r>
    </w:p>
    <w:p w:rsidR="00767E84" w:rsidRPr="00B93C79" w:rsidRDefault="001D2221">
      <w:pPr>
        <w:snapToGrid w:val="0"/>
        <w:spacing w:line="340" w:lineRule="exact"/>
        <w:ind w:firstLineChars="200" w:firstLine="422"/>
        <w:rPr>
          <w:rStyle w:val="NormalCharacter"/>
          <w:rFonts w:ascii="宋体" w:hAnsi="宋体"/>
          <w:szCs w:val="21"/>
        </w:rPr>
      </w:pPr>
      <w:r w:rsidRPr="00B93C79">
        <w:rPr>
          <w:rStyle w:val="NormalCharacter"/>
          <w:rFonts w:ascii="宋体" w:hAnsi="宋体"/>
          <w:b/>
          <w:szCs w:val="21"/>
        </w:rPr>
        <w:t>第三条　权力保证</w:t>
      </w:r>
    </w:p>
    <w:p w:rsidR="00767E84" w:rsidRPr="00B93C79" w:rsidRDefault="001D2221">
      <w:pPr>
        <w:snapToGrid w:val="0"/>
        <w:spacing w:line="340" w:lineRule="exact"/>
        <w:ind w:firstLineChars="200" w:firstLine="420"/>
        <w:rPr>
          <w:rStyle w:val="NormalCharacter"/>
          <w:rFonts w:ascii="宋体" w:hAnsi="宋体"/>
          <w:szCs w:val="21"/>
        </w:rPr>
      </w:pPr>
      <w:r w:rsidRPr="00B93C79">
        <w:rPr>
          <w:rStyle w:val="NormalCharacter"/>
          <w:rFonts w:ascii="宋体" w:hAnsi="宋体"/>
          <w:szCs w:val="21"/>
        </w:rPr>
        <w:t>乙方应保证所提供服务成果（或其任何一部分）在使用时不会侵犯任何第三方的权利。</w:t>
      </w:r>
    </w:p>
    <w:p w:rsidR="00767E84" w:rsidRPr="00B93C79" w:rsidRDefault="001D2221">
      <w:pPr>
        <w:snapToGrid w:val="0"/>
        <w:spacing w:line="340" w:lineRule="exact"/>
        <w:ind w:firstLineChars="200" w:firstLine="420"/>
        <w:rPr>
          <w:rStyle w:val="NormalCharacter"/>
          <w:rFonts w:ascii="宋体" w:hAnsi="宋体"/>
          <w:szCs w:val="21"/>
        </w:rPr>
      </w:pPr>
      <w:r w:rsidRPr="00B93C79">
        <w:rPr>
          <w:rStyle w:val="NormalCharacter"/>
          <w:rFonts w:ascii="宋体" w:hAnsi="宋体"/>
          <w:szCs w:val="21"/>
        </w:rPr>
        <w:t>乙方应按招标文件规定的时间向甲方提供使用服务成果的有关技术资料。</w:t>
      </w:r>
    </w:p>
    <w:p w:rsidR="00767E84" w:rsidRPr="00B93C79" w:rsidRDefault="001D2221">
      <w:pPr>
        <w:snapToGrid w:val="0"/>
        <w:spacing w:line="340" w:lineRule="exact"/>
        <w:ind w:firstLineChars="200" w:firstLine="420"/>
        <w:rPr>
          <w:rStyle w:val="NormalCharacter"/>
          <w:rFonts w:ascii="宋体" w:hAnsi="宋体"/>
          <w:szCs w:val="21"/>
        </w:rPr>
      </w:pPr>
      <w:r w:rsidRPr="00B93C79">
        <w:rPr>
          <w:rStyle w:val="NormalCharacter"/>
          <w:rFonts w:ascii="宋体" w:hAnsi="宋体"/>
          <w:szCs w:val="21"/>
        </w:rPr>
        <w:t>没有甲方事先书面同意，乙方不得将由甲方提供的有关合同或任何合同条文、规格、计划、图纸、样品或资料提供给与履行本合同无关的任何其他人。即使</w:t>
      </w:r>
      <w:proofErr w:type="gramStart"/>
      <w:r w:rsidRPr="00B93C79">
        <w:rPr>
          <w:rStyle w:val="NormalCharacter"/>
          <w:rFonts w:ascii="宋体" w:hAnsi="宋体"/>
          <w:szCs w:val="21"/>
        </w:rPr>
        <w:t>向履行</w:t>
      </w:r>
      <w:proofErr w:type="gramEnd"/>
      <w:r w:rsidRPr="00B93C79">
        <w:rPr>
          <w:rStyle w:val="NormalCharacter"/>
          <w:rFonts w:ascii="宋体" w:hAnsi="宋体"/>
          <w:szCs w:val="21"/>
        </w:rPr>
        <w:t>本合同有关的人员提供，也应注意保密并限于履行合同的必需范围。</w:t>
      </w:r>
    </w:p>
    <w:p w:rsidR="00767E84" w:rsidRPr="00B93C79" w:rsidRDefault="001D2221">
      <w:pPr>
        <w:snapToGrid w:val="0"/>
        <w:spacing w:line="340" w:lineRule="exact"/>
        <w:ind w:firstLineChars="200" w:firstLine="420"/>
        <w:rPr>
          <w:rStyle w:val="NormalCharacter"/>
          <w:rFonts w:ascii="宋体" w:hAnsi="宋体"/>
          <w:szCs w:val="21"/>
        </w:rPr>
      </w:pPr>
      <w:r w:rsidRPr="00B93C79">
        <w:rPr>
          <w:rStyle w:val="NormalCharacter"/>
          <w:rFonts w:ascii="宋体" w:hAnsi="宋体"/>
          <w:szCs w:val="21"/>
        </w:rPr>
        <w:lastRenderedPageBreak/>
        <w:t>乙方保证所交付的服务成果的所有权完全属于</w:t>
      </w:r>
      <w:proofErr w:type="gramStart"/>
      <w:r w:rsidRPr="00B93C79">
        <w:rPr>
          <w:rStyle w:val="NormalCharacter"/>
          <w:rFonts w:ascii="宋体" w:hAnsi="宋体"/>
          <w:szCs w:val="21"/>
        </w:rPr>
        <w:t>乙方且</w:t>
      </w:r>
      <w:proofErr w:type="gramEnd"/>
      <w:r w:rsidRPr="00B93C79">
        <w:rPr>
          <w:rStyle w:val="NormalCharacter"/>
          <w:rFonts w:ascii="宋体" w:hAnsi="宋体"/>
          <w:szCs w:val="21"/>
        </w:rPr>
        <w:t>无任何抵押、质押、查封等产权瑕疵。如乙方所交付服务成果有产权瑕疵的，视为乙方违约，按照本合同第十二条约定处理。</w:t>
      </w:r>
    </w:p>
    <w:p w:rsidR="00767E84" w:rsidRPr="00B93C79" w:rsidRDefault="001D2221">
      <w:pPr>
        <w:snapToGrid w:val="0"/>
        <w:spacing w:line="340" w:lineRule="exact"/>
        <w:ind w:firstLineChars="200" w:firstLine="422"/>
        <w:rPr>
          <w:rStyle w:val="NormalCharacter"/>
          <w:rFonts w:ascii="宋体" w:hAnsi="宋体"/>
          <w:b/>
          <w:szCs w:val="21"/>
        </w:rPr>
      </w:pPr>
      <w:r w:rsidRPr="00B93C79">
        <w:rPr>
          <w:rStyle w:val="NormalCharacter"/>
          <w:rFonts w:ascii="宋体" w:hAnsi="宋体"/>
          <w:b/>
          <w:szCs w:val="21"/>
        </w:rPr>
        <w:t>第四条 甲方向乙方提交的有关资料和文件以及提交时间</w:t>
      </w:r>
    </w:p>
    <w:p w:rsidR="00767E84" w:rsidRPr="00B93C79" w:rsidRDefault="001D2221">
      <w:pPr>
        <w:snapToGrid w:val="0"/>
        <w:spacing w:line="340" w:lineRule="exact"/>
        <w:ind w:firstLineChars="200" w:firstLine="420"/>
        <w:rPr>
          <w:rStyle w:val="NormalCharacter"/>
          <w:rFonts w:ascii="宋体" w:hAnsi="宋体"/>
          <w:szCs w:val="21"/>
        </w:rPr>
      </w:pPr>
      <w:r w:rsidRPr="00B93C79">
        <w:rPr>
          <w:rStyle w:val="NormalCharacter"/>
          <w:rFonts w:ascii="宋体" w:hAnsi="宋体"/>
          <w:szCs w:val="21"/>
        </w:rPr>
        <w:t>甲方向乙方提供相关基础资料，资料应在合同签订后5个工作日内提供。</w:t>
      </w:r>
    </w:p>
    <w:p w:rsidR="00767E84" w:rsidRPr="00B93C79" w:rsidRDefault="001D2221">
      <w:pPr>
        <w:snapToGrid w:val="0"/>
        <w:spacing w:line="340" w:lineRule="exact"/>
        <w:ind w:firstLineChars="200" w:firstLine="422"/>
        <w:rPr>
          <w:rStyle w:val="NormalCharacter"/>
          <w:rFonts w:ascii="宋体" w:hAnsi="宋体"/>
          <w:szCs w:val="21"/>
        </w:rPr>
      </w:pPr>
      <w:r w:rsidRPr="00B93C79">
        <w:rPr>
          <w:rStyle w:val="NormalCharacter"/>
          <w:rFonts w:ascii="宋体" w:hAnsi="宋体"/>
          <w:b/>
          <w:szCs w:val="21"/>
        </w:rPr>
        <w:t>第五条　乙方向甲方提供服务的时间和地点</w:t>
      </w:r>
    </w:p>
    <w:p w:rsidR="00767E84" w:rsidRPr="00B93C79" w:rsidRDefault="001D2221">
      <w:pPr>
        <w:numPr>
          <w:ilvl w:val="0"/>
          <w:numId w:val="5"/>
        </w:numPr>
        <w:snapToGrid w:val="0"/>
        <w:spacing w:line="340" w:lineRule="exact"/>
        <w:rPr>
          <w:rStyle w:val="NormalCharacter"/>
          <w:rFonts w:ascii="宋体" w:hAnsi="宋体"/>
          <w:szCs w:val="21"/>
          <w:u w:val="single"/>
        </w:rPr>
      </w:pPr>
      <w:r w:rsidRPr="00B93C79">
        <w:rPr>
          <w:rStyle w:val="NormalCharacter"/>
          <w:rFonts w:ascii="宋体" w:hAnsi="宋体"/>
          <w:szCs w:val="21"/>
        </w:rPr>
        <w:t>服务时间：</w:t>
      </w:r>
      <w:r w:rsidRPr="00B93C79">
        <w:rPr>
          <w:rStyle w:val="NormalCharacter"/>
          <w:rFonts w:ascii="宋体" w:hAnsi="宋体"/>
          <w:szCs w:val="21"/>
          <w:u w:val="single"/>
        </w:rPr>
        <w:t xml:space="preserve">                             </w:t>
      </w:r>
    </w:p>
    <w:p w:rsidR="00767E84" w:rsidRPr="00B93C79" w:rsidRDefault="001D2221">
      <w:pPr>
        <w:numPr>
          <w:ilvl w:val="0"/>
          <w:numId w:val="5"/>
        </w:numPr>
        <w:snapToGrid w:val="0"/>
        <w:spacing w:line="340" w:lineRule="exact"/>
        <w:rPr>
          <w:rStyle w:val="NormalCharacter"/>
          <w:rFonts w:ascii="宋体" w:hAnsi="宋体"/>
          <w:szCs w:val="21"/>
        </w:rPr>
      </w:pPr>
      <w:r w:rsidRPr="00B93C79">
        <w:rPr>
          <w:rStyle w:val="NormalCharacter"/>
          <w:rFonts w:ascii="宋体" w:hAnsi="宋体"/>
          <w:szCs w:val="21"/>
        </w:rPr>
        <w:t>服务地点：</w:t>
      </w:r>
      <w:r w:rsidRPr="00B93C79">
        <w:rPr>
          <w:rStyle w:val="NormalCharacter"/>
          <w:rFonts w:ascii="宋体" w:hAnsi="宋体"/>
          <w:szCs w:val="21"/>
          <w:u w:val="single"/>
        </w:rPr>
        <w:t xml:space="preserve"> 采购人指定地点 </w:t>
      </w:r>
      <w:r w:rsidRPr="00B93C79">
        <w:rPr>
          <w:rStyle w:val="NormalCharacter"/>
          <w:rFonts w:ascii="宋体" w:hAnsi="宋体"/>
          <w:szCs w:val="21"/>
        </w:rPr>
        <w:t>。</w:t>
      </w:r>
    </w:p>
    <w:p w:rsidR="00767E84" w:rsidRPr="00B93C79" w:rsidRDefault="001D2221">
      <w:pPr>
        <w:snapToGrid w:val="0"/>
        <w:spacing w:line="340" w:lineRule="exact"/>
        <w:ind w:firstLineChars="200" w:firstLine="422"/>
        <w:rPr>
          <w:rStyle w:val="NormalCharacter"/>
          <w:rFonts w:ascii="宋体" w:hAnsi="宋体"/>
          <w:b/>
          <w:szCs w:val="21"/>
        </w:rPr>
      </w:pPr>
      <w:r w:rsidRPr="00B93C79">
        <w:rPr>
          <w:rStyle w:val="NormalCharacter"/>
          <w:rFonts w:ascii="宋体" w:hAnsi="宋体"/>
          <w:b/>
          <w:szCs w:val="21"/>
        </w:rPr>
        <w:t>第六条　指导</w:t>
      </w:r>
    </w:p>
    <w:p w:rsidR="00767E84" w:rsidRPr="00B93C79" w:rsidRDefault="001D2221">
      <w:pPr>
        <w:snapToGrid w:val="0"/>
        <w:spacing w:line="340" w:lineRule="exact"/>
        <w:ind w:firstLineChars="200" w:firstLine="420"/>
        <w:rPr>
          <w:rStyle w:val="NormalCharacter"/>
          <w:rFonts w:ascii="宋体" w:hAnsi="宋体"/>
          <w:szCs w:val="21"/>
        </w:rPr>
      </w:pPr>
      <w:r w:rsidRPr="00B93C79">
        <w:rPr>
          <w:rStyle w:val="NormalCharacter"/>
          <w:rFonts w:ascii="宋体" w:hAnsi="宋体"/>
          <w:szCs w:val="21"/>
        </w:rPr>
        <w:t>1、甲方应提供必要的指导条件（如场地、电源、水源等）。</w:t>
      </w:r>
    </w:p>
    <w:p w:rsidR="00767E84" w:rsidRPr="00B93C79" w:rsidRDefault="001D2221">
      <w:pPr>
        <w:snapToGrid w:val="0"/>
        <w:spacing w:line="340" w:lineRule="exact"/>
        <w:ind w:firstLineChars="200" w:firstLine="420"/>
        <w:rPr>
          <w:rStyle w:val="NormalCharacter"/>
          <w:rFonts w:ascii="宋体" w:hAnsi="宋体"/>
          <w:szCs w:val="21"/>
          <w:u w:val="single"/>
        </w:rPr>
      </w:pPr>
      <w:r w:rsidRPr="00B93C79">
        <w:rPr>
          <w:rStyle w:val="NormalCharacter"/>
          <w:rFonts w:ascii="宋体" w:hAnsi="宋体"/>
          <w:szCs w:val="21"/>
        </w:rPr>
        <w:t>2、乙方负责开展咨询指导工作。指导时间、地点：</w:t>
      </w:r>
      <w:r w:rsidRPr="00B93C79">
        <w:rPr>
          <w:rStyle w:val="NormalCharacter"/>
          <w:rFonts w:ascii="宋体" w:hAnsi="宋体"/>
          <w:szCs w:val="21"/>
          <w:u w:val="single"/>
        </w:rPr>
        <w:t>按承诺时间、地点培训</w:t>
      </w:r>
      <w:r w:rsidRPr="00B93C79">
        <w:rPr>
          <w:rStyle w:val="NormalCharacter"/>
          <w:rFonts w:ascii="宋体" w:hAnsi="宋体"/>
          <w:szCs w:val="21"/>
        </w:rPr>
        <w:t>。</w:t>
      </w:r>
    </w:p>
    <w:p w:rsidR="00767E84" w:rsidRPr="00B93C79" w:rsidRDefault="001D2221">
      <w:pPr>
        <w:snapToGrid w:val="0"/>
        <w:spacing w:line="340" w:lineRule="exact"/>
        <w:ind w:firstLineChars="200" w:firstLine="422"/>
        <w:rPr>
          <w:rStyle w:val="NormalCharacter"/>
          <w:rFonts w:ascii="宋体" w:hAnsi="宋体"/>
          <w:b/>
          <w:szCs w:val="21"/>
        </w:rPr>
      </w:pPr>
      <w:r w:rsidRPr="00B93C79">
        <w:rPr>
          <w:rStyle w:val="NormalCharacter"/>
          <w:rFonts w:ascii="宋体" w:hAnsi="宋体"/>
          <w:b/>
          <w:szCs w:val="21"/>
        </w:rPr>
        <w:t>第七条  售后服务</w:t>
      </w:r>
    </w:p>
    <w:p w:rsidR="00767E84" w:rsidRPr="00B93C79" w:rsidRDefault="001D2221">
      <w:pPr>
        <w:snapToGrid w:val="0"/>
        <w:spacing w:line="340" w:lineRule="exact"/>
        <w:ind w:firstLineChars="200" w:firstLine="420"/>
        <w:rPr>
          <w:rStyle w:val="NormalCharacter"/>
          <w:rFonts w:ascii="宋体" w:hAnsi="宋体"/>
          <w:szCs w:val="21"/>
        </w:rPr>
      </w:pPr>
      <w:r w:rsidRPr="00B93C79">
        <w:rPr>
          <w:rStyle w:val="NormalCharacter"/>
          <w:rFonts w:ascii="宋体" w:hAnsi="宋体"/>
          <w:szCs w:val="21"/>
        </w:rPr>
        <w:t>乙方提供服务的售后服务为：按照招投标文件和本合同所附的《技术服务、培训、售后服务承诺书》，为甲方提供售后服务。</w:t>
      </w:r>
    </w:p>
    <w:p w:rsidR="00767E84" w:rsidRPr="00B93C79" w:rsidRDefault="001D2221">
      <w:pPr>
        <w:snapToGrid w:val="0"/>
        <w:spacing w:line="340" w:lineRule="exact"/>
        <w:ind w:firstLineChars="200" w:firstLine="422"/>
        <w:rPr>
          <w:rStyle w:val="NormalCharacter"/>
          <w:rFonts w:ascii="宋体" w:hAnsi="宋体"/>
          <w:szCs w:val="21"/>
        </w:rPr>
      </w:pPr>
      <w:r w:rsidRPr="00B93C79">
        <w:rPr>
          <w:rStyle w:val="NormalCharacter"/>
          <w:rFonts w:ascii="宋体" w:hAnsi="宋体"/>
          <w:b/>
          <w:szCs w:val="21"/>
        </w:rPr>
        <w:t>第八条　付款方式</w:t>
      </w:r>
    </w:p>
    <w:p w:rsidR="00767E84" w:rsidRPr="00B93C79" w:rsidRDefault="009838B5">
      <w:pPr>
        <w:spacing w:line="340" w:lineRule="exact"/>
        <w:ind w:firstLineChars="202" w:firstLine="424"/>
        <w:rPr>
          <w:rStyle w:val="NormalCharacter"/>
          <w:rFonts w:ascii="宋体" w:hAnsi="宋体"/>
          <w:szCs w:val="21"/>
        </w:rPr>
      </w:pPr>
      <w:r w:rsidRPr="00B93C79">
        <w:rPr>
          <w:rFonts w:ascii="宋体" w:hAnsi="宋体" w:cs="宋体" w:hint="eastAsia"/>
          <w:kern w:val="0"/>
          <w:szCs w:val="21"/>
        </w:rPr>
        <w:t>1、付款方式：合同生效后，采购人根据项目进度和中标人提供的服务成果，每年支付中标人当年服务费。</w:t>
      </w:r>
    </w:p>
    <w:p w:rsidR="00767E84" w:rsidRPr="00B93C79" w:rsidRDefault="009838B5">
      <w:pPr>
        <w:snapToGrid w:val="0"/>
        <w:spacing w:line="340" w:lineRule="exact"/>
        <w:ind w:firstLineChars="200" w:firstLine="420"/>
        <w:rPr>
          <w:rStyle w:val="NormalCharacter"/>
          <w:rFonts w:ascii="宋体" w:hAnsi="宋体"/>
          <w:szCs w:val="21"/>
        </w:rPr>
      </w:pPr>
      <w:r w:rsidRPr="00B93C79">
        <w:rPr>
          <w:rStyle w:val="NormalCharacter"/>
          <w:rFonts w:ascii="宋体" w:hAnsi="宋体" w:hint="eastAsia"/>
          <w:szCs w:val="21"/>
        </w:rPr>
        <w:t>2、</w:t>
      </w:r>
      <w:r w:rsidR="001D2221" w:rsidRPr="00B93C79">
        <w:rPr>
          <w:rStyle w:val="NormalCharacter"/>
          <w:rFonts w:ascii="宋体" w:hAnsi="宋体"/>
          <w:szCs w:val="21"/>
        </w:rPr>
        <w:t>税费</w:t>
      </w:r>
      <w:r w:rsidRPr="00B93C79">
        <w:rPr>
          <w:rStyle w:val="NormalCharacter"/>
          <w:rFonts w:ascii="宋体" w:hAnsi="宋体" w:hint="eastAsia"/>
          <w:szCs w:val="21"/>
        </w:rPr>
        <w:t>：</w:t>
      </w:r>
      <w:r w:rsidR="001D2221" w:rsidRPr="00B93C79">
        <w:rPr>
          <w:rStyle w:val="NormalCharacter"/>
          <w:rFonts w:ascii="宋体" w:hAnsi="宋体"/>
          <w:szCs w:val="21"/>
        </w:rPr>
        <w:t>本合同执行中相关的一切税费均由乙方负担。</w:t>
      </w:r>
    </w:p>
    <w:p w:rsidR="00767E84" w:rsidRPr="00B93C79" w:rsidRDefault="001D2221">
      <w:pPr>
        <w:snapToGrid w:val="0"/>
        <w:spacing w:line="340" w:lineRule="exact"/>
        <w:ind w:firstLineChars="200" w:firstLine="422"/>
        <w:rPr>
          <w:rStyle w:val="NormalCharacter"/>
          <w:rFonts w:ascii="宋体" w:hAnsi="宋体"/>
          <w:b/>
          <w:szCs w:val="21"/>
        </w:rPr>
      </w:pPr>
      <w:r w:rsidRPr="00B93C79">
        <w:rPr>
          <w:rStyle w:val="NormalCharacter"/>
          <w:rFonts w:ascii="宋体" w:hAnsi="宋体"/>
          <w:b/>
          <w:szCs w:val="21"/>
        </w:rPr>
        <w:t>第九条　双方责任</w:t>
      </w:r>
    </w:p>
    <w:p w:rsidR="00767E84" w:rsidRPr="00B93C79" w:rsidRDefault="001D2221" w:rsidP="001D2221">
      <w:pPr>
        <w:snapToGrid w:val="0"/>
        <w:spacing w:before="120" w:after="120" w:line="340" w:lineRule="exact"/>
        <w:ind w:firstLineChars="196" w:firstLine="412"/>
        <w:rPr>
          <w:rStyle w:val="NormalCharacter"/>
          <w:rFonts w:ascii="宋体" w:hAnsi="宋体"/>
          <w:szCs w:val="21"/>
        </w:rPr>
      </w:pPr>
      <w:r w:rsidRPr="00B93C79">
        <w:rPr>
          <w:rStyle w:val="NormalCharacter"/>
          <w:rFonts w:ascii="宋体" w:hAnsi="宋体"/>
          <w:szCs w:val="21"/>
        </w:rPr>
        <w:t>9.1.1甲方按本合同第四条规定的内容，在规定的时间内向乙方提交资料及文件。</w:t>
      </w:r>
    </w:p>
    <w:p w:rsidR="00767E84" w:rsidRPr="00B93C79" w:rsidRDefault="001D2221" w:rsidP="001D2221">
      <w:pPr>
        <w:snapToGrid w:val="0"/>
        <w:spacing w:before="120" w:after="120" w:line="340" w:lineRule="exact"/>
        <w:ind w:firstLineChars="196" w:firstLine="412"/>
        <w:rPr>
          <w:rStyle w:val="NormalCharacter"/>
          <w:rFonts w:ascii="宋体" w:hAnsi="宋体"/>
          <w:szCs w:val="21"/>
        </w:rPr>
      </w:pPr>
      <w:r w:rsidRPr="00B93C79">
        <w:rPr>
          <w:rStyle w:val="NormalCharacter"/>
          <w:rFonts w:ascii="宋体" w:hAnsi="宋体"/>
          <w:szCs w:val="21"/>
        </w:rPr>
        <w:t>9.1.2 在合同履行期间，甲方单方面要求终止或解除合同，乙方除不退还甲方已支付的项目费用外，甲方需按合同总金额的50%向乙方支付违约金。</w:t>
      </w:r>
    </w:p>
    <w:p w:rsidR="00767E84" w:rsidRPr="00B93C79" w:rsidRDefault="001D2221" w:rsidP="001D2221">
      <w:pPr>
        <w:snapToGrid w:val="0"/>
        <w:spacing w:before="120" w:after="120" w:line="340" w:lineRule="exact"/>
        <w:ind w:firstLineChars="196" w:firstLine="412"/>
        <w:rPr>
          <w:rStyle w:val="NormalCharacter"/>
          <w:rFonts w:ascii="宋体" w:hAnsi="宋体"/>
          <w:szCs w:val="21"/>
        </w:rPr>
      </w:pPr>
      <w:r w:rsidRPr="00B93C79">
        <w:rPr>
          <w:rStyle w:val="NormalCharacter"/>
          <w:rFonts w:ascii="宋体" w:hAnsi="宋体"/>
          <w:szCs w:val="21"/>
        </w:rPr>
        <w:t>9.1.3甲方应按本合同第八条规定的金额和时间向乙方支付项目费用，每逾期支付一天，</w:t>
      </w:r>
      <w:proofErr w:type="gramStart"/>
      <w:r w:rsidRPr="00B93C79">
        <w:rPr>
          <w:rStyle w:val="NormalCharacter"/>
          <w:rFonts w:ascii="宋体" w:hAnsi="宋体"/>
          <w:szCs w:val="21"/>
        </w:rPr>
        <w:t>应承担应支付</w:t>
      </w:r>
      <w:proofErr w:type="gramEnd"/>
      <w:r w:rsidRPr="00B93C79">
        <w:rPr>
          <w:rStyle w:val="NormalCharacter"/>
          <w:rFonts w:ascii="宋体" w:hAnsi="宋体"/>
          <w:szCs w:val="21"/>
        </w:rPr>
        <w:t>金额日千分之二的逾期违约金；逾期超过10天以上时，乙方有权暂停履行下阶段工作，并书面通知甲方。</w:t>
      </w:r>
    </w:p>
    <w:p w:rsidR="00767E84" w:rsidRPr="00B93C79" w:rsidRDefault="001D2221" w:rsidP="001D2221">
      <w:pPr>
        <w:snapToGrid w:val="0"/>
        <w:spacing w:before="120" w:after="120" w:line="340" w:lineRule="exact"/>
        <w:ind w:firstLineChars="196" w:firstLine="412"/>
        <w:rPr>
          <w:rStyle w:val="NormalCharacter"/>
          <w:rFonts w:ascii="宋体" w:hAnsi="宋体"/>
          <w:szCs w:val="21"/>
        </w:rPr>
      </w:pPr>
      <w:r w:rsidRPr="00B93C79">
        <w:rPr>
          <w:rStyle w:val="NormalCharacter"/>
          <w:rFonts w:ascii="宋体" w:hAnsi="宋体"/>
          <w:szCs w:val="21"/>
        </w:rPr>
        <w:t>9.2 乙方责任</w:t>
      </w:r>
    </w:p>
    <w:p w:rsidR="00767E84" w:rsidRPr="00B93C79" w:rsidRDefault="001D2221" w:rsidP="0042050C">
      <w:pPr>
        <w:snapToGrid w:val="0"/>
        <w:spacing w:before="120" w:after="120" w:line="340" w:lineRule="exact"/>
        <w:ind w:firstLineChars="196" w:firstLine="412"/>
        <w:rPr>
          <w:rStyle w:val="NormalCharacter"/>
          <w:rFonts w:ascii="宋体" w:hAnsi="宋体"/>
          <w:szCs w:val="21"/>
        </w:rPr>
      </w:pPr>
      <w:r w:rsidRPr="00B93C79">
        <w:rPr>
          <w:rStyle w:val="NormalCharacter"/>
          <w:rFonts w:ascii="宋体" w:hAnsi="宋体"/>
          <w:szCs w:val="21"/>
        </w:rPr>
        <w:t>9.2.1乙方按本合同第一条和第五条规定的内容、时间向甲方提供技术服务。</w:t>
      </w:r>
    </w:p>
    <w:p w:rsidR="00767E84" w:rsidRPr="00B93C79" w:rsidRDefault="001D2221" w:rsidP="0042050C">
      <w:pPr>
        <w:snapToGrid w:val="0"/>
        <w:spacing w:before="120" w:after="120" w:line="340" w:lineRule="exact"/>
        <w:ind w:firstLineChars="196" w:firstLine="412"/>
        <w:rPr>
          <w:rStyle w:val="NormalCharacter"/>
          <w:rFonts w:ascii="宋体" w:hAnsi="宋体"/>
          <w:szCs w:val="21"/>
        </w:rPr>
      </w:pPr>
      <w:r w:rsidRPr="00B93C79">
        <w:rPr>
          <w:rStyle w:val="NormalCharacter"/>
          <w:rFonts w:ascii="宋体" w:hAnsi="宋体"/>
          <w:szCs w:val="21"/>
        </w:rPr>
        <w:t>9.2.2由于乙方自身原因，延误了双方约定的技术指导，每延误一天，</w:t>
      </w:r>
      <w:proofErr w:type="gramStart"/>
      <w:r w:rsidRPr="00B93C79">
        <w:rPr>
          <w:rStyle w:val="NormalCharacter"/>
          <w:rFonts w:ascii="宋体" w:hAnsi="宋体"/>
          <w:szCs w:val="21"/>
        </w:rPr>
        <w:t>应承担该项目</w:t>
      </w:r>
      <w:proofErr w:type="gramEnd"/>
      <w:r w:rsidRPr="00B93C79">
        <w:rPr>
          <w:rStyle w:val="NormalCharacter"/>
          <w:rFonts w:ascii="宋体" w:hAnsi="宋体"/>
          <w:szCs w:val="21"/>
        </w:rPr>
        <w:t>应付余额日千分之二的违约金。</w:t>
      </w:r>
    </w:p>
    <w:p w:rsidR="00767E84" w:rsidRPr="00B93C79" w:rsidRDefault="001D2221" w:rsidP="0042050C">
      <w:pPr>
        <w:snapToGrid w:val="0"/>
        <w:spacing w:before="120" w:after="120" w:line="340" w:lineRule="exact"/>
        <w:ind w:firstLineChars="196" w:firstLine="412"/>
        <w:rPr>
          <w:rStyle w:val="NormalCharacter"/>
          <w:rFonts w:ascii="宋体" w:hAnsi="宋体"/>
          <w:szCs w:val="21"/>
        </w:rPr>
      </w:pPr>
      <w:r w:rsidRPr="00B93C79">
        <w:rPr>
          <w:rStyle w:val="NormalCharacter"/>
          <w:rFonts w:ascii="宋体" w:hAnsi="宋体"/>
          <w:szCs w:val="21"/>
        </w:rPr>
        <w:t>9.2.3合同生效后，乙方单方面要求终止合同，乙方除应全额返还甲方所支付的费用外，乙方需按合同总金额的50%向甲方支付违约金。</w:t>
      </w:r>
    </w:p>
    <w:p w:rsidR="00767E84" w:rsidRPr="00B93C79" w:rsidRDefault="001D2221">
      <w:pPr>
        <w:snapToGrid w:val="0"/>
        <w:spacing w:before="120" w:after="120" w:line="340" w:lineRule="exact"/>
        <w:ind w:firstLineChars="196" w:firstLine="413"/>
        <w:rPr>
          <w:rStyle w:val="NormalCharacter"/>
          <w:rFonts w:ascii="宋体" w:hAnsi="宋体"/>
          <w:b/>
          <w:szCs w:val="21"/>
        </w:rPr>
      </w:pPr>
      <w:r w:rsidRPr="00B93C79">
        <w:rPr>
          <w:rStyle w:val="NormalCharacter"/>
          <w:rFonts w:ascii="宋体" w:hAnsi="宋体"/>
          <w:b/>
          <w:szCs w:val="21"/>
        </w:rPr>
        <w:t>第十条 不可抗力事件处理</w:t>
      </w:r>
    </w:p>
    <w:p w:rsidR="00767E84" w:rsidRPr="00B93C79" w:rsidRDefault="001D2221">
      <w:pPr>
        <w:snapToGrid w:val="0"/>
        <w:spacing w:before="120" w:after="120" w:line="340" w:lineRule="exact"/>
        <w:ind w:firstLineChars="200" w:firstLine="420"/>
        <w:rPr>
          <w:rStyle w:val="NormalCharacter"/>
          <w:rFonts w:ascii="宋体" w:hAnsi="宋体"/>
          <w:szCs w:val="21"/>
        </w:rPr>
      </w:pPr>
      <w:r w:rsidRPr="00B93C79">
        <w:rPr>
          <w:rStyle w:val="NormalCharacter"/>
          <w:rFonts w:ascii="宋体" w:hAnsi="宋体"/>
          <w:szCs w:val="21"/>
        </w:rPr>
        <w:t>1. 在合同有效期内，任何一方因不可抗力事件导致不能履行合同，则合同履行期可延长，其延长期与不可抗力影响期相同。</w:t>
      </w:r>
    </w:p>
    <w:p w:rsidR="00767E84" w:rsidRPr="00B93C79" w:rsidRDefault="001D2221">
      <w:pPr>
        <w:snapToGrid w:val="0"/>
        <w:spacing w:before="120" w:after="120" w:line="340" w:lineRule="exact"/>
        <w:ind w:firstLineChars="200" w:firstLine="420"/>
        <w:rPr>
          <w:rStyle w:val="NormalCharacter"/>
          <w:rFonts w:ascii="宋体" w:hAnsi="宋体"/>
          <w:szCs w:val="21"/>
        </w:rPr>
      </w:pPr>
      <w:r w:rsidRPr="00B93C79">
        <w:rPr>
          <w:rStyle w:val="NormalCharacter"/>
          <w:rFonts w:ascii="宋体" w:hAnsi="宋体"/>
          <w:szCs w:val="21"/>
        </w:rPr>
        <w:t>2. 不可抗力事件发生后，应立即通知对方，并寄送有关权威机构出具的证明。</w:t>
      </w:r>
    </w:p>
    <w:p w:rsidR="00767E84" w:rsidRPr="00B93C79" w:rsidRDefault="001D2221">
      <w:pPr>
        <w:snapToGrid w:val="0"/>
        <w:spacing w:before="120" w:after="120" w:line="340" w:lineRule="exact"/>
        <w:ind w:firstLineChars="200" w:firstLine="420"/>
        <w:rPr>
          <w:rStyle w:val="NormalCharacter"/>
          <w:rFonts w:ascii="宋体" w:hAnsi="宋体"/>
          <w:szCs w:val="21"/>
        </w:rPr>
      </w:pPr>
      <w:r w:rsidRPr="00B93C79">
        <w:rPr>
          <w:rStyle w:val="NormalCharacter"/>
          <w:rFonts w:ascii="宋体" w:hAnsi="宋体"/>
          <w:szCs w:val="21"/>
        </w:rPr>
        <w:t>3. 不可抗力事件延续一百二十天以上，双方应通过友好协商，确定是否继续履行合同。</w:t>
      </w:r>
    </w:p>
    <w:p w:rsidR="00767E84" w:rsidRPr="00B93C79" w:rsidRDefault="001D2221">
      <w:pPr>
        <w:snapToGrid w:val="0"/>
        <w:spacing w:line="340" w:lineRule="exact"/>
        <w:ind w:firstLineChars="200" w:firstLine="422"/>
        <w:rPr>
          <w:rStyle w:val="NormalCharacter"/>
          <w:rFonts w:ascii="宋体" w:hAnsi="宋体"/>
          <w:szCs w:val="21"/>
        </w:rPr>
      </w:pPr>
      <w:r w:rsidRPr="00B93C79">
        <w:rPr>
          <w:rStyle w:val="NormalCharacter"/>
          <w:rFonts w:ascii="宋体" w:hAnsi="宋体"/>
          <w:b/>
          <w:szCs w:val="21"/>
        </w:rPr>
        <w:t>第十一条  合同争议解决</w:t>
      </w:r>
    </w:p>
    <w:p w:rsidR="00767E84" w:rsidRPr="00B93C79" w:rsidRDefault="001D2221">
      <w:pPr>
        <w:snapToGrid w:val="0"/>
        <w:spacing w:line="340" w:lineRule="exact"/>
        <w:ind w:firstLineChars="200" w:firstLine="420"/>
        <w:rPr>
          <w:rStyle w:val="NormalCharacter"/>
          <w:rFonts w:ascii="宋体" w:hAnsi="宋体"/>
          <w:szCs w:val="21"/>
        </w:rPr>
      </w:pPr>
      <w:r w:rsidRPr="00B93C79">
        <w:rPr>
          <w:rStyle w:val="NormalCharacter"/>
          <w:rFonts w:ascii="宋体" w:hAnsi="宋体"/>
          <w:szCs w:val="21"/>
        </w:rPr>
        <w:lastRenderedPageBreak/>
        <w:t>1、因履行本合同引起的或与本合同有关的争议，甲乙双方应首先通过友好协商解决，如果协商不能解决，可向仲裁委员会申请仲裁或向人民法院提起诉讼。</w:t>
      </w:r>
    </w:p>
    <w:p w:rsidR="00767E84" w:rsidRPr="00B93C79" w:rsidRDefault="001D2221">
      <w:pPr>
        <w:snapToGrid w:val="0"/>
        <w:spacing w:line="340" w:lineRule="exact"/>
        <w:ind w:firstLineChars="200" w:firstLine="420"/>
        <w:rPr>
          <w:rStyle w:val="NormalCharacter"/>
          <w:rFonts w:ascii="宋体" w:hAnsi="宋体"/>
          <w:szCs w:val="21"/>
        </w:rPr>
      </w:pPr>
      <w:r w:rsidRPr="00B93C79">
        <w:rPr>
          <w:rStyle w:val="NormalCharacter"/>
          <w:rFonts w:ascii="宋体" w:hAnsi="宋体"/>
          <w:szCs w:val="21"/>
        </w:rPr>
        <w:t>2、诉讼期间，本合同继续履行。</w:t>
      </w:r>
    </w:p>
    <w:p w:rsidR="00767E84" w:rsidRPr="00B93C79" w:rsidRDefault="001D2221">
      <w:pPr>
        <w:snapToGrid w:val="0"/>
        <w:spacing w:before="120" w:after="120" w:line="340" w:lineRule="exact"/>
        <w:ind w:firstLineChars="196" w:firstLine="413"/>
        <w:rPr>
          <w:rStyle w:val="NormalCharacter"/>
          <w:rFonts w:ascii="宋体" w:hAnsi="宋体"/>
          <w:b/>
          <w:szCs w:val="21"/>
        </w:rPr>
      </w:pPr>
      <w:r w:rsidRPr="00B93C79">
        <w:rPr>
          <w:rStyle w:val="NormalCharacter"/>
          <w:rFonts w:ascii="宋体" w:hAnsi="宋体"/>
          <w:b/>
          <w:szCs w:val="21"/>
        </w:rPr>
        <w:t>第十二条 诉讼</w:t>
      </w:r>
    </w:p>
    <w:p w:rsidR="00767E84" w:rsidRPr="00B93C79" w:rsidRDefault="001D2221">
      <w:pPr>
        <w:snapToGrid w:val="0"/>
        <w:spacing w:before="120" w:after="120" w:line="340" w:lineRule="exact"/>
        <w:ind w:firstLineChars="220" w:firstLine="462"/>
        <w:rPr>
          <w:rStyle w:val="NormalCharacter"/>
          <w:rFonts w:ascii="宋体" w:hAnsi="宋体"/>
          <w:szCs w:val="21"/>
        </w:rPr>
      </w:pPr>
      <w:r w:rsidRPr="00B93C79">
        <w:rPr>
          <w:rStyle w:val="NormalCharacter"/>
          <w:rFonts w:ascii="宋体" w:hAnsi="宋体"/>
          <w:szCs w:val="21"/>
        </w:rPr>
        <w:t>双方在执行合同中所发生的一切争议，应通过协商解决。如果协商不能解决，可向仲裁委员会申请仲裁或向人民法院提起诉讼。</w:t>
      </w:r>
    </w:p>
    <w:p w:rsidR="00767E84" w:rsidRPr="00B93C79" w:rsidRDefault="001D2221">
      <w:pPr>
        <w:snapToGrid w:val="0"/>
        <w:spacing w:before="120" w:after="120" w:line="340" w:lineRule="exact"/>
        <w:ind w:leftChars="267" w:left="561"/>
        <w:rPr>
          <w:rStyle w:val="NormalCharacter"/>
          <w:rFonts w:ascii="宋体" w:hAnsi="宋体"/>
          <w:b/>
          <w:szCs w:val="21"/>
        </w:rPr>
      </w:pPr>
      <w:r w:rsidRPr="00B93C79">
        <w:rPr>
          <w:rStyle w:val="NormalCharacter"/>
          <w:rFonts w:ascii="宋体" w:hAnsi="宋体"/>
          <w:b/>
          <w:szCs w:val="21"/>
        </w:rPr>
        <w:t>第十三条 合同生效及其它</w:t>
      </w:r>
    </w:p>
    <w:p w:rsidR="00767E84" w:rsidRPr="00B93C79" w:rsidRDefault="001D2221">
      <w:pPr>
        <w:snapToGrid w:val="0"/>
        <w:spacing w:before="120" w:after="120" w:line="340" w:lineRule="exact"/>
        <w:ind w:leftChars="267" w:left="561"/>
        <w:rPr>
          <w:rStyle w:val="NormalCharacter"/>
          <w:rFonts w:ascii="宋体" w:hAnsi="宋体"/>
          <w:szCs w:val="21"/>
        </w:rPr>
      </w:pPr>
      <w:r w:rsidRPr="00B93C79">
        <w:rPr>
          <w:rStyle w:val="NormalCharacter"/>
          <w:rFonts w:ascii="宋体" w:hAnsi="宋体"/>
          <w:szCs w:val="21"/>
        </w:rPr>
        <w:t>1．合同经双方法定代表人或授权代表签字并加盖单位公章后生效。</w:t>
      </w:r>
    </w:p>
    <w:p w:rsidR="00767E84" w:rsidRPr="00B93C79" w:rsidRDefault="001D2221" w:rsidP="001D2221">
      <w:pPr>
        <w:snapToGrid w:val="0"/>
        <w:spacing w:before="120" w:after="120" w:line="340" w:lineRule="exact"/>
        <w:ind w:firstLineChars="267" w:firstLine="561"/>
        <w:rPr>
          <w:rStyle w:val="NormalCharacter"/>
          <w:rFonts w:ascii="宋体" w:hAnsi="宋体"/>
          <w:szCs w:val="21"/>
        </w:rPr>
      </w:pPr>
      <w:r w:rsidRPr="00B93C79">
        <w:rPr>
          <w:rStyle w:val="NormalCharacter"/>
          <w:rFonts w:ascii="宋体" w:hAnsi="宋体"/>
          <w:szCs w:val="21"/>
        </w:rPr>
        <w:t>2．合同执行中涉及采购资金和采购内容修改或补充的，须经邕宁区政府采购监督管理办公室审批，并签书面补充协议报政府采购监督管理办公室备案，方可作为主合同不可分割的一部分。</w:t>
      </w:r>
    </w:p>
    <w:p w:rsidR="00767E84" w:rsidRPr="00B93C79" w:rsidRDefault="001D2221">
      <w:pPr>
        <w:snapToGrid w:val="0"/>
        <w:spacing w:before="120" w:after="120" w:line="340" w:lineRule="exact"/>
        <w:ind w:leftChars="267" w:left="561"/>
        <w:rPr>
          <w:rStyle w:val="NormalCharacter"/>
          <w:rFonts w:ascii="宋体" w:hAnsi="宋体"/>
          <w:szCs w:val="21"/>
        </w:rPr>
      </w:pPr>
      <w:r w:rsidRPr="00B93C79">
        <w:rPr>
          <w:rStyle w:val="NormalCharacter"/>
          <w:rFonts w:ascii="宋体" w:hAnsi="宋体"/>
          <w:szCs w:val="21"/>
        </w:rPr>
        <w:t>3．本合同未尽事宜，遵照《合同法》有关条文执行。</w:t>
      </w:r>
    </w:p>
    <w:p w:rsidR="00767E84" w:rsidRPr="00B93C79" w:rsidRDefault="001D2221">
      <w:pPr>
        <w:snapToGrid w:val="0"/>
        <w:spacing w:line="340" w:lineRule="exact"/>
        <w:ind w:firstLineChars="200" w:firstLine="422"/>
        <w:rPr>
          <w:rStyle w:val="NormalCharacter"/>
          <w:rFonts w:ascii="宋体" w:hAnsi="宋体"/>
          <w:b/>
          <w:szCs w:val="21"/>
        </w:rPr>
      </w:pPr>
      <w:r w:rsidRPr="00B93C79">
        <w:rPr>
          <w:rStyle w:val="NormalCharacter"/>
          <w:rFonts w:ascii="宋体" w:hAnsi="宋体"/>
          <w:b/>
          <w:szCs w:val="21"/>
        </w:rPr>
        <w:t>第十四条　合同的变更、终止与转让</w:t>
      </w:r>
    </w:p>
    <w:p w:rsidR="00767E84" w:rsidRPr="00B93C79" w:rsidRDefault="001D2221">
      <w:pPr>
        <w:snapToGrid w:val="0"/>
        <w:spacing w:line="340" w:lineRule="exact"/>
        <w:ind w:firstLineChars="250" w:firstLine="525"/>
        <w:rPr>
          <w:rStyle w:val="NormalCharacter"/>
          <w:rFonts w:ascii="宋体" w:hAnsi="宋体"/>
          <w:szCs w:val="21"/>
        </w:rPr>
      </w:pPr>
      <w:r w:rsidRPr="00B93C79">
        <w:rPr>
          <w:rStyle w:val="NormalCharacter"/>
          <w:rFonts w:ascii="宋体" w:hAnsi="宋体"/>
          <w:szCs w:val="21"/>
        </w:rPr>
        <w:t>1、除《中华人民共和国政府采购法》第五十条规定的情形外，本合同一经签订，甲乙双方不得擅自变更、中止或终止。</w:t>
      </w:r>
    </w:p>
    <w:p w:rsidR="00767E84" w:rsidRPr="00B93C79" w:rsidRDefault="001D2221" w:rsidP="001D2221">
      <w:pPr>
        <w:snapToGrid w:val="0"/>
        <w:spacing w:before="120" w:after="120" w:line="340" w:lineRule="exact"/>
        <w:ind w:firstLineChars="246" w:firstLine="517"/>
        <w:rPr>
          <w:rStyle w:val="NormalCharacter"/>
          <w:rFonts w:ascii="宋体" w:hAnsi="宋体"/>
          <w:b/>
          <w:szCs w:val="21"/>
        </w:rPr>
      </w:pPr>
      <w:r w:rsidRPr="00B93C79">
        <w:rPr>
          <w:rStyle w:val="NormalCharacter"/>
          <w:rFonts w:ascii="宋体" w:hAnsi="宋体"/>
          <w:szCs w:val="21"/>
        </w:rPr>
        <w:t>2、乙方不得擅自转让其应履行的合同义务。</w:t>
      </w:r>
    </w:p>
    <w:p w:rsidR="00767E84" w:rsidRPr="00B93C79" w:rsidRDefault="001D2221">
      <w:pPr>
        <w:snapToGrid w:val="0"/>
        <w:spacing w:line="340" w:lineRule="exact"/>
        <w:ind w:firstLineChars="200" w:firstLine="422"/>
        <w:rPr>
          <w:rStyle w:val="NormalCharacter"/>
          <w:rFonts w:ascii="宋体" w:hAnsi="宋体"/>
          <w:b/>
          <w:szCs w:val="21"/>
        </w:rPr>
      </w:pPr>
      <w:r w:rsidRPr="00B93C79">
        <w:rPr>
          <w:rStyle w:val="NormalCharacter"/>
          <w:rFonts w:ascii="宋体" w:hAnsi="宋体"/>
          <w:b/>
          <w:szCs w:val="21"/>
        </w:rPr>
        <w:t>第十五条　签订本合同依据</w:t>
      </w:r>
    </w:p>
    <w:p w:rsidR="00767E84" w:rsidRPr="00B93C79" w:rsidRDefault="001D2221">
      <w:pPr>
        <w:spacing w:line="340" w:lineRule="exact"/>
        <w:ind w:firstLine="360"/>
        <w:rPr>
          <w:rStyle w:val="NormalCharacter"/>
          <w:rFonts w:ascii="宋体"/>
          <w:szCs w:val="21"/>
        </w:rPr>
      </w:pPr>
      <w:r w:rsidRPr="00B93C79">
        <w:rPr>
          <w:rStyle w:val="NormalCharacter"/>
          <w:rFonts w:ascii="宋体" w:hAnsi="宋体"/>
          <w:szCs w:val="21"/>
        </w:rPr>
        <w:t>（1）中标通知书；</w:t>
      </w:r>
    </w:p>
    <w:p w:rsidR="00767E84" w:rsidRPr="00B93C79" w:rsidRDefault="001D2221">
      <w:pPr>
        <w:spacing w:line="340" w:lineRule="exact"/>
        <w:ind w:firstLine="360"/>
        <w:rPr>
          <w:rStyle w:val="NormalCharacter"/>
          <w:rFonts w:ascii="宋体"/>
          <w:szCs w:val="21"/>
        </w:rPr>
      </w:pPr>
      <w:r w:rsidRPr="00B93C79">
        <w:rPr>
          <w:rStyle w:val="NormalCharacter"/>
          <w:rFonts w:ascii="宋体" w:hAnsi="宋体"/>
          <w:szCs w:val="21"/>
        </w:rPr>
        <w:t>（2）项目采购需求；</w:t>
      </w:r>
    </w:p>
    <w:p w:rsidR="00767E84" w:rsidRPr="00B93C79" w:rsidRDefault="001D2221">
      <w:pPr>
        <w:spacing w:line="340" w:lineRule="exact"/>
        <w:ind w:firstLine="360"/>
        <w:rPr>
          <w:rStyle w:val="NormalCharacter"/>
          <w:rFonts w:ascii="宋体"/>
          <w:szCs w:val="21"/>
        </w:rPr>
      </w:pPr>
      <w:r w:rsidRPr="00B93C79">
        <w:rPr>
          <w:rStyle w:val="NormalCharacter"/>
          <w:rFonts w:ascii="宋体" w:hAnsi="宋体"/>
          <w:szCs w:val="21"/>
        </w:rPr>
        <w:t>（3）采购文件的澄清和修改（如有）；</w:t>
      </w:r>
    </w:p>
    <w:p w:rsidR="00767E84" w:rsidRPr="00B93C79" w:rsidRDefault="001D2221">
      <w:pPr>
        <w:spacing w:line="340" w:lineRule="exact"/>
        <w:ind w:firstLine="360"/>
        <w:rPr>
          <w:rStyle w:val="NormalCharacter"/>
          <w:rFonts w:ascii="宋体"/>
          <w:szCs w:val="21"/>
        </w:rPr>
      </w:pPr>
      <w:r w:rsidRPr="00B93C79">
        <w:rPr>
          <w:rStyle w:val="NormalCharacter"/>
          <w:rFonts w:ascii="宋体" w:hAnsi="宋体"/>
          <w:szCs w:val="21"/>
        </w:rPr>
        <w:t>（4）投标报价表；</w:t>
      </w:r>
    </w:p>
    <w:p w:rsidR="00767E84" w:rsidRPr="00B93C79" w:rsidRDefault="001D2221">
      <w:pPr>
        <w:spacing w:line="340" w:lineRule="exact"/>
        <w:ind w:firstLine="360"/>
        <w:rPr>
          <w:rStyle w:val="NormalCharacter"/>
          <w:rFonts w:ascii="宋体"/>
          <w:szCs w:val="21"/>
        </w:rPr>
      </w:pPr>
      <w:r w:rsidRPr="00B93C79">
        <w:rPr>
          <w:rStyle w:val="NormalCharacter"/>
          <w:rFonts w:ascii="宋体" w:hAnsi="宋体"/>
          <w:szCs w:val="21"/>
        </w:rPr>
        <w:t>（2）商务、技术偏离表；</w:t>
      </w:r>
    </w:p>
    <w:p w:rsidR="00767E84" w:rsidRPr="00B93C79" w:rsidRDefault="001D2221">
      <w:pPr>
        <w:spacing w:line="340" w:lineRule="exact"/>
        <w:ind w:firstLine="360"/>
        <w:rPr>
          <w:rStyle w:val="NormalCharacter"/>
          <w:rFonts w:ascii="宋体"/>
          <w:szCs w:val="21"/>
        </w:rPr>
      </w:pPr>
      <w:r w:rsidRPr="00B93C79">
        <w:rPr>
          <w:rStyle w:val="NormalCharacter"/>
          <w:rFonts w:ascii="宋体" w:hAnsi="宋体"/>
          <w:szCs w:val="21"/>
        </w:rPr>
        <w:t>（6）中标供应商澄清函（如有）；</w:t>
      </w:r>
    </w:p>
    <w:p w:rsidR="00767E84" w:rsidRPr="00B93C79" w:rsidRDefault="001D2221">
      <w:pPr>
        <w:spacing w:line="340" w:lineRule="exact"/>
        <w:ind w:firstLine="360"/>
        <w:rPr>
          <w:rStyle w:val="NormalCharacter"/>
          <w:rFonts w:ascii="宋体"/>
          <w:szCs w:val="21"/>
        </w:rPr>
      </w:pPr>
      <w:r w:rsidRPr="00B93C79">
        <w:rPr>
          <w:rStyle w:val="NormalCharacter"/>
          <w:rFonts w:ascii="宋体" w:hAnsi="宋体"/>
          <w:szCs w:val="21"/>
        </w:rPr>
        <w:t>（7）其他与本合同相关的资料。</w:t>
      </w:r>
    </w:p>
    <w:p w:rsidR="00767E84" w:rsidRPr="00B93C79" w:rsidRDefault="001D2221">
      <w:pPr>
        <w:snapToGrid w:val="0"/>
        <w:spacing w:line="340" w:lineRule="exact"/>
        <w:ind w:firstLineChars="200" w:firstLine="422"/>
        <w:rPr>
          <w:rStyle w:val="NormalCharacter"/>
          <w:rFonts w:ascii="宋体" w:hAnsi="宋体"/>
          <w:szCs w:val="21"/>
        </w:rPr>
      </w:pPr>
      <w:r w:rsidRPr="00B93C79">
        <w:rPr>
          <w:rStyle w:val="NormalCharacter"/>
          <w:rFonts w:ascii="宋体" w:hAnsi="宋体"/>
          <w:b/>
          <w:szCs w:val="21"/>
        </w:rPr>
        <w:t xml:space="preserve">第十六条　</w:t>
      </w:r>
      <w:r w:rsidRPr="00B93C79">
        <w:rPr>
          <w:rStyle w:val="NormalCharacter"/>
          <w:rFonts w:ascii="宋体" w:hAnsi="宋体"/>
          <w:szCs w:val="21"/>
        </w:rPr>
        <w:t>本合同一式伍份，具有同等法律效力，招标代理备案</w:t>
      </w:r>
      <w:r w:rsidRPr="00B93C79">
        <w:rPr>
          <w:rStyle w:val="NormalCharacter"/>
          <w:rFonts w:ascii="Calibri" w:hAnsi="宋体"/>
        </w:rPr>
        <w:t>一份</w:t>
      </w:r>
      <w:r w:rsidRPr="00B93C79">
        <w:rPr>
          <w:rStyle w:val="NormalCharacter"/>
          <w:rFonts w:ascii="宋体" w:hAnsi="宋体"/>
          <w:szCs w:val="21"/>
        </w:rPr>
        <w:t>、甲乙双方各两份（可根据需要另增加）。</w:t>
      </w:r>
    </w:p>
    <w:p w:rsidR="00767E84" w:rsidRPr="00B93C79" w:rsidRDefault="00767E84">
      <w:pPr>
        <w:snapToGrid w:val="0"/>
        <w:spacing w:line="320" w:lineRule="exact"/>
        <w:ind w:firstLine="420"/>
        <w:rPr>
          <w:rStyle w:val="NormalCharacter"/>
          <w:rFonts w:ascii="宋体" w:hAnsi="宋体"/>
          <w:szCs w:val="21"/>
        </w:rPr>
      </w:pPr>
    </w:p>
    <w:tbl>
      <w:tblPr>
        <w:tblW w:w="98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927"/>
        <w:gridCol w:w="4927"/>
      </w:tblGrid>
      <w:tr w:rsidR="00B93C79" w:rsidRPr="00B93C79">
        <w:tc>
          <w:tcPr>
            <w:tcW w:w="4927" w:type="dxa"/>
            <w:tcBorders>
              <w:top w:val="single" w:sz="4" w:space="0" w:color="000000"/>
              <w:left w:val="single" w:sz="4" w:space="0" w:color="000000"/>
              <w:bottom w:val="single" w:sz="4" w:space="0" w:color="000000"/>
              <w:right w:val="single" w:sz="4" w:space="0" w:color="000000"/>
            </w:tcBorders>
          </w:tcPr>
          <w:p w:rsidR="00767E84" w:rsidRPr="00B93C79" w:rsidRDefault="001D2221">
            <w:pPr>
              <w:snapToGrid w:val="0"/>
              <w:spacing w:line="320" w:lineRule="exact"/>
              <w:rPr>
                <w:rStyle w:val="NormalCharacter"/>
                <w:rFonts w:ascii="宋体" w:hAnsi="宋体"/>
                <w:szCs w:val="21"/>
              </w:rPr>
            </w:pPr>
            <w:r w:rsidRPr="00B93C79">
              <w:rPr>
                <w:rStyle w:val="NormalCharacter"/>
                <w:rFonts w:ascii="宋体" w:hAnsi="宋体"/>
                <w:szCs w:val="21"/>
              </w:rPr>
              <w:t>甲方（章）：</w:t>
            </w:r>
          </w:p>
          <w:p w:rsidR="00767E84" w:rsidRPr="00B93C79" w:rsidRDefault="00767E84">
            <w:pPr>
              <w:snapToGrid w:val="0"/>
              <w:spacing w:line="320" w:lineRule="exact"/>
              <w:rPr>
                <w:rStyle w:val="NormalCharacter"/>
                <w:rFonts w:ascii="宋体" w:hAnsi="宋体"/>
                <w:szCs w:val="21"/>
              </w:rPr>
            </w:pPr>
          </w:p>
          <w:p w:rsidR="00767E84" w:rsidRPr="00B93C79" w:rsidRDefault="001D2221">
            <w:pPr>
              <w:snapToGrid w:val="0"/>
              <w:spacing w:line="320" w:lineRule="exact"/>
              <w:ind w:firstLine="420"/>
              <w:jc w:val="right"/>
              <w:rPr>
                <w:rStyle w:val="NormalCharacter"/>
                <w:rFonts w:ascii="宋体" w:hAnsi="宋体"/>
                <w:szCs w:val="21"/>
              </w:rPr>
            </w:pPr>
            <w:r w:rsidRPr="00B93C79">
              <w:rPr>
                <w:rStyle w:val="NormalCharacter"/>
                <w:rFonts w:ascii="宋体" w:hAnsi="宋体"/>
                <w:szCs w:val="21"/>
              </w:rPr>
              <w:t>年   月   日</w:t>
            </w:r>
          </w:p>
        </w:tc>
        <w:tc>
          <w:tcPr>
            <w:tcW w:w="4927" w:type="dxa"/>
            <w:tcBorders>
              <w:top w:val="single" w:sz="4" w:space="0" w:color="000000"/>
              <w:left w:val="single" w:sz="4" w:space="0" w:color="000000"/>
              <w:bottom w:val="single" w:sz="4" w:space="0" w:color="000000"/>
              <w:right w:val="single" w:sz="4" w:space="0" w:color="000000"/>
            </w:tcBorders>
          </w:tcPr>
          <w:p w:rsidR="00767E84" w:rsidRPr="00B93C79" w:rsidRDefault="001D2221">
            <w:pPr>
              <w:snapToGrid w:val="0"/>
              <w:spacing w:line="320" w:lineRule="exact"/>
              <w:rPr>
                <w:rStyle w:val="NormalCharacter"/>
                <w:rFonts w:ascii="宋体" w:hAnsi="宋体"/>
                <w:szCs w:val="21"/>
              </w:rPr>
            </w:pPr>
            <w:r w:rsidRPr="00B93C79">
              <w:rPr>
                <w:rStyle w:val="NormalCharacter"/>
                <w:rFonts w:ascii="宋体" w:hAnsi="宋体"/>
                <w:szCs w:val="21"/>
              </w:rPr>
              <w:t>乙方（章）：</w:t>
            </w:r>
          </w:p>
          <w:p w:rsidR="00767E84" w:rsidRPr="00B93C79" w:rsidRDefault="00767E84">
            <w:pPr>
              <w:snapToGrid w:val="0"/>
              <w:spacing w:line="320" w:lineRule="exact"/>
              <w:jc w:val="right"/>
              <w:rPr>
                <w:rStyle w:val="NormalCharacter"/>
                <w:rFonts w:ascii="宋体" w:hAnsi="宋体"/>
                <w:szCs w:val="21"/>
              </w:rPr>
            </w:pPr>
          </w:p>
          <w:p w:rsidR="00767E84" w:rsidRPr="00B93C79" w:rsidRDefault="001D2221">
            <w:pPr>
              <w:snapToGrid w:val="0"/>
              <w:spacing w:line="320" w:lineRule="exact"/>
              <w:jc w:val="right"/>
              <w:rPr>
                <w:rStyle w:val="NormalCharacter"/>
                <w:rFonts w:ascii="宋体" w:hAnsi="宋体"/>
                <w:szCs w:val="21"/>
              </w:rPr>
            </w:pPr>
            <w:r w:rsidRPr="00B93C79">
              <w:rPr>
                <w:rStyle w:val="NormalCharacter"/>
                <w:rFonts w:ascii="宋体" w:hAnsi="宋体"/>
                <w:szCs w:val="21"/>
              </w:rPr>
              <w:t>年   月   日</w:t>
            </w:r>
          </w:p>
        </w:tc>
      </w:tr>
      <w:tr w:rsidR="00B93C79" w:rsidRPr="00B93C79">
        <w:tc>
          <w:tcPr>
            <w:tcW w:w="4927" w:type="dxa"/>
            <w:tcBorders>
              <w:top w:val="single" w:sz="4" w:space="0" w:color="000000"/>
              <w:left w:val="single" w:sz="4" w:space="0" w:color="000000"/>
              <w:bottom w:val="single" w:sz="4" w:space="0" w:color="000000"/>
              <w:right w:val="single" w:sz="4" w:space="0" w:color="000000"/>
            </w:tcBorders>
          </w:tcPr>
          <w:p w:rsidR="00767E84" w:rsidRPr="00B93C79" w:rsidRDefault="001D2221">
            <w:pPr>
              <w:snapToGrid w:val="0"/>
              <w:spacing w:line="320" w:lineRule="exact"/>
              <w:rPr>
                <w:rStyle w:val="NormalCharacter"/>
                <w:rFonts w:ascii="宋体" w:hAnsi="宋体"/>
                <w:szCs w:val="21"/>
              </w:rPr>
            </w:pPr>
            <w:r w:rsidRPr="00B93C79">
              <w:rPr>
                <w:rStyle w:val="NormalCharacter"/>
                <w:rFonts w:ascii="宋体" w:hAnsi="宋体"/>
                <w:szCs w:val="21"/>
              </w:rPr>
              <w:t>单位地址：</w:t>
            </w:r>
          </w:p>
        </w:tc>
        <w:tc>
          <w:tcPr>
            <w:tcW w:w="4927" w:type="dxa"/>
            <w:tcBorders>
              <w:top w:val="single" w:sz="4" w:space="0" w:color="000000"/>
              <w:left w:val="single" w:sz="4" w:space="0" w:color="000000"/>
              <w:bottom w:val="single" w:sz="4" w:space="0" w:color="000000"/>
              <w:right w:val="single" w:sz="4" w:space="0" w:color="000000"/>
            </w:tcBorders>
          </w:tcPr>
          <w:p w:rsidR="00767E84" w:rsidRPr="00B93C79" w:rsidRDefault="001D2221">
            <w:pPr>
              <w:snapToGrid w:val="0"/>
              <w:spacing w:line="320" w:lineRule="exact"/>
              <w:rPr>
                <w:rStyle w:val="NormalCharacter"/>
                <w:rFonts w:ascii="宋体" w:hAnsi="宋体"/>
                <w:szCs w:val="21"/>
              </w:rPr>
            </w:pPr>
            <w:r w:rsidRPr="00B93C79">
              <w:rPr>
                <w:rStyle w:val="NormalCharacter"/>
                <w:rFonts w:ascii="宋体" w:hAnsi="宋体"/>
                <w:szCs w:val="21"/>
              </w:rPr>
              <w:t>单位地址：</w:t>
            </w:r>
          </w:p>
        </w:tc>
      </w:tr>
      <w:tr w:rsidR="00B93C79" w:rsidRPr="00B93C79">
        <w:tc>
          <w:tcPr>
            <w:tcW w:w="4927" w:type="dxa"/>
            <w:tcBorders>
              <w:top w:val="single" w:sz="4" w:space="0" w:color="000000"/>
              <w:left w:val="single" w:sz="4" w:space="0" w:color="000000"/>
              <w:bottom w:val="single" w:sz="4" w:space="0" w:color="000000"/>
              <w:right w:val="single" w:sz="4" w:space="0" w:color="000000"/>
            </w:tcBorders>
          </w:tcPr>
          <w:p w:rsidR="00767E84" w:rsidRPr="00B93C79" w:rsidRDefault="001D2221">
            <w:pPr>
              <w:snapToGrid w:val="0"/>
              <w:spacing w:line="320" w:lineRule="exact"/>
              <w:rPr>
                <w:rStyle w:val="NormalCharacter"/>
                <w:rFonts w:ascii="宋体" w:hAnsi="宋体"/>
                <w:szCs w:val="21"/>
              </w:rPr>
            </w:pPr>
            <w:r w:rsidRPr="00B93C79">
              <w:rPr>
                <w:rStyle w:val="NormalCharacter"/>
                <w:rFonts w:ascii="宋体" w:hAnsi="宋体"/>
                <w:szCs w:val="21"/>
              </w:rPr>
              <w:t>法定代表人：</w:t>
            </w:r>
          </w:p>
        </w:tc>
        <w:tc>
          <w:tcPr>
            <w:tcW w:w="4927" w:type="dxa"/>
            <w:tcBorders>
              <w:top w:val="single" w:sz="4" w:space="0" w:color="000000"/>
              <w:left w:val="single" w:sz="4" w:space="0" w:color="000000"/>
              <w:bottom w:val="single" w:sz="4" w:space="0" w:color="000000"/>
              <w:right w:val="single" w:sz="4" w:space="0" w:color="000000"/>
            </w:tcBorders>
          </w:tcPr>
          <w:p w:rsidR="00767E84" w:rsidRPr="00B93C79" w:rsidRDefault="001D2221">
            <w:pPr>
              <w:snapToGrid w:val="0"/>
              <w:spacing w:line="320" w:lineRule="exact"/>
              <w:rPr>
                <w:rStyle w:val="NormalCharacter"/>
                <w:rFonts w:ascii="宋体" w:hAnsi="宋体"/>
                <w:szCs w:val="21"/>
              </w:rPr>
            </w:pPr>
            <w:r w:rsidRPr="00B93C79">
              <w:rPr>
                <w:rStyle w:val="NormalCharacter"/>
                <w:rFonts w:ascii="宋体" w:hAnsi="宋体"/>
                <w:szCs w:val="21"/>
              </w:rPr>
              <w:t>法定代表人：</w:t>
            </w:r>
          </w:p>
        </w:tc>
      </w:tr>
      <w:tr w:rsidR="00B93C79" w:rsidRPr="00B93C79">
        <w:tc>
          <w:tcPr>
            <w:tcW w:w="4927" w:type="dxa"/>
            <w:tcBorders>
              <w:top w:val="single" w:sz="4" w:space="0" w:color="000000"/>
              <w:left w:val="single" w:sz="4" w:space="0" w:color="000000"/>
              <w:bottom w:val="single" w:sz="4" w:space="0" w:color="000000"/>
              <w:right w:val="single" w:sz="4" w:space="0" w:color="000000"/>
            </w:tcBorders>
          </w:tcPr>
          <w:p w:rsidR="00767E84" w:rsidRPr="00B93C79" w:rsidRDefault="001D2221">
            <w:pPr>
              <w:snapToGrid w:val="0"/>
              <w:spacing w:line="320" w:lineRule="exact"/>
              <w:rPr>
                <w:rStyle w:val="NormalCharacter"/>
                <w:rFonts w:ascii="宋体" w:hAnsi="宋体"/>
                <w:szCs w:val="21"/>
              </w:rPr>
            </w:pPr>
            <w:r w:rsidRPr="00B93C79">
              <w:rPr>
                <w:rStyle w:val="NormalCharacter"/>
                <w:rFonts w:ascii="宋体" w:hAnsi="宋体"/>
                <w:szCs w:val="21"/>
              </w:rPr>
              <w:t>委托代理人：</w:t>
            </w:r>
          </w:p>
        </w:tc>
        <w:tc>
          <w:tcPr>
            <w:tcW w:w="4927" w:type="dxa"/>
            <w:tcBorders>
              <w:top w:val="single" w:sz="4" w:space="0" w:color="000000"/>
              <w:left w:val="single" w:sz="4" w:space="0" w:color="000000"/>
              <w:bottom w:val="single" w:sz="4" w:space="0" w:color="000000"/>
              <w:right w:val="single" w:sz="4" w:space="0" w:color="000000"/>
            </w:tcBorders>
          </w:tcPr>
          <w:p w:rsidR="00767E84" w:rsidRPr="00B93C79" w:rsidRDefault="001D2221">
            <w:pPr>
              <w:snapToGrid w:val="0"/>
              <w:spacing w:line="320" w:lineRule="exact"/>
              <w:rPr>
                <w:rStyle w:val="NormalCharacter"/>
                <w:rFonts w:ascii="宋体" w:hAnsi="宋体"/>
                <w:szCs w:val="21"/>
              </w:rPr>
            </w:pPr>
            <w:r w:rsidRPr="00B93C79">
              <w:rPr>
                <w:rStyle w:val="NormalCharacter"/>
                <w:rFonts w:ascii="宋体" w:hAnsi="宋体"/>
                <w:szCs w:val="21"/>
              </w:rPr>
              <w:t>委托代理人：</w:t>
            </w:r>
          </w:p>
        </w:tc>
      </w:tr>
      <w:tr w:rsidR="00B93C79" w:rsidRPr="00B93C79">
        <w:tc>
          <w:tcPr>
            <w:tcW w:w="4927" w:type="dxa"/>
            <w:tcBorders>
              <w:top w:val="single" w:sz="4" w:space="0" w:color="000000"/>
              <w:left w:val="single" w:sz="4" w:space="0" w:color="000000"/>
              <w:bottom w:val="single" w:sz="4" w:space="0" w:color="000000"/>
              <w:right w:val="single" w:sz="4" w:space="0" w:color="000000"/>
            </w:tcBorders>
          </w:tcPr>
          <w:p w:rsidR="00767E84" w:rsidRPr="00B93C79" w:rsidRDefault="001D2221">
            <w:pPr>
              <w:snapToGrid w:val="0"/>
              <w:spacing w:line="320" w:lineRule="exact"/>
              <w:rPr>
                <w:rStyle w:val="NormalCharacter"/>
                <w:rFonts w:ascii="宋体" w:hAnsi="宋体"/>
                <w:szCs w:val="21"/>
              </w:rPr>
            </w:pPr>
            <w:r w:rsidRPr="00B93C79">
              <w:rPr>
                <w:rStyle w:val="NormalCharacter"/>
                <w:rFonts w:ascii="宋体" w:hAnsi="宋体"/>
                <w:szCs w:val="21"/>
              </w:rPr>
              <w:t>电话：</w:t>
            </w:r>
          </w:p>
        </w:tc>
        <w:tc>
          <w:tcPr>
            <w:tcW w:w="4927" w:type="dxa"/>
            <w:tcBorders>
              <w:top w:val="single" w:sz="4" w:space="0" w:color="000000"/>
              <w:left w:val="single" w:sz="4" w:space="0" w:color="000000"/>
              <w:bottom w:val="single" w:sz="4" w:space="0" w:color="000000"/>
              <w:right w:val="single" w:sz="4" w:space="0" w:color="000000"/>
            </w:tcBorders>
          </w:tcPr>
          <w:p w:rsidR="00767E84" w:rsidRPr="00B93C79" w:rsidRDefault="001D2221">
            <w:pPr>
              <w:snapToGrid w:val="0"/>
              <w:spacing w:line="320" w:lineRule="exact"/>
              <w:rPr>
                <w:rStyle w:val="NormalCharacter"/>
                <w:rFonts w:ascii="宋体" w:hAnsi="宋体"/>
                <w:szCs w:val="21"/>
              </w:rPr>
            </w:pPr>
            <w:r w:rsidRPr="00B93C79">
              <w:rPr>
                <w:rStyle w:val="NormalCharacter"/>
                <w:rFonts w:ascii="宋体" w:hAnsi="宋体"/>
                <w:szCs w:val="21"/>
              </w:rPr>
              <w:t>电话：</w:t>
            </w:r>
          </w:p>
        </w:tc>
      </w:tr>
      <w:tr w:rsidR="00B93C79" w:rsidRPr="00B93C79">
        <w:tc>
          <w:tcPr>
            <w:tcW w:w="4927" w:type="dxa"/>
            <w:tcBorders>
              <w:top w:val="single" w:sz="4" w:space="0" w:color="000000"/>
              <w:left w:val="single" w:sz="4" w:space="0" w:color="000000"/>
              <w:bottom w:val="single" w:sz="4" w:space="0" w:color="000000"/>
              <w:right w:val="single" w:sz="4" w:space="0" w:color="000000"/>
            </w:tcBorders>
          </w:tcPr>
          <w:p w:rsidR="00767E84" w:rsidRPr="00B93C79" w:rsidRDefault="001D2221">
            <w:pPr>
              <w:snapToGrid w:val="0"/>
              <w:spacing w:line="320" w:lineRule="exact"/>
              <w:rPr>
                <w:rStyle w:val="NormalCharacter"/>
                <w:rFonts w:ascii="宋体" w:hAnsi="宋体"/>
                <w:szCs w:val="21"/>
              </w:rPr>
            </w:pPr>
            <w:r w:rsidRPr="00B93C79">
              <w:rPr>
                <w:rStyle w:val="NormalCharacter"/>
                <w:rFonts w:ascii="宋体" w:hAnsi="宋体"/>
                <w:szCs w:val="21"/>
              </w:rPr>
              <w:t>电子邮箱：</w:t>
            </w:r>
          </w:p>
        </w:tc>
        <w:tc>
          <w:tcPr>
            <w:tcW w:w="4927" w:type="dxa"/>
            <w:tcBorders>
              <w:top w:val="single" w:sz="4" w:space="0" w:color="000000"/>
              <w:left w:val="single" w:sz="4" w:space="0" w:color="000000"/>
              <w:bottom w:val="single" w:sz="4" w:space="0" w:color="000000"/>
              <w:right w:val="single" w:sz="4" w:space="0" w:color="000000"/>
            </w:tcBorders>
          </w:tcPr>
          <w:p w:rsidR="00767E84" w:rsidRPr="00B93C79" w:rsidRDefault="001D2221">
            <w:pPr>
              <w:snapToGrid w:val="0"/>
              <w:spacing w:line="320" w:lineRule="exact"/>
              <w:rPr>
                <w:rStyle w:val="NormalCharacter"/>
                <w:rFonts w:ascii="宋体" w:hAnsi="宋体"/>
                <w:szCs w:val="21"/>
              </w:rPr>
            </w:pPr>
            <w:r w:rsidRPr="00B93C79">
              <w:rPr>
                <w:rStyle w:val="NormalCharacter"/>
                <w:rFonts w:ascii="宋体" w:hAnsi="宋体"/>
                <w:szCs w:val="21"/>
              </w:rPr>
              <w:t>电子邮箱：</w:t>
            </w:r>
          </w:p>
        </w:tc>
      </w:tr>
      <w:tr w:rsidR="00B93C79" w:rsidRPr="00B93C79">
        <w:tc>
          <w:tcPr>
            <w:tcW w:w="4927" w:type="dxa"/>
            <w:tcBorders>
              <w:top w:val="single" w:sz="4" w:space="0" w:color="000000"/>
              <w:left w:val="single" w:sz="4" w:space="0" w:color="000000"/>
              <w:bottom w:val="single" w:sz="4" w:space="0" w:color="000000"/>
              <w:right w:val="single" w:sz="4" w:space="0" w:color="000000"/>
            </w:tcBorders>
          </w:tcPr>
          <w:p w:rsidR="00767E84" w:rsidRPr="00B93C79" w:rsidRDefault="001D2221">
            <w:pPr>
              <w:snapToGrid w:val="0"/>
              <w:spacing w:line="320" w:lineRule="exact"/>
              <w:rPr>
                <w:rStyle w:val="NormalCharacter"/>
                <w:rFonts w:ascii="宋体" w:hAnsi="宋体"/>
                <w:szCs w:val="21"/>
              </w:rPr>
            </w:pPr>
            <w:r w:rsidRPr="00B93C79">
              <w:rPr>
                <w:rStyle w:val="NormalCharacter"/>
                <w:rFonts w:ascii="宋体" w:hAnsi="宋体"/>
                <w:szCs w:val="21"/>
              </w:rPr>
              <w:t>开户银行：</w:t>
            </w:r>
          </w:p>
        </w:tc>
        <w:tc>
          <w:tcPr>
            <w:tcW w:w="4927" w:type="dxa"/>
            <w:tcBorders>
              <w:top w:val="single" w:sz="4" w:space="0" w:color="000000"/>
              <w:left w:val="single" w:sz="4" w:space="0" w:color="000000"/>
              <w:bottom w:val="single" w:sz="4" w:space="0" w:color="000000"/>
              <w:right w:val="single" w:sz="4" w:space="0" w:color="000000"/>
            </w:tcBorders>
          </w:tcPr>
          <w:p w:rsidR="00767E84" w:rsidRPr="00B93C79" w:rsidRDefault="001D2221">
            <w:pPr>
              <w:snapToGrid w:val="0"/>
              <w:spacing w:line="320" w:lineRule="exact"/>
              <w:rPr>
                <w:rStyle w:val="NormalCharacter"/>
                <w:rFonts w:ascii="宋体" w:hAnsi="宋体"/>
                <w:szCs w:val="21"/>
              </w:rPr>
            </w:pPr>
            <w:r w:rsidRPr="00B93C79">
              <w:rPr>
                <w:rStyle w:val="NormalCharacter"/>
                <w:rFonts w:ascii="宋体" w:hAnsi="宋体"/>
                <w:szCs w:val="21"/>
              </w:rPr>
              <w:t>开户银行：</w:t>
            </w:r>
          </w:p>
        </w:tc>
      </w:tr>
      <w:tr w:rsidR="00B93C79" w:rsidRPr="00B93C79">
        <w:tc>
          <w:tcPr>
            <w:tcW w:w="4927" w:type="dxa"/>
            <w:tcBorders>
              <w:top w:val="single" w:sz="4" w:space="0" w:color="000000"/>
              <w:left w:val="single" w:sz="4" w:space="0" w:color="000000"/>
              <w:bottom w:val="single" w:sz="4" w:space="0" w:color="000000"/>
              <w:right w:val="single" w:sz="4" w:space="0" w:color="000000"/>
            </w:tcBorders>
          </w:tcPr>
          <w:p w:rsidR="00767E84" w:rsidRPr="00B93C79" w:rsidRDefault="001D2221">
            <w:pPr>
              <w:snapToGrid w:val="0"/>
              <w:spacing w:line="320" w:lineRule="exact"/>
              <w:rPr>
                <w:rStyle w:val="NormalCharacter"/>
                <w:rFonts w:ascii="宋体" w:hAnsi="宋体"/>
                <w:szCs w:val="21"/>
              </w:rPr>
            </w:pPr>
            <w:r w:rsidRPr="00B93C79">
              <w:rPr>
                <w:rStyle w:val="NormalCharacter"/>
                <w:rFonts w:ascii="宋体" w:hAnsi="宋体"/>
                <w:szCs w:val="21"/>
              </w:rPr>
              <w:t>账号：</w:t>
            </w:r>
          </w:p>
        </w:tc>
        <w:tc>
          <w:tcPr>
            <w:tcW w:w="4927" w:type="dxa"/>
            <w:tcBorders>
              <w:top w:val="single" w:sz="4" w:space="0" w:color="000000"/>
              <w:left w:val="single" w:sz="4" w:space="0" w:color="000000"/>
              <w:bottom w:val="single" w:sz="4" w:space="0" w:color="000000"/>
              <w:right w:val="single" w:sz="4" w:space="0" w:color="000000"/>
            </w:tcBorders>
          </w:tcPr>
          <w:p w:rsidR="00767E84" w:rsidRPr="00B93C79" w:rsidRDefault="001D2221">
            <w:pPr>
              <w:snapToGrid w:val="0"/>
              <w:spacing w:line="320" w:lineRule="exact"/>
              <w:rPr>
                <w:rStyle w:val="NormalCharacter"/>
                <w:rFonts w:ascii="宋体" w:hAnsi="宋体"/>
                <w:szCs w:val="21"/>
              </w:rPr>
            </w:pPr>
            <w:r w:rsidRPr="00B93C79">
              <w:rPr>
                <w:rStyle w:val="NormalCharacter"/>
                <w:rFonts w:ascii="宋体" w:hAnsi="宋体"/>
                <w:szCs w:val="21"/>
              </w:rPr>
              <w:t>账号：</w:t>
            </w:r>
          </w:p>
        </w:tc>
      </w:tr>
      <w:tr w:rsidR="00B93C79" w:rsidRPr="00B93C79">
        <w:tc>
          <w:tcPr>
            <w:tcW w:w="4927" w:type="dxa"/>
            <w:tcBorders>
              <w:top w:val="single" w:sz="4" w:space="0" w:color="000000"/>
              <w:left w:val="single" w:sz="4" w:space="0" w:color="000000"/>
              <w:bottom w:val="single" w:sz="4" w:space="0" w:color="000000"/>
              <w:right w:val="single" w:sz="4" w:space="0" w:color="000000"/>
            </w:tcBorders>
          </w:tcPr>
          <w:p w:rsidR="00767E84" w:rsidRPr="00B93C79" w:rsidRDefault="001D2221">
            <w:pPr>
              <w:snapToGrid w:val="0"/>
              <w:spacing w:line="320" w:lineRule="exact"/>
              <w:rPr>
                <w:rStyle w:val="NormalCharacter"/>
                <w:rFonts w:ascii="宋体" w:hAnsi="宋体"/>
                <w:szCs w:val="21"/>
              </w:rPr>
            </w:pPr>
            <w:r w:rsidRPr="00B93C79">
              <w:rPr>
                <w:rStyle w:val="NormalCharacter"/>
                <w:rFonts w:ascii="宋体" w:hAnsi="宋体"/>
                <w:szCs w:val="21"/>
              </w:rPr>
              <w:t>邮政编码：</w:t>
            </w:r>
          </w:p>
        </w:tc>
        <w:tc>
          <w:tcPr>
            <w:tcW w:w="4927" w:type="dxa"/>
            <w:tcBorders>
              <w:top w:val="single" w:sz="4" w:space="0" w:color="000000"/>
              <w:left w:val="single" w:sz="4" w:space="0" w:color="000000"/>
              <w:bottom w:val="single" w:sz="4" w:space="0" w:color="000000"/>
              <w:right w:val="single" w:sz="4" w:space="0" w:color="000000"/>
            </w:tcBorders>
          </w:tcPr>
          <w:p w:rsidR="00767E84" w:rsidRPr="00B93C79" w:rsidRDefault="001D2221">
            <w:pPr>
              <w:snapToGrid w:val="0"/>
              <w:spacing w:line="320" w:lineRule="exact"/>
              <w:rPr>
                <w:rStyle w:val="NormalCharacter"/>
                <w:rFonts w:ascii="宋体" w:hAnsi="宋体"/>
                <w:szCs w:val="21"/>
              </w:rPr>
            </w:pPr>
            <w:r w:rsidRPr="00B93C79">
              <w:rPr>
                <w:rStyle w:val="NormalCharacter"/>
                <w:rFonts w:ascii="宋体" w:hAnsi="宋体"/>
                <w:szCs w:val="21"/>
              </w:rPr>
              <w:t>邮政编码：</w:t>
            </w:r>
          </w:p>
        </w:tc>
      </w:tr>
      <w:tr w:rsidR="00767E84" w:rsidRPr="00B93C79">
        <w:tc>
          <w:tcPr>
            <w:tcW w:w="9854" w:type="dxa"/>
            <w:gridSpan w:val="2"/>
            <w:tcBorders>
              <w:top w:val="single" w:sz="4" w:space="0" w:color="000000"/>
              <w:left w:val="single" w:sz="4" w:space="0" w:color="000000"/>
              <w:bottom w:val="single" w:sz="4" w:space="0" w:color="000000"/>
              <w:right w:val="single" w:sz="4" w:space="0" w:color="000000"/>
            </w:tcBorders>
          </w:tcPr>
          <w:p w:rsidR="00767E84" w:rsidRPr="00B93C79" w:rsidRDefault="001D2221">
            <w:pPr>
              <w:snapToGrid w:val="0"/>
              <w:spacing w:line="320" w:lineRule="exact"/>
              <w:rPr>
                <w:rStyle w:val="NormalCharacter"/>
                <w:rFonts w:ascii="宋体" w:hAnsi="宋体"/>
                <w:szCs w:val="21"/>
              </w:rPr>
            </w:pPr>
            <w:r w:rsidRPr="00B93C79">
              <w:rPr>
                <w:rStyle w:val="NormalCharacter"/>
                <w:rFonts w:ascii="宋体" w:hAnsi="宋体"/>
                <w:szCs w:val="21"/>
              </w:rPr>
              <w:t>经办人：</w:t>
            </w:r>
          </w:p>
          <w:p w:rsidR="00767E84" w:rsidRPr="00B93C79" w:rsidRDefault="001D2221">
            <w:pPr>
              <w:snapToGrid w:val="0"/>
              <w:spacing w:line="320" w:lineRule="exact"/>
              <w:ind w:firstLine="420"/>
              <w:jc w:val="right"/>
              <w:rPr>
                <w:rStyle w:val="NormalCharacter"/>
                <w:rFonts w:ascii="宋体" w:hAnsi="宋体"/>
                <w:szCs w:val="21"/>
              </w:rPr>
            </w:pPr>
            <w:r w:rsidRPr="00B93C79">
              <w:rPr>
                <w:rStyle w:val="NormalCharacter"/>
                <w:rFonts w:ascii="宋体" w:hAnsi="宋体"/>
                <w:szCs w:val="21"/>
              </w:rPr>
              <w:t>年   月   日</w:t>
            </w:r>
          </w:p>
        </w:tc>
      </w:tr>
    </w:tbl>
    <w:p w:rsidR="00767E84" w:rsidRPr="00B93C79" w:rsidRDefault="00767E84">
      <w:pPr>
        <w:snapToGrid w:val="0"/>
        <w:spacing w:line="320" w:lineRule="exact"/>
        <w:ind w:firstLine="420"/>
        <w:rPr>
          <w:rStyle w:val="NormalCharacter"/>
          <w:rFonts w:ascii="宋体" w:hAnsi="宋体"/>
          <w:szCs w:val="21"/>
        </w:rPr>
      </w:pPr>
    </w:p>
    <w:p w:rsidR="00767E84" w:rsidRPr="00B93C79" w:rsidRDefault="00767E84">
      <w:pPr>
        <w:snapToGrid w:val="0"/>
        <w:spacing w:line="320" w:lineRule="exact"/>
        <w:ind w:firstLine="420"/>
        <w:rPr>
          <w:rStyle w:val="NormalCharacter"/>
          <w:rFonts w:ascii="宋体" w:hAnsi="宋体"/>
          <w:szCs w:val="21"/>
        </w:rPr>
      </w:pPr>
    </w:p>
    <w:p w:rsidR="00767E84" w:rsidRPr="00B93C79" w:rsidRDefault="00767E84">
      <w:pPr>
        <w:snapToGrid w:val="0"/>
        <w:spacing w:line="320" w:lineRule="exact"/>
        <w:rPr>
          <w:rStyle w:val="NormalCharacter"/>
          <w:rFonts w:ascii="宋体" w:hAnsi="宋体"/>
          <w:szCs w:val="21"/>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5D633F" w:rsidRPr="00B93C79" w:rsidRDefault="005D633F" w:rsidP="005D633F">
      <w:pPr>
        <w:pStyle w:val="2"/>
        <w:ind w:firstLine="640"/>
      </w:pPr>
    </w:p>
    <w:p w:rsidR="005D633F" w:rsidRPr="00B93C79" w:rsidRDefault="005D633F" w:rsidP="005D633F">
      <w:pPr>
        <w:pStyle w:val="2"/>
        <w:ind w:firstLine="640"/>
      </w:pPr>
    </w:p>
    <w:p w:rsidR="005D633F" w:rsidRPr="00B93C79" w:rsidRDefault="005D633F" w:rsidP="005D633F">
      <w:pPr>
        <w:pStyle w:val="2"/>
        <w:ind w:firstLine="640"/>
      </w:pPr>
    </w:p>
    <w:p w:rsidR="005D633F" w:rsidRPr="00B93C79" w:rsidRDefault="005D633F" w:rsidP="005D633F">
      <w:pPr>
        <w:pStyle w:val="2"/>
        <w:ind w:firstLine="640"/>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snapToGrid w:val="0"/>
        <w:spacing w:line="320" w:lineRule="exact"/>
        <w:ind w:firstLine="420"/>
        <w:rPr>
          <w:rStyle w:val="NormalCharacter"/>
          <w:rFonts w:ascii="宋体" w:hAnsi="宋体"/>
          <w:szCs w:val="21"/>
        </w:rPr>
      </w:pPr>
    </w:p>
    <w:p w:rsidR="00767E84" w:rsidRPr="00B93C79" w:rsidRDefault="00767E84">
      <w:pPr>
        <w:snapToGrid w:val="0"/>
        <w:spacing w:line="320" w:lineRule="exact"/>
        <w:ind w:firstLine="420"/>
        <w:rPr>
          <w:rStyle w:val="NormalCharacter"/>
          <w:rFonts w:ascii="宋体" w:hAnsi="宋体"/>
          <w:szCs w:val="21"/>
        </w:rPr>
      </w:pPr>
    </w:p>
    <w:p w:rsidR="00767E84" w:rsidRPr="00B93C79" w:rsidRDefault="00767E84">
      <w:pPr>
        <w:snapToGrid w:val="0"/>
        <w:spacing w:line="320" w:lineRule="exact"/>
        <w:ind w:firstLine="420"/>
        <w:rPr>
          <w:rStyle w:val="NormalCharacter"/>
          <w:rFonts w:ascii="宋体" w:hAnsi="宋体"/>
          <w:szCs w:val="21"/>
        </w:rPr>
      </w:pPr>
    </w:p>
    <w:p w:rsidR="00767E84" w:rsidRPr="00B93C79" w:rsidRDefault="00767E84">
      <w:pPr>
        <w:snapToGrid w:val="0"/>
        <w:spacing w:line="320" w:lineRule="exact"/>
        <w:ind w:firstLine="420"/>
        <w:rPr>
          <w:rStyle w:val="NormalCharacter"/>
          <w:rFonts w:ascii="宋体" w:hAnsi="宋体"/>
          <w:szCs w:val="21"/>
        </w:rPr>
      </w:pPr>
    </w:p>
    <w:p w:rsidR="00767E84" w:rsidRPr="00B93C79" w:rsidRDefault="00767E84">
      <w:pPr>
        <w:snapToGrid w:val="0"/>
        <w:spacing w:line="320" w:lineRule="exact"/>
        <w:ind w:firstLine="420"/>
        <w:rPr>
          <w:rStyle w:val="NormalCharacter"/>
          <w:rFonts w:ascii="宋体" w:hAnsi="宋体"/>
          <w:szCs w:val="21"/>
        </w:rPr>
      </w:pPr>
    </w:p>
    <w:p w:rsidR="00767E84" w:rsidRPr="00B93C79" w:rsidRDefault="001D2221">
      <w:pPr>
        <w:pStyle w:val="1"/>
        <w:jc w:val="center"/>
        <w:rPr>
          <w:rStyle w:val="NormalCharacter"/>
          <w:rFonts w:eastAsia="隶书"/>
          <w:b w:val="0"/>
          <w:bCs w:val="0"/>
        </w:rPr>
      </w:pPr>
      <w:bookmarkStart w:id="78" w:name="_Toc59177679"/>
      <w:r w:rsidRPr="00B93C79">
        <w:rPr>
          <w:rStyle w:val="NormalCharacter"/>
          <w:rFonts w:eastAsia="隶书"/>
        </w:rPr>
        <w:t>第六章</w:t>
      </w:r>
      <w:r w:rsidRPr="00B93C79">
        <w:rPr>
          <w:rStyle w:val="NormalCharacter"/>
          <w:rFonts w:ascii="宋体" w:hAnsi="宋体" w:cs="宋体"/>
        </w:rPr>
        <w:t xml:space="preserve">　</w:t>
      </w:r>
      <w:r w:rsidRPr="00B93C79">
        <w:rPr>
          <w:rStyle w:val="NormalCharacter"/>
          <w:rFonts w:eastAsia="隶书"/>
        </w:rPr>
        <w:t>投标文件格式</w:t>
      </w:r>
      <w:bookmarkEnd w:id="78"/>
    </w:p>
    <w:p w:rsidR="00767E84" w:rsidRPr="00B93C79" w:rsidRDefault="00767E84">
      <w:pPr>
        <w:snapToGrid w:val="0"/>
        <w:spacing w:before="50" w:after="50" w:line="320" w:lineRule="exact"/>
        <w:rPr>
          <w:rStyle w:val="NormalCharacter"/>
          <w:rFonts w:ascii="宋体" w:hAnsi="宋体"/>
          <w:sz w:val="32"/>
          <w:szCs w:val="20"/>
        </w:rPr>
      </w:pPr>
    </w:p>
    <w:p w:rsidR="00767E84" w:rsidRPr="00B93C79" w:rsidRDefault="00767E84">
      <w:pPr>
        <w:snapToGrid w:val="0"/>
        <w:spacing w:before="120" w:after="50" w:line="320" w:lineRule="exact"/>
        <w:rPr>
          <w:rStyle w:val="NormalCharacter"/>
          <w:rFonts w:ascii="宋体" w:hAnsi="宋体"/>
          <w:b/>
          <w:bCs/>
          <w:szCs w:val="21"/>
        </w:rPr>
      </w:pPr>
    </w:p>
    <w:p w:rsidR="00767E84" w:rsidRPr="00B93C79" w:rsidRDefault="00767E84">
      <w:pPr>
        <w:snapToGrid w:val="0"/>
        <w:spacing w:before="120" w:after="50" w:line="320" w:lineRule="exact"/>
        <w:rPr>
          <w:rStyle w:val="NormalCharacter"/>
          <w:rFonts w:ascii="宋体" w:hAnsi="宋体"/>
          <w:b/>
          <w:bCs/>
          <w:szCs w:val="21"/>
        </w:rPr>
      </w:pPr>
    </w:p>
    <w:p w:rsidR="00767E84" w:rsidRPr="00B93C79" w:rsidRDefault="00767E84">
      <w:pPr>
        <w:snapToGrid w:val="0"/>
        <w:spacing w:before="120" w:after="50" w:line="320" w:lineRule="exact"/>
        <w:rPr>
          <w:rStyle w:val="NormalCharacter"/>
          <w:rFonts w:ascii="宋体" w:hAnsi="宋体"/>
          <w:b/>
          <w:bCs/>
          <w:szCs w:val="21"/>
        </w:rPr>
      </w:pPr>
    </w:p>
    <w:p w:rsidR="00767E84" w:rsidRPr="00B93C79" w:rsidRDefault="00767E84">
      <w:pPr>
        <w:snapToGrid w:val="0"/>
        <w:spacing w:before="120" w:after="50" w:line="320" w:lineRule="exact"/>
        <w:rPr>
          <w:rStyle w:val="NormalCharacter"/>
          <w:rFonts w:ascii="宋体" w:hAnsi="宋体"/>
          <w:b/>
          <w:bCs/>
          <w:szCs w:val="21"/>
        </w:rPr>
      </w:pPr>
    </w:p>
    <w:p w:rsidR="00767E84" w:rsidRPr="00B93C79" w:rsidRDefault="00767E84">
      <w:pPr>
        <w:snapToGrid w:val="0"/>
        <w:spacing w:before="120" w:after="50" w:line="320" w:lineRule="exact"/>
        <w:rPr>
          <w:rStyle w:val="NormalCharacter"/>
          <w:rFonts w:ascii="宋体" w:hAnsi="宋体"/>
          <w:b/>
          <w:bCs/>
          <w:szCs w:val="21"/>
        </w:rPr>
      </w:pPr>
    </w:p>
    <w:p w:rsidR="00767E84" w:rsidRPr="00B93C79" w:rsidRDefault="00767E84">
      <w:pPr>
        <w:snapToGrid w:val="0"/>
        <w:spacing w:before="120" w:after="50" w:line="320" w:lineRule="exact"/>
        <w:rPr>
          <w:rStyle w:val="NormalCharacter"/>
          <w:rFonts w:ascii="宋体" w:hAnsi="宋体"/>
          <w:b/>
          <w:bCs/>
          <w:szCs w:val="21"/>
        </w:rPr>
      </w:pPr>
    </w:p>
    <w:p w:rsidR="00767E84" w:rsidRPr="00B93C79" w:rsidRDefault="00767E84">
      <w:pPr>
        <w:snapToGrid w:val="0"/>
        <w:spacing w:before="120" w:after="50" w:line="320" w:lineRule="exact"/>
        <w:rPr>
          <w:rStyle w:val="NormalCharacter"/>
          <w:rFonts w:ascii="宋体" w:hAnsi="宋体"/>
          <w:b/>
          <w:bCs/>
          <w:szCs w:val="21"/>
        </w:rPr>
      </w:pPr>
    </w:p>
    <w:p w:rsidR="00767E84" w:rsidRPr="00B93C79" w:rsidRDefault="00767E84">
      <w:pPr>
        <w:snapToGrid w:val="0"/>
        <w:spacing w:before="120" w:after="50" w:line="320" w:lineRule="exact"/>
        <w:rPr>
          <w:rStyle w:val="NormalCharacter"/>
          <w:rFonts w:ascii="宋体" w:hAnsi="宋体"/>
          <w:b/>
          <w:bCs/>
          <w:szCs w:val="21"/>
        </w:rPr>
      </w:pPr>
    </w:p>
    <w:p w:rsidR="00767E84" w:rsidRPr="00B93C79" w:rsidRDefault="00767E84">
      <w:pPr>
        <w:snapToGrid w:val="0"/>
        <w:spacing w:before="120" w:after="50" w:line="320" w:lineRule="exact"/>
        <w:rPr>
          <w:rStyle w:val="NormalCharacter"/>
          <w:rFonts w:ascii="宋体" w:hAnsi="宋体"/>
          <w:b/>
          <w:bCs/>
          <w:szCs w:val="21"/>
        </w:rPr>
      </w:pPr>
    </w:p>
    <w:p w:rsidR="00767E84" w:rsidRPr="00B93C79" w:rsidRDefault="00767E84">
      <w:pPr>
        <w:snapToGrid w:val="0"/>
        <w:spacing w:before="120" w:after="50" w:line="320" w:lineRule="exact"/>
        <w:rPr>
          <w:rStyle w:val="NormalCharacter"/>
          <w:rFonts w:ascii="宋体" w:hAnsi="宋体"/>
          <w:b/>
          <w:bCs/>
          <w:szCs w:val="21"/>
        </w:rPr>
      </w:pPr>
    </w:p>
    <w:p w:rsidR="00767E84" w:rsidRPr="00B93C79" w:rsidRDefault="00767E84">
      <w:pPr>
        <w:snapToGrid w:val="0"/>
        <w:spacing w:before="120" w:after="50" w:line="320" w:lineRule="exact"/>
        <w:rPr>
          <w:rStyle w:val="NormalCharacter"/>
          <w:rFonts w:ascii="宋体" w:hAnsi="宋体"/>
          <w:b/>
          <w:bCs/>
          <w:szCs w:val="21"/>
        </w:rPr>
      </w:pPr>
    </w:p>
    <w:p w:rsidR="00767E84" w:rsidRPr="00B93C79" w:rsidRDefault="00767E84">
      <w:pPr>
        <w:snapToGrid w:val="0"/>
        <w:spacing w:before="120" w:after="50" w:line="320" w:lineRule="exact"/>
        <w:rPr>
          <w:rStyle w:val="NormalCharacter"/>
          <w:rFonts w:ascii="宋体" w:hAnsi="宋体"/>
          <w:b/>
          <w:bCs/>
          <w:szCs w:val="21"/>
        </w:rPr>
      </w:pPr>
    </w:p>
    <w:p w:rsidR="00767E84" w:rsidRPr="00B93C79" w:rsidRDefault="00767E84">
      <w:pPr>
        <w:snapToGrid w:val="0"/>
        <w:spacing w:before="50" w:after="50" w:line="320" w:lineRule="exact"/>
        <w:jc w:val="center"/>
        <w:rPr>
          <w:rStyle w:val="NormalCharacter"/>
          <w:rFonts w:ascii="宋体" w:hAnsi="宋体"/>
          <w:b/>
          <w:sz w:val="32"/>
          <w:szCs w:val="32"/>
        </w:rPr>
      </w:pPr>
    </w:p>
    <w:p w:rsidR="00767E84" w:rsidRPr="00B93C79" w:rsidRDefault="001D2221">
      <w:pPr>
        <w:snapToGrid w:val="0"/>
        <w:spacing w:before="50" w:after="50" w:line="320" w:lineRule="exact"/>
        <w:jc w:val="center"/>
        <w:rPr>
          <w:rStyle w:val="NormalCharacter"/>
          <w:rFonts w:ascii="宋体" w:hAnsi="宋体"/>
          <w:b/>
          <w:sz w:val="32"/>
          <w:szCs w:val="32"/>
        </w:rPr>
      </w:pPr>
      <w:r w:rsidRPr="00B93C79">
        <w:rPr>
          <w:rStyle w:val="NormalCharacter"/>
          <w:rFonts w:ascii="宋体" w:hAnsi="宋体"/>
          <w:b/>
          <w:sz w:val="32"/>
          <w:szCs w:val="32"/>
        </w:rPr>
        <w:t xml:space="preserve">第一部分  </w:t>
      </w:r>
      <w:r w:rsidRPr="00B93C79">
        <w:rPr>
          <w:rStyle w:val="NormalCharacter"/>
          <w:rFonts w:ascii="宋体" w:hAnsi="宋体"/>
          <w:b/>
          <w:bCs/>
          <w:sz w:val="32"/>
          <w:szCs w:val="32"/>
        </w:rPr>
        <w:t>资格审查文件</w:t>
      </w:r>
    </w:p>
    <w:p w:rsidR="00767E84" w:rsidRPr="00B93C79" w:rsidRDefault="00767E84">
      <w:pPr>
        <w:snapToGrid w:val="0"/>
        <w:spacing w:before="50" w:after="50" w:line="320" w:lineRule="exact"/>
        <w:rPr>
          <w:rStyle w:val="NormalCharacter"/>
          <w:rFonts w:ascii="宋体" w:hAnsi="宋体"/>
          <w:szCs w:val="21"/>
        </w:rPr>
      </w:pPr>
    </w:p>
    <w:p w:rsidR="00767E84" w:rsidRPr="00B93C79" w:rsidRDefault="00767E84">
      <w:pPr>
        <w:snapToGrid w:val="0"/>
        <w:spacing w:before="50" w:after="50" w:line="320" w:lineRule="exact"/>
        <w:rPr>
          <w:rStyle w:val="NormalCharacter"/>
          <w:rFonts w:ascii="宋体" w:hAnsi="宋体"/>
          <w:szCs w:val="21"/>
        </w:rPr>
      </w:pPr>
    </w:p>
    <w:p w:rsidR="00767E84" w:rsidRPr="00B93C79" w:rsidRDefault="001D2221">
      <w:pPr>
        <w:snapToGrid w:val="0"/>
        <w:spacing w:before="120" w:after="50" w:line="440" w:lineRule="exact"/>
        <w:jc w:val="center"/>
        <w:rPr>
          <w:rStyle w:val="NormalCharacter"/>
          <w:rFonts w:ascii="宋体" w:hAnsi="宋体"/>
          <w:b/>
          <w:bCs/>
          <w:sz w:val="24"/>
        </w:rPr>
      </w:pPr>
      <w:r w:rsidRPr="00B93C79">
        <w:rPr>
          <w:rStyle w:val="NormalCharacter"/>
          <w:rFonts w:ascii="宋体" w:hAnsi="宋体"/>
          <w:b/>
          <w:sz w:val="24"/>
        </w:rPr>
        <w:t>资格审查文件</w:t>
      </w:r>
      <w:r w:rsidRPr="00B93C79">
        <w:rPr>
          <w:rStyle w:val="NormalCharacter"/>
          <w:rFonts w:ascii="宋体" w:hAnsi="宋体"/>
          <w:b/>
          <w:bCs/>
          <w:sz w:val="24"/>
        </w:rPr>
        <w:t>包装封面格式</w:t>
      </w:r>
    </w:p>
    <w:p w:rsidR="00767E84" w:rsidRPr="00B93C79" w:rsidRDefault="001D2221">
      <w:pPr>
        <w:snapToGrid w:val="0"/>
        <w:spacing w:before="120" w:after="50" w:line="320" w:lineRule="exact"/>
        <w:rPr>
          <w:rStyle w:val="NormalCharacter"/>
          <w:rFonts w:ascii="宋体" w:hAnsi="宋体"/>
          <w:b/>
          <w:bCs/>
          <w:szCs w:val="21"/>
        </w:rPr>
      </w:pPr>
      <w:r w:rsidRPr="00B93C79">
        <w:rPr>
          <w:rStyle w:val="NormalCharacter"/>
          <w:rFonts w:ascii="宋体" w:hAnsi="宋体"/>
          <w:b/>
          <w:szCs w:val="21"/>
        </w:rPr>
        <w:t>（1）资格审查文件的外包装封面格式：(可选用)</w:t>
      </w:r>
    </w:p>
    <w:p w:rsidR="00767E84" w:rsidRPr="00B93C79" w:rsidRDefault="001D2221">
      <w:pPr>
        <w:snapToGrid w:val="0"/>
        <w:spacing w:before="120" w:after="50" w:line="320" w:lineRule="exact"/>
        <w:rPr>
          <w:rStyle w:val="NormalCharacter"/>
          <w:rFonts w:ascii="宋体" w:hAnsi="宋体"/>
          <w:b/>
          <w:szCs w:val="21"/>
        </w:rPr>
      </w:pPr>
      <w:r w:rsidRPr="00B93C79">
        <w:rPr>
          <w:rStyle w:val="NormalCharacter"/>
          <w:rFonts w:ascii="宋体" w:hAnsi="宋体"/>
          <w:b/>
          <w:szCs w:val="21"/>
        </w:rPr>
        <w:t>（2）招标文件中有要求但无格式提供的则由投标供应商自拟</w:t>
      </w:r>
    </w:p>
    <w:p w:rsidR="00767E84" w:rsidRPr="00B93C79" w:rsidRDefault="00767E84">
      <w:pPr>
        <w:snapToGrid w:val="0"/>
        <w:spacing w:before="120" w:after="50" w:line="440" w:lineRule="exact"/>
        <w:rPr>
          <w:rStyle w:val="NormalCharacter"/>
          <w:rFonts w:ascii="宋体" w:hAnsi="宋体"/>
          <w:sz w:val="24"/>
        </w:rPr>
      </w:pPr>
    </w:p>
    <w:p w:rsidR="00767E84" w:rsidRPr="00B93C79" w:rsidRDefault="00767E84">
      <w:pPr>
        <w:snapToGrid w:val="0"/>
        <w:spacing w:before="120" w:after="50" w:line="440" w:lineRule="exact"/>
        <w:jc w:val="center"/>
        <w:rPr>
          <w:rStyle w:val="NormalCharacter"/>
          <w:rFonts w:ascii="宋体" w:hAnsi="宋体"/>
          <w:bCs/>
          <w:sz w:val="24"/>
        </w:rPr>
      </w:pPr>
    </w:p>
    <w:p w:rsidR="00767E84" w:rsidRPr="00B93C79" w:rsidRDefault="001D2221">
      <w:pPr>
        <w:snapToGrid w:val="0"/>
        <w:spacing w:before="120" w:after="50" w:line="440" w:lineRule="exact"/>
        <w:jc w:val="center"/>
        <w:rPr>
          <w:rStyle w:val="NormalCharacter"/>
          <w:rFonts w:ascii="宋体" w:hAnsi="宋体"/>
          <w:b/>
          <w:bCs/>
          <w:sz w:val="24"/>
        </w:rPr>
      </w:pPr>
      <w:r w:rsidRPr="00B93C79">
        <w:rPr>
          <w:rStyle w:val="NormalCharacter"/>
          <w:rFonts w:ascii="宋体" w:hAnsi="宋体"/>
          <w:b/>
          <w:bCs/>
          <w:sz w:val="24"/>
        </w:rPr>
        <w:t>投 标 文 件</w:t>
      </w:r>
    </w:p>
    <w:p w:rsidR="00767E84" w:rsidRPr="00B93C79" w:rsidRDefault="00767E84">
      <w:pPr>
        <w:snapToGrid w:val="0"/>
        <w:spacing w:before="120" w:after="50" w:line="440" w:lineRule="exact"/>
        <w:rPr>
          <w:rStyle w:val="NormalCharacter"/>
          <w:rFonts w:ascii="宋体" w:hAnsi="宋体"/>
          <w:bCs/>
          <w:sz w:val="24"/>
        </w:rPr>
      </w:pPr>
    </w:p>
    <w:p w:rsidR="00767E84" w:rsidRPr="00B93C79" w:rsidRDefault="00767E84">
      <w:pPr>
        <w:snapToGrid w:val="0"/>
        <w:spacing w:before="100" w:beforeAutospacing="1" w:after="100" w:afterAutospacing="1" w:line="360" w:lineRule="auto"/>
        <w:ind w:firstLineChars="300" w:firstLine="720"/>
        <w:rPr>
          <w:rStyle w:val="NormalCharacter"/>
          <w:rFonts w:ascii="宋体" w:hAnsi="宋体"/>
          <w:bCs/>
          <w:sz w:val="24"/>
        </w:rPr>
      </w:pPr>
    </w:p>
    <w:p w:rsidR="00767E84" w:rsidRPr="00B93C79" w:rsidRDefault="001D2221">
      <w:pPr>
        <w:snapToGrid w:val="0"/>
        <w:spacing w:before="100" w:beforeAutospacing="1" w:after="100" w:afterAutospacing="1" w:line="360" w:lineRule="auto"/>
        <w:ind w:firstLineChars="300" w:firstLine="720"/>
        <w:rPr>
          <w:rStyle w:val="NormalCharacter"/>
          <w:rFonts w:ascii="宋体" w:hAnsi="宋体"/>
          <w:bCs/>
          <w:sz w:val="24"/>
        </w:rPr>
      </w:pPr>
      <w:r w:rsidRPr="00B93C79">
        <w:rPr>
          <w:rStyle w:val="NormalCharacter"/>
          <w:rFonts w:ascii="宋体" w:hAnsi="宋体"/>
          <w:bCs/>
          <w:sz w:val="24"/>
        </w:rPr>
        <w:t xml:space="preserve">项目名称： </w:t>
      </w:r>
    </w:p>
    <w:p w:rsidR="00767E84" w:rsidRPr="00B93C79" w:rsidRDefault="001D2221">
      <w:pPr>
        <w:snapToGrid w:val="0"/>
        <w:spacing w:before="100" w:beforeAutospacing="1" w:after="100" w:afterAutospacing="1" w:line="360" w:lineRule="auto"/>
        <w:ind w:firstLineChars="300" w:firstLine="720"/>
        <w:rPr>
          <w:rStyle w:val="NormalCharacter"/>
          <w:rFonts w:ascii="宋体" w:hAnsi="宋体"/>
          <w:bCs/>
          <w:sz w:val="24"/>
        </w:rPr>
      </w:pPr>
      <w:r w:rsidRPr="00B93C79">
        <w:rPr>
          <w:rStyle w:val="NormalCharacter"/>
          <w:rFonts w:ascii="宋体" w:hAnsi="宋体"/>
          <w:bCs/>
          <w:sz w:val="24"/>
        </w:rPr>
        <w:t xml:space="preserve">项目编号： </w:t>
      </w:r>
    </w:p>
    <w:p w:rsidR="00767E84" w:rsidRPr="00B93C79" w:rsidRDefault="001D2221">
      <w:pPr>
        <w:pStyle w:val="NormalIndent"/>
        <w:snapToGrid w:val="0"/>
        <w:spacing w:before="100" w:beforeAutospacing="1" w:after="100" w:afterAutospacing="1" w:line="360" w:lineRule="auto"/>
        <w:ind w:firstLineChars="300" w:firstLine="720"/>
        <w:rPr>
          <w:rStyle w:val="NormalCharacter"/>
          <w:rFonts w:ascii="宋体" w:hAnsi="宋体"/>
          <w:bCs/>
          <w:sz w:val="24"/>
          <w:szCs w:val="24"/>
        </w:rPr>
      </w:pPr>
      <w:r w:rsidRPr="00B93C79">
        <w:rPr>
          <w:rStyle w:val="NormalCharacter"/>
          <w:rFonts w:ascii="宋体" w:hAnsi="宋体"/>
          <w:bCs/>
          <w:sz w:val="24"/>
          <w:szCs w:val="24"/>
        </w:rPr>
        <w:t>投标文件名称：资格审查文件</w:t>
      </w:r>
    </w:p>
    <w:p w:rsidR="00767E84" w:rsidRPr="00B93C79" w:rsidRDefault="001D2221">
      <w:pPr>
        <w:pStyle w:val="NormalIndent"/>
        <w:snapToGrid w:val="0"/>
        <w:spacing w:before="100" w:beforeAutospacing="1" w:after="100" w:afterAutospacing="1" w:line="360" w:lineRule="auto"/>
        <w:ind w:firstLineChars="300" w:firstLine="720"/>
        <w:rPr>
          <w:rStyle w:val="NormalCharacter"/>
          <w:rFonts w:ascii="宋体" w:hAnsi="宋体"/>
          <w:bCs/>
          <w:sz w:val="24"/>
          <w:szCs w:val="24"/>
        </w:rPr>
      </w:pPr>
      <w:r w:rsidRPr="00B93C79">
        <w:rPr>
          <w:rStyle w:val="NormalCharacter"/>
          <w:rFonts w:ascii="宋体" w:hAnsi="宋体"/>
          <w:bCs/>
          <w:sz w:val="24"/>
          <w:szCs w:val="24"/>
        </w:rPr>
        <w:t>投标供应商名称：</w:t>
      </w:r>
    </w:p>
    <w:p w:rsidR="00767E84" w:rsidRPr="00B93C79" w:rsidRDefault="001D2221">
      <w:pPr>
        <w:pStyle w:val="NormalIndent"/>
        <w:snapToGrid w:val="0"/>
        <w:spacing w:before="100" w:beforeAutospacing="1" w:after="100" w:afterAutospacing="1" w:line="360" w:lineRule="auto"/>
        <w:ind w:firstLineChars="300" w:firstLine="720"/>
        <w:rPr>
          <w:rStyle w:val="NormalCharacter"/>
          <w:rFonts w:ascii="宋体" w:hAnsi="宋体"/>
          <w:bCs/>
          <w:sz w:val="24"/>
          <w:szCs w:val="24"/>
        </w:rPr>
      </w:pPr>
      <w:r w:rsidRPr="00B93C79">
        <w:rPr>
          <w:rStyle w:val="NormalCharacter"/>
          <w:rFonts w:ascii="宋体" w:hAnsi="宋体"/>
          <w:bCs/>
          <w:sz w:val="24"/>
          <w:szCs w:val="24"/>
        </w:rPr>
        <w:t>投标供应商地址：</w:t>
      </w:r>
    </w:p>
    <w:p w:rsidR="00767E84" w:rsidRPr="00B93C79" w:rsidRDefault="001D2221">
      <w:pPr>
        <w:pStyle w:val="NormalIndent"/>
        <w:snapToGrid w:val="0"/>
        <w:spacing w:before="100" w:beforeAutospacing="1" w:after="100" w:afterAutospacing="1" w:line="360" w:lineRule="auto"/>
        <w:ind w:firstLineChars="300" w:firstLine="720"/>
        <w:rPr>
          <w:rStyle w:val="NormalCharacter"/>
          <w:rFonts w:ascii="宋体" w:hAnsi="宋体"/>
          <w:bCs/>
          <w:sz w:val="24"/>
          <w:szCs w:val="24"/>
        </w:rPr>
      </w:pPr>
      <w:r w:rsidRPr="00B93C79">
        <w:rPr>
          <w:rStyle w:val="NormalCharacter"/>
          <w:rFonts w:ascii="宋体" w:hAnsi="宋体"/>
          <w:bCs/>
          <w:sz w:val="24"/>
          <w:szCs w:val="24"/>
        </w:rPr>
        <w:t>在  年  月  日  时  分之前不得启封</w:t>
      </w:r>
    </w:p>
    <w:p w:rsidR="00767E84" w:rsidRPr="00B93C79" w:rsidRDefault="001D2221">
      <w:pPr>
        <w:pStyle w:val="NormalIndent"/>
        <w:snapToGrid w:val="0"/>
        <w:spacing w:before="100" w:beforeAutospacing="1" w:after="100" w:afterAutospacing="1" w:line="360" w:lineRule="auto"/>
        <w:ind w:firstLineChars="300" w:firstLine="720"/>
        <w:rPr>
          <w:rStyle w:val="NormalCharacter"/>
          <w:rFonts w:ascii="宋体" w:hAnsi="宋体"/>
          <w:bCs/>
          <w:sz w:val="24"/>
          <w:szCs w:val="24"/>
        </w:rPr>
      </w:pPr>
      <w:r w:rsidRPr="00B93C79">
        <w:rPr>
          <w:rStyle w:val="NormalCharacter"/>
          <w:rFonts w:ascii="宋体" w:hAnsi="宋体"/>
          <w:bCs/>
          <w:sz w:val="24"/>
          <w:szCs w:val="24"/>
        </w:rPr>
        <w:t>开标时启封</w:t>
      </w:r>
    </w:p>
    <w:p w:rsidR="00767E84" w:rsidRPr="00B93C79" w:rsidRDefault="00767E84">
      <w:pPr>
        <w:snapToGrid w:val="0"/>
        <w:spacing w:before="100" w:beforeAutospacing="1" w:after="100" w:afterAutospacing="1" w:line="360" w:lineRule="auto"/>
        <w:ind w:firstLineChars="1700" w:firstLine="4080"/>
        <w:rPr>
          <w:rStyle w:val="NormalCharacter"/>
          <w:rFonts w:ascii="宋体" w:hAnsi="宋体"/>
          <w:bCs/>
          <w:sz w:val="24"/>
        </w:rPr>
      </w:pPr>
    </w:p>
    <w:p w:rsidR="00767E84" w:rsidRPr="00B93C79" w:rsidRDefault="001D2221">
      <w:pPr>
        <w:snapToGrid w:val="0"/>
        <w:spacing w:before="100" w:beforeAutospacing="1" w:after="100" w:afterAutospacing="1" w:line="360" w:lineRule="auto"/>
        <w:ind w:firstLine="645"/>
        <w:jc w:val="right"/>
        <w:rPr>
          <w:rStyle w:val="NormalCharacter"/>
          <w:rFonts w:ascii="宋体" w:hAnsi="宋体"/>
          <w:bCs/>
          <w:sz w:val="24"/>
        </w:rPr>
      </w:pPr>
      <w:r w:rsidRPr="00B93C79">
        <w:rPr>
          <w:rStyle w:val="NormalCharacter"/>
          <w:rFonts w:ascii="宋体" w:hAnsi="宋体"/>
          <w:bCs/>
          <w:sz w:val="24"/>
        </w:rPr>
        <w:t xml:space="preserve">                        年  月  日</w:t>
      </w:r>
    </w:p>
    <w:p w:rsidR="00767E84" w:rsidRPr="00B93C79" w:rsidRDefault="00767E84">
      <w:pPr>
        <w:snapToGrid w:val="0"/>
        <w:spacing w:before="120" w:after="50" w:line="320" w:lineRule="exact"/>
        <w:rPr>
          <w:rStyle w:val="NormalCharacter"/>
          <w:rFonts w:ascii="宋体" w:hAnsi="宋体"/>
          <w:b/>
          <w:bCs/>
          <w:szCs w:val="21"/>
        </w:rPr>
      </w:pPr>
    </w:p>
    <w:p w:rsidR="005D633F" w:rsidRPr="00B93C79" w:rsidRDefault="005D633F" w:rsidP="005D633F">
      <w:pPr>
        <w:pStyle w:val="2"/>
        <w:ind w:firstLine="640"/>
      </w:pPr>
    </w:p>
    <w:p w:rsidR="00767E84" w:rsidRPr="00B93C79" w:rsidRDefault="00767E84">
      <w:pPr>
        <w:snapToGrid w:val="0"/>
        <w:spacing w:before="120" w:after="50" w:line="360" w:lineRule="exact"/>
        <w:rPr>
          <w:rStyle w:val="NormalCharacter"/>
          <w:rFonts w:ascii="宋体" w:hAnsi="宋体"/>
          <w:b/>
          <w:sz w:val="24"/>
        </w:rPr>
      </w:pPr>
    </w:p>
    <w:p w:rsidR="00767E84" w:rsidRPr="00B93C79" w:rsidRDefault="001D2221">
      <w:pPr>
        <w:snapToGrid w:val="0"/>
        <w:spacing w:before="120" w:after="50" w:line="360" w:lineRule="exact"/>
        <w:ind w:firstLineChars="49" w:firstLine="118"/>
        <w:rPr>
          <w:rStyle w:val="NormalCharacter"/>
          <w:rFonts w:ascii="宋体" w:hAnsi="宋体"/>
          <w:b/>
          <w:sz w:val="24"/>
        </w:rPr>
      </w:pPr>
      <w:r w:rsidRPr="00B93C79">
        <w:rPr>
          <w:rStyle w:val="NormalCharacter"/>
          <w:rFonts w:ascii="宋体" w:hAnsi="宋体"/>
          <w:b/>
          <w:bCs/>
          <w:sz w:val="24"/>
        </w:rPr>
        <w:lastRenderedPageBreak/>
        <w:t xml:space="preserve"> 资格审查文件</w:t>
      </w:r>
      <w:r w:rsidRPr="00B93C79">
        <w:rPr>
          <w:rStyle w:val="NormalCharacter"/>
          <w:rFonts w:ascii="宋体" w:hAnsi="宋体"/>
          <w:b/>
          <w:sz w:val="24"/>
        </w:rPr>
        <w:t xml:space="preserve">封面格式： </w:t>
      </w:r>
    </w:p>
    <w:p w:rsidR="00767E84" w:rsidRPr="00B93C79" w:rsidRDefault="00767E84">
      <w:pPr>
        <w:snapToGrid w:val="0"/>
        <w:spacing w:before="120" w:after="50" w:line="360" w:lineRule="exact"/>
        <w:rPr>
          <w:rStyle w:val="NormalCharacter"/>
          <w:rFonts w:ascii="宋体" w:hAnsi="宋体"/>
          <w:sz w:val="24"/>
        </w:rPr>
      </w:pPr>
    </w:p>
    <w:p w:rsidR="00767E84" w:rsidRPr="00B93C79" w:rsidRDefault="001D2221">
      <w:pPr>
        <w:snapToGrid w:val="0"/>
        <w:spacing w:before="120" w:after="50" w:line="360" w:lineRule="exact"/>
        <w:rPr>
          <w:rStyle w:val="NormalCharacter"/>
          <w:rFonts w:ascii="宋体" w:hAnsi="宋体"/>
          <w:bCs/>
          <w:sz w:val="24"/>
        </w:rPr>
      </w:pPr>
      <w:r w:rsidRPr="00B93C79">
        <w:rPr>
          <w:rStyle w:val="NormalCharacter"/>
          <w:rFonts w:ascii="宋体" w:hAnsi="宋体"/>
          <w:sz w:val="24"/>
        </w:rPr>
        <w:t xml:space="preserve">                                                    </w:t>
      </w:r>
      <w:r w:rsidRPr="00B93C79">
        <w:rPr>
          <w:rStyle w:val="NormalCharacter"/>
          <w:rFonts w:ascii="宋体" w:hAnsi="宋体"/>
          <w:bCs/>
          <w:sz w:val="24"/>
        </w:rPr>
        <w:t>正本/或副本</w:t>
      </w:r>
    </w:p>
    <w:p w:rsidR="00767E84" w:rsidRPr="00B93C79" w:rsidRDefault="00767E84">
      <w:pPr>
        <w:snapToGrid w:val="0"/>
        <w:spacing w:before="120" w:after="50" w:line="360" w:lineRule="exact"/>
        <w:jc w:val="center"/>
        <w:rPr>
          <w:rStyle w:val="NormalCharacter"/>
          <w:rFonts w:ascii="宋体" w:hAnsi="宋体"/>
          <w:bCs/>
          <w:sz w:val="24"/>
        </w:rPr>
      </w:pPr>
    </w:p>
    <w:p w:rsidR="00767E84" w:rsidRPr="00B93C79" w:rsidRDefault="00767E84">
      <w:pPr>
        <w:snapToGrid w:val="0"/>
        <w:spacing w:before="120" w:after="50" w:line="360" w:lineRule="exact"/>
        <w:jc w:val="center"/>
        <w:rPr>
          <w:rStyle w:val="NormalCharacter"/>
          <w:rFonts w:ascii="宋体" w:hAnsi="宋体"/>
          <w:b/>
          <w:bCs/>
          <w:sz w:val="24"/>
        </w:rPr>
      </w:pPr>
    </w:p>
    <w:p w:rsidR="00767E84" w:rsidRPr="00B93C79" w:rsidRDefault="00767E84">
      <w:pPr>
        <w:snapToGrid w:val="0"/>
        <w:spacing w:before="120" w:after="50" w:line="360" w:lineRule="exact"/>
        <w:jc w:val="center"/>
        <w:rPr>
          <w:rStyle w:val="NormalCharacter"/>
          <w:rFonts w:ascii="宋体" w:hAnsi="宋体"/>
          <w:b/>
          <w:bCs/>
          <w:sz w:val="24"/>
        </w:rPr>
      </w:pPr>
    </w:p>
    <w:p w:rsidR="00767E84" w:rsidRPr="00B93C79" w:rsidRDefault="001D2221">
      <w:pPr>
        <w:snapToGrid w:val="0"/>
        <w:spacing w:before="120" w:after="50" w:line="360" w:lineRule="exact"/>
        <w:jc w:val="center"/>
        <w:rPr>
          <w:rStyle w:val="NormalCharacter"/>
          <w:rFonts w:ascii="宋体" w:hAnsi="宋体"/>
          <w:b/>
          <w:bCs/>
          <w:sz w:val="24"/>
        </w:rPr>
      </w:pPr>
      <w:r w:rsidRPr="00B93C79">
        <w:rPr>
          <w:rStyle w:val="NormalCharacter"/>
          <w:rFonts w:ascii="宋体" w:hAnsi="宋体"/>
          <w:b/>
          <w:bCs/>
          <w:sz w:val="24"/>
        </w:rPr>
        <w:t>资格审查文件</w:t>
      </w:r>
    </w:p>
    <w:p w:rsidR="00767E84" w:rsidRPr="00B93C79" w:rsidRDefault="00767E84">
      <w:pPr>
        <w:snapToGrid w:val="0"/>
        <w:spacing w:before="120" w:after="50" w:line="360" w:lineRule="exact"/>
        <w:rPr>
          <w:rStyle w:val="NormalCharacter"/>
          <w:rFonts w:ascii="宋体" w:hAnsi="宋体"/>
          <w:bCs/>
          <w:sz w:val="24"/>
        </w:rPr>
      </w:pPr>
    </w:p>
    <w:p w:rsidR="00767E84" w:rsidRPr="00B93C79" w:rsidRDefault="00767E84">
      <w:pPr>
        <w:snapToGrid w:val="0"/>
        <w:spacing w:before="120" w:after="50" w:line="360" w:lineRule="exact"/>
        <w:rPr>
          <w:rStyle w:val="NormalCharacter"/>
          <w:rFonts w:ascii="宋体" w:hAnsi="宋体"/>
          <w:bCs/>
          <w:sz w:val="24"/>
        </w:rPr>
      </w:pPr>
    </w:p>
    <w:p w:rsidR="00767E84" w:rsidRPr="00B93C79" w:rsidRDefault="00767E84">
      <w:pPr>
        <w:snapToGrid w:val="0"/>
        <w:spacing w:before="120" w:after="50" w:line="360" w:lineRule="exact"/>
        <w:rPr>
          <w:rStyle w:val="NormalCharacter"/>
          <w:rFonts w:ascii="宋体" w:hAnsi="宋体"/>
          <w:bCs/>
          <w:sz w:val="24"/>
        </w:rPr>
      </w:pPr>
    </w:p>
    <w:p w:rsidR="00767E84" w:rsidRPr="00B93C79" w:rsidRDefault="00767E84">
      <w:pPr>
        <w:snapToGrid w:val="0"/>
        <w:spacing w:before="120" w:after="50" w:line="360" w:lineRule="exact"/>
        <w:rPr>
          <w:rStyle w:val="NormalCharacter"/>
          <w:rFonts w:ascii="宋体" w:hAnsi="宋体"/>
          <w:bCs/>
          <w:sz w:val="24"/>
        </w:rPr>
      </w:pPr>
    </w:p>
    <w:p w:rsidR="00767E84" w:rsidRPr="00B93C79" w:rsidRDefault="00767E84">
      <w:pPr>
        <w:snapToGrid w:val="0"/>
        <w:spacing w:before="120" w:after="50" w:line="360" w:lineRule="exact"/>
        <w:rPr>
          <w:rStyle w:val="NormalCharacter"/>
          <w:rFonts w:ascii="宋体" w:hAnsi="宋体"/>
          <w:bCs/>
          <w:sz w:val="24"/>
        </w:rPr>
      </w:pPr>
    </w:p>
    <w:p w:rsidR="00767E84" w:rsidRPr="00B93C79" w:rsidRDefault="00767E84">
      <w:pPr>
        <w:snapToGrid w:val="0"/>
        <w:spacing w:before="120" w:after="50" w:line="360" w:lineRule="exact"/>
        <w:rPr>
          <w:rStyle w:val="NormalCharacter"/>
          <w:rFonts w:ascii="宋体" w:hAnsi="宋体"/>
          <w:bCs/>
          <w:sz w:val="24"/>
        </w:rPr>
      </w:pPr>
    </w:p>
    <w:p w:rsidR="00767E84" w:rsidRPr="00B93C79" w:rsidRDefault="001D2221">
      <w:pPr>
        <w:snapToGrid w:val="0"/>
        <w:spacing w:before="100" w:beforeAutospacing="1" w:after="100" w:afterAutospacing="1" w:line="360" w:lineRule="auto"/>
        <w:ind w:firstLineChars="300" w:firstLine="720"/>
        <w:rPr>
          <w:rStyle w:val="NormalCharacter"/>
          <w:rFonts w:ascii="宋体" w:hAnsi="宋体"/>
          <w:bCs/>
          <w:sz w:val="24"/>
        </w:rPr>
      </w:pPr>
      <w:r w:rsidRPr="00B93C79">
        <w:rPr>
          <w:rStyle w:val="NormalCharacter"/>
          <w:rFonts w:ascii="宋体" w:hAnsi="宋体"/>
          <w:bCs/>
          <w:sz w:val="24"/>
        </w:rPr>
        <w:t>项目名称：</w:t>
      </w:r>
    </w:p>
    <w:p w:rsidR="00767E84" w:rsidRPr="00B93C79" w:rsidRDefault="001D2221">
      <w:pPr>
        <w:snapToGrid w:val="0"/>
        <w:spacing w:before="100" w:beforeAutospacing="1" w:after="100" w:afterAutospacing="1" w:line="360" w:lineRule="auto"/>
        <w:ind w:firstLineChars="300" w:firstLine="720"/>
        <w:rPr>
          <w:rStyle w:val="NormalCharacter"/>
          <w:rFonts w:ascii="宋体" w:hAnsi="宋体"/>
          <w:bCs/>
          <w:sz w:val="24"/>
        </w:rPr>
      </w:pPr>
      <w:r w:rsidRPr="00B93C79">
        <w:rPr>
          <w:rStyle w:val="NormalCharacter"/>
          <w:rFonts w:ascii="宋体" w:hAnsi="宋体"/>
          <w:bCs/>
          <w:sz w:val="24"/>
        </w:rPr>
        <w:t>项目编号：</w:t>
      </w:r>
    </w:p>
    <w:p w:rsidR="00767E84" w:rsidRPr="00B93C79" w:rsidRDefault="001D2221">
      <w:pPr>
        <w:snapToGrid w:val="0"/>
        <w:spacing w:before="100" w:beforeAutospacing="1" w:after="100" w:afterAutospacing="1" w:line="360" w:lineRule="auto"/>
        <w:ind w:firstLineChars="300" w:firstLine="720"/>
        <w:rPr>
          <w:rStyle w:val="NormalCharacter"/>
          <w:rFonts w:ascii="宋体" w:hAnsi="宋体"/>
          <w:bCs/>
          <w:sz w:val="24"/>
        </w:rPr>
      </w:pPr>
      <w:r w:rsidRPr="00B93C79">
        <w:rPr>
          <w:rStyle w:val="NormalCharacter"/>
          <w:rFonts w:ascii="宋体" w:hAnsi="宋体"/>
          <w:bCs/>
          <w:sz w:val="24"/>
        </w:rPr>
        <w:t>投标供应商名称：</w:t>
      </w:r>
    </w:p>
    <w:p w:rsidR="00767E84" w:rsidRPr="00B93C79" w:rsidRDefault="001D2221">
      <w:pPr>
        <w:snapToGrid w:val="0"/>
        <w:spacing w:before="100" w:beforeAutospacing="1" w:after="100" w:afterAutospacing="1" w:line="360" w:lineRule="auto"/>
        <w:ind w:firstLineChars="300" w:firstLine="720"/>
        <w:rPr>
          <w:rStyle w:val="NormalCharacter"/>
          <w:rFonts w:ascii="宋体" w:hAnsi="宋体"/>
          <w:bCs/>
          <w:sz w:val="24"/>
        </w:rPr>
      </w:pPr>
      <w:r w:rsidRPr="00B93C79">
        <w:rPr>
          <w:rStyle w:val="NormalCharacter"/>
          <w:rFonts w:ascii="宋体" w:hAnsi="宋体"/>
          <w:bCs/>
          <w:sz w:val="24"/>
        </w:rPr>
        <w:t>投标供应商地址：</w:t>
      </w:r>
    </w:p>
    <w:p w:rsidR="00767E84" w:rsidRPr="00B93C79" w:rsidRDefault="00767E84">
      <w:pPr>
        <w:pStyle w:val="NormalIndent"/>
        <w:snapToGrid w:val="0"/>
        <w:spacing w:before="100" w:beforeAutospacing="1" w:after="100" w:afterAutospacing="1" w:line="360" w:lineRule="auto"/>
        <w:ind w:firstLineChars="400" w:firstLine="960"/>
        <w:rPr>
          <w:rStyle w:val="NormalCharacter"/>
          <w:rFonts w:ascii="宋体" w:hAnsi="宋体"/>
          <w:bCs/>
          <w:sz w:val="24"/>
          <w:szCs w:val="24"/>
        </w:rPr>
      </w:pPr>
    </w:p>
    <w:p w:rsidR="00767E84" w:rsidRPr="00B93C79" w:rsidRDefault="001D2221">
      <w:pPr>
        <w:snapToGrid w:val="0"/>
        <w:spacing w:before="100" w:beforeAutospacing="1" w:after="100" w:afterAutospacing="1" w:line="360" w:lineRule="auto"/>
        <w:jc w:val="right"/>
        <w:rPr>
          <w:rStyle w:val="NormalCharacter"/>
          <w:rFonts w:ascii="宋体" w:hAnsi="宋体"/>
          <w:sz w:val="24"/>
        </w:rPr>
      </w:pPr>
      <w:r w:rsidRPr="00B93C79">
        <w:rPr>
          <w:rStyle w:val="NormalCharacter"/>
          <w:rFonts w:ascii="宋体" w:hAnsi="宋体"/>
          <w:sz w:val="24"/>
        </w:rPr>
        <w:t xml:space="preserve">                        年  月  日</w:t>
      </w:r>
    </w:p>
    <w:p w:rsidR="00767E84" w:rsidRPr="00B93C79" w:rsidRDefault="00767E84" w:rsidP="001D2221">
      <w:pPr>
        <w:spacing w:line="400" w:lineRule="exact"/>
        <w:ind w:firstLineChars="246" w:firstLine="517"/>
        <w:rPr>
          <w:rStyle w:val="NormalCharacter"/>
          <w:rFonts w:ascii="宋体" w:hAnsi="宋体"/>
          <w:szCs w:val="21"/>
        </w:rPr>
      </w:pPr>
    </w:p>
    <w:p w:rsidR="00767E84" w:rsidRPr="00B93C79" w:rsidRDefault="00767E84" w:rsidP="001D2221">
      <w:pPr>
        <w:spacing w:line="400" w:lineRule="exact"/>
        <w:ind w:firstLineChars="246" w:firstLine="517"/>
        <w:rPr>
          <w:rStyle w:val="NormalCharacter"/>
          <w:rFonts w:ascii="宋体" w:hAnsi="宋体"/>
          <w:szCs w:val="21"/>
        </w:rPr>
      </w:pPr>
    </w:p>
    <w:p w:rsidR="00767E84" w:rsidRPr="00B93C79" w:rsidRDefault="00767E84" w:rsidP="001D2221">
      <w:pPr>
        <w:spacing w:line="400" w:lineRule="exact"/>
        <w:ind w:firstLineChars="246" w:firstLine="517"/>
        <w:rPr>
          <w:rStyle w:val="NormalCharacter"/>
          <w:rFonts w:ascii="宋体" w:hAnsi="宋体"/>
          <w:szCs w:val="21"/>
        </w:rPr>
      </w:pPr>
    </w:p>
    <w:p w:rsidR="005D633F" w:rsidRPr="00B93C79" w:rsidRDefault="005D633F" w:rsidP="005D633F">
      <w:pPr>
        <w:pStyle w:val="2"/>
        <w:ind w:firstLine="640"/>
      </w:pPr>
    </w:p>
    <w:p w:rsidR="005D633F" w:rsidRPr="00B93C79" w:rsidRDefault="005D633F" w:rsidP="005D633F">
      <w:pPr>
        <w:pStyle w:val="2"/>
        <w:ind w:firstLine="640"/>
      </w:pPr>
    </w:p>
    <w:p w:rsidR="005D633F" w:rsidRPr="00B93C79" w:rsidRDefault="005D633F" w:rsidP="005D633F">
      <w:pPr>
        <w:pStyle w:val="2"/>
        <w:ind w:firstLine="640"/>
      </w:pPr>
    </w:p>
    <w:p w:rsidR="005D633F" w:rsidRPr="00B93C79" w:rsidRDefault="005D633F" w:rsidP="005D633F">
      <w:pPr>
        <w:pStyle w:val="2"/>
        <w:ind w:firstLine="640"/>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rsidP="001D2221">
      <w:pPr>
        <w:spacing w:line="400" w:lineRule="exact"/>
        <w:ind w:firstLineChars="246" w:firstLine="517"/>
        <w:rPr>
          <w:rStyle w:val="NormalCharacter"/>
          <w:rFonts w:ascii="宋体" w:hAnsi="宋体"/>
          <w:szCs w:val="21"/>
        </w:rPr>
      </w:pPr>
    </w:p>
    <w:p w:rsidR="00767E84" w:rsidRPr="00B93C79" w:rsidRDefault="001D2221">
      <w:pPr>
        <w:spacing w:line="400" w:lineRule="exact"/>
        <w:ind w:firstLineChars="246" w:firstLine="519"/>
        <w:rPr>
          <w:rStyle w:val="NormalCharacter"/>
          <w:b/>
        </w:rPr>
      </w:pPr>
      <w:r w:rsidRPr="00B93C79">
        <w:rPr>
          <w:rStyle w:val="NormalCharacter"/>
          <w:b/>
        </w:rPr>
        <w:t>资格审查文件的组成</w:t>
      </w:r>
    </w:p>
    <w:p w:rsidR="00767E84" w:rsidRPr="00B93C79" w:rsidRDefault="001D2221">
      <w:pPr>
        <w:snapToGrid w:val="0"/>
        <w:spacing w:before="120" w:line="400" w:lineRule="exact"/>
        <w:ind w:left="826"/>
        <w:jc w:val="left"/>
        <w:rPr>
          <w:rStyle w:val="NormalCharacter"/>
          <w:rFonts w:ascii="宋体" w:hAnsi="宋体"/>
          <w:b/>
          <w:szCs w:val="21"/>
        </w:rPr>
      </w:pPr>
      <w:r w:rsidRPr="00B93C79">
        <w:rPr>
          <w:rStyle w:val="NormalCharacter"/>
          <w:rFonts w:ascii="宋体" w:hAnsi="宋体" w:cs="宋体" w:hint="eastAsia"/>
          <w:b/>
          <w:szCs w:val="21"/>
        </w:rPr>
        <w:t>★</w:t>
      </w:r>
      <w:r w:rsidRPr="00B93C79">
        <w:rPr>
          <w:rStyle w:val="NormalCharacter"/>
          <w:b/>
          <w:szCs w:val="21"/>
        </w:rPr>
        <w:t xml:space="preserve"> </w:t>
      </w:r>
      <w:r w:rsidRPr="00B93C79">
        <w:rPr>
          <w:rStyle w:val="NormalCharacter"/>
          <w:rFonts w:ascii="宋体" w:hAnsi="宋体"/>
          <w:b/>
          <w:szCs w:val="21"/>
        </w:rPr>
        <w:t>资格审查文件：</w:t>
      </w:r>
    </w:p>
    <w:p w:rsidR="005D633F" w:rsidRPr="00B93C79" w:rsidRDefault="005D633F" w:rsidP="005D633F">
      <w:pPr>
        <w:snapToGrid w:val="0"/>
        <w:spacing w:line="400" w:lineRule="exact"/>
        <w:ind w:firstLineChars="200" w:firstLine="420"/>
        <w:jc w:val="left"/>
      </w:pPr>
      <w:r w:rsidRPr="00B93C79">
        <w:rPr>
          <w:rFonts w:hint="eastAsia"/>
        </w:rPr>
        <w:t>（</w:t>
      </w:r>
      <w:r w:rsidRPr="00B93C79">
        <w:rPr>
          <w:rFonts w:hint="eastAsia"/>
        </w:rPr>
        <w:t>1</w:t>
      </w:r>
      <w:r w:rsidRPr="00B93C79">
        <w:rPr>
          <w:rFonts w:hint="eastAsia"/>
        </w:rPr>
        <w:t>）有效的营业执照等证明文件复印件：</w:t>
      </w:r>
    </w:p>
    <w:p w:rsidR="005D633F" w:rsidRPr="00B93C79" w:rsidRDefault="005D633F" w:rsidP="005D633F">
      <w:pPr>
        <w:snapToGrid w:val="0"/>
        <w:spacing w:line="400" w:lineRule="exact"/>
        <w:ind w:firstLineChars="400" w:firstLine="840"/>
        <w:jc w:val="left"/>
      </w:pPr>
      <w:r w:rsidRPr="00B93C79">
        <w:rPr>
          <w:rFonts w:hint="eastAsia"/>
        </w:rPr>
        <w:t>①投标供应</w:t>
      </w:r>
      <w:proofErr w:type="gramStart"/>
      <w:r w:rsidRPr="00B93C79">
        <w:rPr>
          <w:rFonts w:hint="eastAsia"/>
        </w:rPr>
        <w:t>商有效</w:t>
      </w:r>
      <w:proofErr w:type="gramEnd"/>
      <w:r w:rsidRPr="00B93C79">
        <w:rPr>
          <w:rFonts w:hint="eastAsia"/>
        </w:rPr>
        <w:t>的“营业执照”（副本）复印件；（加盖单位公章）；</w:t>
      </w:r>
    </w:p>
    <w:p w:rsidR="005D633F" w:rsidRPr="00B93C79" w:rsidRDefault="005D633F" w:rsidP="005D633F">
      <w:pPr>
        <w:snapToGrid w:val="0"/>
        <w:spacing w:line="400" w:lineRule="exact"/>
        <w:ind w:firstLineChars="200" w:firstLine="420"/>
        <w:jc w:val="left"/>
      </w:pPr>
      <w:r w:rsidRPr="00B93C79">
        <w:rPr>
          <w:rFonts w:hint="eastAsia"/>
        </w:rPr>
        <w:t>（</w:t>
      </w:r>
      <w:r w:rsidRPr="00B93C79">
        <w:rPr>
          <w:rFonts w:hint="eastAsia"/>
        </w:rPr>
        <w:t>2</w:t>
      </w:r>
      <w:r w:rsidRPr="00B93C79">
        <w:rPr>
          <w:rFonts w:hint="eastAsia"/>
        </w:rPr>
        <w:t>）参加政府采购活动前三年内在经营活动中没有重大违法记录和不良信用记录的书面声明；</w:t>
      </w:r>
    </w:p>
    <w:p w:rsidR="005D633F" w:rsidRPr="00B93C79" w:rsidRDefault="005D633F" w:rsidP="005D633F">
      <w:pPr>
        <w:snapToGrid w:val="0"/>
        <w:spacing w:line="400" w:lineRule="exact"/>
        <w:ind w:firstLineChars="200" w:firstLine="420"/>
        <w:jc w:val="left"/>
      </w:pPr>
      <w:r w:rsidRPr="00B93C79">
        <w:rPr>
          <w:rFonts w:hint="eastAsia"/>
        </w:rPr>
        <w:t>（</w:t>
      </w:r>
      <w:r w:rsidRPr="00B93C79">
        <w:rPr>
          <w:rFonts w:hint="eastAsia"/>
        </w:rPr>
        <w:t>3</w:t>
      </w:r>
      <w:r w:rsidRPr="00B93C79">
        <w:rPr>
          <w:rFonts w:hint="eastAsia"/>
        </w:rPr>
        <w:t>）投标截止之日前三年内投标供应商有</w:t>
      </w:r>
      <w:proofErr w:type="gramStart"/>
      <w:r w:rsidRPr="00B93C79">
        <w:rPr>
          <w:rFonts w:hint="eastAsia"/>
        </w:rPr>
        <w:t>过依法</w:t>
      </w:r>
      <w:proofErr w:type="gramEnd"/>
      <w:r w:rsidRPr="00B93C79">
        <w:rPr>
          <w:rFonts w:hint="eastAsia"/>
        </w:rPr>
        <w:t>缴纳社保，并提供费缴费凭证（复印件，格式自拟）；无缴费记录的，应提供由投标供应商所在地社保部门出具的《依法缴纳或依法免缴社保费证明》新成立的公司按实际情况提供；（格式自拟，复印件）</w:t>
      </w:r>
    </w:p>
    <w:p w:rsidR="005D633F" w:rsidRPr="00B93C79" w:rsidRDefault="005D633F" w:rsidP="005D633F">
      <w:pPr>
        <w:snapToGrid w:val="0"/>
        <w:spacing w:line="400" w:lineRule="exact"/>
        <w:ind w:firstLineChars="200" w:firstLine="420"/>
        <w:jc w:val="left"/>
      </w:pPr>
      <w:r w:rsidRPr="00B93C79">
        <w:rPr>
          <w:rFonts w:hint="eastAsia"/>
        </w:rPr>
        <w:t>（</w:t>
      </w:r>
      <w:r w:rsidRPr="00B93C79">
        <w:rPr>
          <w:rFonts w:hint="eastAsia"/>
        </w:rPr>
        <w:t>4</w:t>
      </w:r>
      <w:r w:rsidRPr="00B93C79">
        <w:rPr>
          <w:rFonts w:hint="eastAsia"/>
        </w:rPr>
        <w:t>）投标截止之日前三年内有</w:t>
      </w:r>
      <w:proofErr w:type="gramStart"/>
      <w:r w:rsidRPr="00B93C79">
        <w:rPr>
          <w:rFonts w:hint="eastAsia"/>
        </w:rPr>
        <w:t>过依法</w:t>
      </w:r>
      <w:proofErr w:type="gramEnd"/>
      <w:r w:rsidRPr="00B93C79">
        <w:rPr>
          <w:rFonts w:hint="eastAsia"/>
        </w:rPr>
        <w:t>缴纳税收，并提供证明（税费凭证复印件，或者依法缴纳税费或依法免缴税费的证明复印件）新成立的公司按实际情况提供；</w:t>
      </w:r>
    </w:p>
    <w:p w:rsidR="00767E84" w:rsidRPr="00B93C79" w:rsidRDefault="005D633F" w:rsidP="005D633F">
      <w:pPr>
        <w:snapToGrid w:val="0"/>
        <w:spacing w:line="400" w:lineRule="exact"/>
        <w:ind w:firstLineChars="200" w:firstLine="420"/>
        <w:jc w:val="left"/>
        <w:rPr>
          <w:rStyle w:val="NormalCharacter"/>
          <w:szCs w:val="21"/>
        </w:rPr>
      </w:pPr>
      <w:r w:rsidRPr="00B93C79">
        <w:rPr>
          <w:rFonts w:hint="eastAsia"/>
        </w:rPr>
        <w:t>（</w:t>
      </w:r>
      <w:r w:rsidRPr="00B93C79">
        <w:rPr>
          <w:rFonts w:hint="eastAsia"/>
        </w:rPr>
        <w:t>5</w:t>
      </w:r>
      <w:r w:rsidRPr="00B93C79">
        <w:rPr>
          <w:rFonts w:hint="eastAsia"/>
        </w:rPr>
        <w:t>）财务状况报告（资产负债表、利润表及现金流量表，投标截止之日前三年内任意一季度或年度</w:t>
      </w:r>
      <w:r w:rsidRPr="00B93C79">
        <w:rPr>
          <w:rFonts w:hint="eastAsia"/>
        </w:rPr>
        <w:t xml:space="preserve"> </w:t>
      </w:r>
      <w:r w:rsidRPr="00B93C79">
        <w:rPr>
          <w:rFonts w:hint="eastAsia"/>
        </w:rPr>
        <w:t>）新成立的公司按实际情况提供；</w:t>
      </w:r>
    </w:p>
    <w:p w:rsidR="00767E84" w:rsidRPr="00B93C79" w:rsidRDefault="00767E84">
      <w:pPr>
        <w:snapToGrid w:val="0"/>
        <w:spacing w:line="360" w:lineRule="exact"/>
        <w:ind w:firstLineChars="150" w:firstLine="316"/>
        <w:jc w:val="left"/>
        <w:rPr>
          <w:rStyle w:val="NormalCharacter"/>
          <w:rFonts w:ascii="宋体" w:hAnsi="宋体"/>
          <w:b/>
          <w:bCs/>
          <w:szCs w:val="21"/>
        </w:rPr>
      </w:pPr>
    </w:p>
    <w:p w:rsidR="00767E84" w:rsidRPr="00B93C79" w:rsidRDefault="00767E84">
      <w:pPr>
        <w:snapToGrid w:val="0"/>
        <w:spacing w:line="360" w:lineRule="exact"/>
        <w:ind w:firstLineChars="150" w:firstLine="316"/>
        <w:jc w:val="left"/>
        <w:rPr>
          <w:rStyle w:val="NormalCharacter"/>
          <w:rFonts w:ascii="宋体" w:hAnsi="宋体"/>
          <w:b/>
          <w:bCs/>
          <w:szCs w:val="21"/>
        </w:rPr>
      </w:pPr>
    </w:p>
    <w:p w:rsidR="00767E84" w:rsidRPr="00B93C79" w:rsidRDefault="00767E84">
      <w:pPr>
        <w:snapToGrid w:val="0"/>
        <w:spacing w:line="360" w:lineRule="exact"/>
        <w:ind w:firstLineChars="150" w:firstLine="316"/>
        <w:jc w:val="left"/>
        <w:rPr>
          <w:rStyle w:val="NormalCharacter"/>
          <w:rFonts w:ascii="宋体" w:hAnsi="宋体"/>
          <w:b/>
          <w:bCs/>
          <w:szCs w:val="21"/>
        </w:rPr>
      </w:pPr>
    </w:p>
    <w:p w:rsidR="00767E84" w:rsidRPr="00B93C79" w:rsidRDefault="00767E84">
      <w:pPr>
        <w:snapToGrid w:val="0"/>
        <w:spacing w:line="360" w:lineRule="exact"/>
        <w:ind w:firstLineChars="150" w:firstLine="316"/>
        <w:jc w:val="left"/>
        <w:rPr>
          <w:rStyle w:val="NormalCharacter"/>
          <w:rFonts w:ascii="宋体" w:hAnsi="宋体"/>
          <w:b/>
          <w:bCs/>
          <w:szCs w:val="21"/>
        </w:rPr>
      </w:pPr>
    </w:p>
    <w:p w:rsidR="00767E84" w:rsidRPr="00B93C79" w:rsidRDefault="00767E84">
      <w:pPr>
        <w:snapToGrid w:val="0"/>
        <w:spacing w:line="360" w:lineRule="exact"/>
        <w:ind w:firstLineChars="150" w:firstLine="316"/>
        <w:jc w:val="left"/>
        <w:rPr>
          <w:rStyle w:val="NormalCharacter"/>
          <w:rFonts w:ascii="宋体" w:hAnsi="宋体"/>
          <w:b/>
          <w:bCs/>
          <w:szCs w:val="21"/>
        </w:rPr>
      </w:pPr>
    </w:p>
    <w:p w:rsidR="00767E84" w:rsidRPr="00B93C79" w:rsidRDefault="00767E84">
      <w:pPr>
        <w:snapToGrid w:val="0"/>
        <w:spacing w:line="360" w:lineRule="exact"/>
        <w:ind w:firstLineChars="150" w:firstLine="316"/>
        <w:jc w:val="left"/>
        <w:rPr>
          <w:rStyle w:val="NormalCharacter"/>
          <w:rFonts w:ascii="宋体" w:hAnsi="宋体"/>
          <w:b/>
          <w:bCs/>
          <w:szCs w:val="21"/>
        </w:rPr>
      </w:pPr>
    </w:p>
    <w:p w:rsidR="00767E84" w:rsidRPr="00B93C79" w:rsidRDefault="00767E84">
      <w:pPr>
        <w:snapToGrid w:val="0"/>
        <w:spacing w:line="360" w:lineRule="exact"/>
        <w:ind w:firstLineChars="150" w:firstLine="316"/>
        <w:jc w:val="left"/>
        <w:rPr>
          <w:rStyle w:val="NormalCharacter"/>
          <w:rFonts w:ascii="宋体" w:hAnsi="宋体"/>
          <w:b/>
          <w:bCs/>
          <w:szCs w:val="21"/>
        </w:rPr>
      </w:pPr>
    </w:p>
    <w:p w:rsidR="00767E84" w:rsidRPr="00B93C79" w:rsidRDefault="00767E84">
      <w:pPr>
        <w:snapToGrid w:val="0"/>
        <w:spacing w:line="360" w:lineRule="exact"/>
        <w:ind w:firstLineChars="150" w:firstLine="316"/>
        <w:jc w:val="left"/>
        <w:rPr>
          <w:rStyle w:val="NormalCharacter"/>
          <w:rFonts w:ascii="宋体" w:hAnsi="宋体"/>
          <w:b/>
          <w:bCs/>
          <w:szCs w:val="21"/>
        </w:rPr>
      </w:pPr>
    </w:p>
    <w:p w:rsidR="00767E84" w:rsidRPr="00B93C79" w:rsidRDefault="00767E84">
      <w:pPr>
        <w:snapToGrid w:val="0"/>
        <w:spacing w:line="360" w:lineRule="exact"/>
        <w:ind w:firstLineChars="150" w:firstLine="316"/>
        <w:jc w:val="left"/>
        <w:rPr>
          <w:rStyle w:val="NormalCharacter"/>
          <w:rFonts w:ascii="宋体" w:hAnsi="宋体"/>
          <w:b/>
          <w:bCs/>
          <w:szCs w:val="21"/>
        </w:rPr>
      </w:pPr>
    </w:p>
    <w:p w:rsidR="00767E84" w:rsidRPr="00B93C79" w:rsidRDefault="00767E84">
      <w:pPr>
        <w:snapToGrid w:val="0"/>
        <w:spacing w:line="360" w:lineRule="exact"/>
        <w:ind w:firstLineChars="150" w:firstLine="316"/>
        <w:jc w:val="left"/>
        <w:rPr>
          <w:rStyle w:val="NormalCharacter"/>
          <w:rFonts w:ascii="宋体" w:hAnsi="宋体"/>
          <w:b/>
          <w:bCs/>
          <w:szCs w:val="21"/>
        </w:rPr>
      </w:pPr>
    </w:p>
    <w:p w:rsidR="00767E84" w:rsidRPr="00B93C79" w:rsidRDefault="00767E84">
      <w:pPr>
        <w:snapToGrid w:val="0"/>
        <w:spacing w:line="360" w:lineRule="exact"/>
        <w:ind w:firstLineChars="150" w:firstLine="316"/>
        <w:jc w:val="left"/>
        <w:rPr>
          <w:rStyle w:val="NormalCharacter"/>
          <w:rFonts w:ascii="宋体" w:hAnsi="宋体"/>
          <w:b/>
          <w:bCs/>
          <w:szCs w:val="21"/>
        </w:rPr>
      </w:pPr>
    </w:p>
    <w:p w:rsidR="00767E84" w:rsidRPr="00B93C79" w:rsidRDefault="00767E84">
      <w:pPr>
        <w:snapToGrid w:val="0"/>
        <w:spacing w:line="360" w:lineRule="exact"/>
        <w:ind w:firstLineChars="150" w:firstLine="316"/>
        <w:jc w:val="left"/>
        <w:rPr>
          <w:rStyle w:val="NormalCharacter"/>
          <w:rFonts w:ascii="宋体" w:hAnsi="宋体"/>
          <w:b/>
          <w:bCs/>
          <w:szCs w:val="21"/>
        </w:rPr>
      </w:pPr>
    </w:p>
    <w:p w:rsidR="00767E84" w:rsidRPr="00B93C79" w:rsidRDefault="00767E84">
      <w:pPr>
        <w:snapToGrid w:val="0"/>
        <w:spacing w:line="360" w:lineRule="exact"/>
        <w:ind w:firstLineChars="150" w:firstLine="316"/>
        <w:jc w:val="left"/>
        <w:rPr>
          <w:rStyle w:val="NormalCharacter"/>
          <w:rFonts w:ascii="宋体" w:hAnsi="宋体"/>
          <w:b/>
          <w:bCs/>
          <w:szCs w:val="21"/>
        </w:rPr>
      </w:pPr>
    </w:p>
    <w:p w:rsidR="005D633F" w:rsidRPr="00B93C79" w:rsidRDefault="005D633F" w:rsidP="005D633F">
      <w:pPr>
        <w:pStyle w:val="2"/>
        <w:ind w:firstLine="640"/>
      </w:pPr>
    </w:p>
    <w:p w:rsidR="005D633F" w:rsidRPr="00B93C79" w:rsidRDefault="005D633F" w:rsidP="005D633F">
      <w:pPr>
        <w:pStyle w:val="2"/>
        <w:ind w:firstLine="640"/>
      </w:pPr>
    </w:p>
    <w:p w:rsidR="005D633F" w:rsidRPr="00B93C79" w:rsidRDefault="005D633F" w:rsidP="005D633F">
      <w:pPr>
        <w:pStyle w:val="2"/>
        <w:ind w:firstLine="640"/>
      </w:pPr>
    </w:p>
    <w:p w:rsidR="00767E84" w:rsidRPr="00B93C79" w:rsidRDefault="00767E84">
      <w:pPr>
        <w:snapToGrid w:val="0"/>
        <w:spacing w:line="360" w:lineRule="exact"/>
        <w:ind w:firstLineChars="150" w:firstLine="316"/>
        <w:jc w:val="left"/>
        <w:rPr>
          <w:rStyle w:val="NormalCharacter"/>
          <w:rFonts w:ascii="宋体" w:hAnsi="宋体"/>
          <w:b/>
          <w:bCs/>
          <w:szCs w:val="21"/>
        </w:rPr>
      </w:pPr>
    </w:p>
    <w:p w:rsidR="00767E84" w:rsidRPr="00B93C79" w:rsidRDefault="00767E84">
      <w:pPr>
        <w:snapToGrid w:val="0"/>
        <w:spacing w:line="360" w:lineRule="exact"/>
        <w:ind w:firstLineChars="150" w:firstLine="316"/>
        <w:jc w:val="left"/>
        <w:rPr>
          <w:rStyle w:val="NormalCharacter"/>
          <w:rFonts w:ascii="宋体" w:hAnsi="宋体"/>
          <w:b/>
          <w:bCs/>
          <w:szCs w:val="21"/>
        </w:rPr>
      </w:pPr>
    </w:p>
    <w:p w:rsidR="00767E84" w:rsidRPr="00B93C79" w:rsidRDefault="00767E84">
      <w:pPr>
        <w:snapToGrid w:val="0"/>
        <w:spacing w:line="360" w:lineRule="exact"/>
        <w:ind w:firstLineChars="150" w:firstLine="316"/>
        <w:jc w:val="left"/>
        <w:rPr>
          <w:rStyle w:val="NormalCharacter"/>
          <w:rFonts w:ascii="宋体" w:hAnsi="宋体"/>
          <w:b/>
          <w:bCs/>
          <w:szCs w:val="21"/>
        </w:rPr>
      </w:pPr>
    </w:p>
    <w:p w:rsidR="00767E84" w:rsidRPr="00B93C79" w:rsidRDefault="00767E84">
      <w:pPr>
        <w:snapToGrid w:val="0"/>
        <w:spacing w:line="360" w:lineRule="exact"/>
        <w:ind w:firstLineChars="150" w:firstLine="316"/>
        <w:jc w:val="left"/>
        <w:rPr>
          <w:rStyle w:val="NormalCharacter"/>
          <w:rFonts w:ascii="宋体" w:hAnsi="宋体"/>
          <w:b/>
          <w:bCs/>
          <w:szCs w:val="21"/>
        </w:rPr>
      </w:pPr>
    </w:p>
    <w:p w:rsidR="00767E84" w:rsidRPr="00B93C79" w:rsidRDefault="00767E84">
      <w:pPr>
        <w:snapToGrid w:val="0"/>
        <w:spacing w:line="360" w:lineRule="exact"/>
        <w:ind w:firstLineChars="150" w:firstLine="316"/>
        <w:jc w:val="left"/>
        <w:rPr>
          <w:rStyle w:val="NormalCharacter"/>
          <w:rFonts w:ascii="宋体" w:hAnsi="宋体"/>
          <w:b/>
          <w:bCs/>
          <w:szCs w:val="21"/>
        </w:rPr>
      </w:pPr>
    </w:p>
    <w:p w:rsidR="00767E84" w:rsidRPr="00B93C79" w:rsidRDefault="00767E84">
      <w:pPr>
        <w:snapToGrid w:val="0"/>
        <w:spacing w:line="360" w:lineRule="exact"/>
        <w:ind w:firstLineChars="150" w:firstLine="316"/>
        <w:jc w:val="left"/>
        <w:rPr>
          <w:rStyle w:val="NormalCharacter"/>
          <w:rFonts w:ascii="宋体" w:hAnsi="宋体"/>
          <w:b/>
          <w:bCs/>
          <w:szCs w:val="21"/>
        </w:rPr>
      </w:pPr>
    </w:p>
    <w:p w:rsidR="00767E84" w:rsidRPr="00B93C79" w:rsidRDefault="00767E84">
      <w:pPr>
        <w:snapToGrid w:val="0"/>
        <w:spacing w:line="360" w:lineRule="exact"/>
        <w:ind w:firstLineChars="150" w:firstLine="316"/>
        <w:jc w:val="left"/>
        <w:rPr>
          <w:rStyle w:val="NormalCharacter"/>
          <w:rFonts w:ascii="宋体" w:hAnsi="宋体"/>
          <w:b/>
          <w:bCs/>
          <w:szCs w:val="21"/>
        </w:rPr>
      </w:pPr>
    </w:p>
    <w:p w:rsidR="00767E84" w:rsidRPr="00B93C79" w:rsidRDefault="00767E84">
      <w:pPr>
        <w:snapToGrid w:val="0"/>
        <w:spacing w:line="360" w:lineRule="exact"/>
        <w:ind w:firstLineChars="150" w:firstLine="316"/>
        <w:jc w:val="left"/>
        <w:rPr>
          <w:rStyle w:val="NormalCharacter"/>
          <w:rFonts w:ascii="宋体" w:hAnsi="宋体"/>
          <w:b/>
          <w:bCs/>
          <w:szCs w:val="21"/>
        </w:rPr>
      </w:pPr>
    </w:p>
    <w:p w:rsidR="00767E84" w:rsidRPr="00B93C79" w:rsidRDefault="00767E84">
      <w:pPr>
        <w:spacing w:line="320" w:lineRule="exact"/>
        <w:rPr>
          <w:rStyle w:val="NormalCharacter"/>
          <w:rFonts w:ascii="宋体" w:hAnsi="宋体"/>
          <w:b/>
          <w:szCs w:val="21"/>
        </w:rPr>
      </w:pPr>
    </w:p>
    <w:p w:rsidR="00767E84" w:rsidRPr="00B93C79" w:rsidRDefault="00767E84">
      <w:pPr>
        <w:snapToGrid w:val="0"/>
        <w:spacing w:before="120" w:after="50" w:line="440" w:lineRule="exact"/>
        <w:jc w:val="center"/>
        <w:rPr>
          <w:rStyle w:val="NormalCharacter"/>
          <w:rFonts w:ascii="宋体" w:hAnsi="宋体"/>
          <w:b/>
          <w:bCs/>
          <w:sz w:val="24"/>
        </w:rPr>
      </w:pPr>
    </w:p>
    <w:p w:rsidR="00767E84" w:rsidRPr="00B93C79" w:rsidRDefault="001D2221">
      <w:pPr>
        <w:snapToGrid w:val="0"/>
        <w:spacing w:before="120" w:after="50" w:line="440" w:lineRule="exact"/>
        <w:jc w:val="center"/>
        <w:rPr>
          <w:rStyle w:val="NormalCharacter"/>
          <w:rFonts w:ascii="宋体" w:hAnsi="宋体"/>
          <w:b/>
          <w:bCs/>
          <w:sz w:val="24"/>
        </w:rPr>
      </w:pPr>
      <w:r w:rsidRPr="00B93C79">
        <w:rPr>
          <w:rStyle w:val="NormalCharacter"/>
          <w:rFonts w:ascii="宋体" w:hAnsi="宋体"/>
          <w:b/>
          <w:bCs/>
          <w:sz w:val="24"/>
        </w:rPr>
        <w:t>投标文件包装封面格式</w:t>
      </w:r>
    </w:p>
    <w:p w:rsidR="00767E84" w:rsidRPr="00B93C79" w:rsidRDefault="001D2221">
      <w:pPr>
        <w:snapToGrid w:val="0"/>
        <w:spacing w:before="120" w:after="50" w:line="440" w:lineRule="exact"/>
        <w:rPr>
          <w:rStyle w:val="NormalCharacter"/>
          <w:rFonts w:ascii="宋体" w:hAnsi="宋体"/>
          <w:b/>
          <w:sz w:val="24"/>
        </w:rPr>
      </w:pPr>
      <w:r w:rsidRPr="00B93C79">
        <w:rPr>
          <w:rStyle w:val="NormalCharacter"/>
          <w:rFonts w:ascii="宋体" w:hAnsi="宋体"/>
          <w:b/>
          <w:sz w:val="24"/>
        </w:rPr>
        <w:t>投标文件的包装封面格式：</w:t>
      </w:r>
    </w:p>
    <w:p w:rsidR="00767E84" w:rsidRPr="00B93C79" w:rsidRDefault="00767E84">
      <w:pPr>
        <w:snapToGrid w:val="0"/>
        <w:spacing w:before="120" w:after="50" w:line="440" w:lineRule="exact"/>
        <w:rPr>
          <w:rStyle w:val="NormalCharacter"/>
          <w:rFonts w:ascii="宋体" w:hAnsi="宋体"/>
          <w:sz w:val="24"/>
        </w:rPr>
      </w:pPr>
    </w:p>
    <w:p w:rsidR="00767E84" w:rsidRPr="00B93C79" w:rsidRDefault="00767E84">
      <w:pPr>
        <w:snapToGrid w:val="0"/>
        <w:spacing w:before="120" w:after="50" w:line="440" w:lineRule="exact"/>
        <w:jc w:val="center"/>
        <w:rPr>
          <w:rStyle w:val="NormalCharacter"/>
          <w:rFonts w:ascii="宋体" w:hAnsi="宋体"/>
          <w:bCs/>
          <w:sz w:val="24"/>
        </w:rPr>
      </w:pPr>
    </w:p>
    <w:p w:rsidR="00767E84" w:rsidRPr="00B93C79" w:rsidRDefault="001D2221">
      <w:pPr>
        <w:snapToGrid w:val="0"/>
        <w:spacing w:before="120" w:after="50" w:line="440" w:lineRule="exact"/>
        <w:jc w:val="center"/>
        <w:rPr>
          <w:rStyle w:val="NormalCharacter"/>
          <w:rFonts w:ascii="宋体" w:hAnsi="宋体"/>
          <w:b/>
          <w:bCs/>
          <w:sz w:val="24"/>
        </w:rPr>
      </w:pPr>
      <w:r w:rsidRPr="00B93C79">
        <w:rPr>
          <w:rStyle w:val="NormalCharacter"/>
          <w:rFonts w:ascii="宋体" w:hAnsi="宋体"/>
          <w:b/>
          <w:bCs/>
          <w:sz w:val="24"/>
        </w:rPr>
        <w:t>投 标 文 件</w:t>
      </w:r>
    </w:p>
    <w:p w:rsidR="00767E84" w:rsidRPr="00B93C79" w:rsidRDefault="00767E84">
      <w:pPr>
        <w:snapToGrid w:val="0"/>
        <w:spacing w:before="120" w:after="50" w:line="440" w:lineRule="exact"/>
        <w:rPr>
          <w:rStyle w:val="NormalCharacter"/>
          <w:rFonts w:ascii="宋体" w:hAnsi="宋体"/>
          <w:bCs/>
          <w:sz w:val="24"/>
        </w:rPr>
      </w:pPr>
    </w:p>
    <w:p w:rsidR="00767E84" w:rsidRPr="00B93C79" w:rsidRDefault="00767E84">
      <w:pPr>
        <w:snapToGrid w:val="0"/>
        <w:spacing w:before="100" w:beforeAutospacing="1" w:after="100" w:afterAutospacing="1" w:line="360" w:lineRule="auto"/>
        <w:ind w:firstLineChars="300" w:firstLine="720"/>
        <w:rPr>
          <w:rStyle w:val="NormalCharacter"/>
          <w:rFonts w:ascii="宋体" w:hAnsi="宋体"/>
          <w:bCs/>
          <w:sz w:val="24"/>
        </w:rPr>
      </w:pPr>
    </w:p>
    <w:p w:rsidR="00767E84" w:rsidRPr="00B93C79" w:rsidRDefault="001D2221">
      <w:pPr>
        <w:snapToGrid w:val="0"/>
        <w:spacing w:before="100" w:beforeAutospacing="1" w:after="100" w:afterAutospacing="1" w:line="360" w:lineRule="auto"/>
        <w:ind w:firstLineChars="300" w:firstLine="720"/>
        <w:rPr>
          <w:rStyle w:val="NormalCharacter"/>
          <w:rFonts w:ascii="宋体" w:hAnsi="宋体"/>
          <w:bCs/>
          <w:sz w:val="24"/>
        </w:rPr>
      </w:pPr>
      <w:r w:rsidRPr="00B93C79">
        <w:rPr>
          <w:rStyle w:val="NormalCharacter"/>
          <w:rFonts w:ascii="宋体" w:hAnsi="宋体"/>
          <w:bCs/>
          <w:sz w:val="24"/>
        </w:rPr>
        <w:t xml:space="preserve">项目名称： </w:t>
      </w:r>
    </w:p>
    <w:p w:rsidR="00767E84" w:rsidRPr="00B93C79" w:rsidRDefault="001D2221">
      <w:pPr>
        <w:snapToGrid w:val="0"/>
        <w:spacing w:before="100" w:beforeAutospacing="1" w:after="100" w:afterAutospacing="1" w:line="360" w:lineRule="auto"/>
        <w:ind w:firstLineChars="300" w:firstLine="720"/>
        <w:rPr>
          <w:rStyle w:val="NormalCharacter"/>
          <w:rFonts w:ascii="宋体" w:hAnsi="宋体"/>
          <w:bCs/>
          <w:sz w:val="24"/>
        </w:rPr>
      </w:pPr>
      <w:r w:rsidRPr="00B93C79">
        <w:rPr>
          <w:rStyle w:val="NormalCharacter"/>
          <w:rFonts w:ascii="宋体" w:hAnsi="宋体"/>
          <w:bCs/>
          <w:sz w:val="24"/>
        </w:rPr>
        <w:t xml:space="preserve">项目编号： </w:t>
      </w:r>
    </w:p>
    <w:p w:rsidR="00767E84" w:rsidRPr="00B93C79" w:rsidRDefault="001D2221">
      <w:pPr>
        <w:pStyle w:val="NormalIndent"/>
        <w:snapToGrid w:val="0"/>
        <w:spacing w:before="100" w:beforeAutospacing="1" w:after="100" w:afterAutospacing="1" w:line="360" w:lineRule="auto"/>
        <w:ind w:firstLineChars="300" w:firstLine="720"/>
        <w:rPr>
          <w:rStyle w:val="NormalCharacter"/>
          <w:rFonts w:ascii="宋体" w:hAnsi="宋体"/>
          <w:bCs/>
          <w:sz w:val="24"/>
          <w:szCs w:val="24"/>
        </w:rPr>
      </w:pPr>
      <w:r w:rsidRPr="00B93C79">
        <w:rPr>
          <w:rStyle w:val="NormalCharacter"/>
          <w:rFonts w:ascii="宋体" w:hAnsi="宋体"/>
          <w:bCs/>
          <w:sz w:val="24"/>
          <w:szCs w:val="24"/>
        </w:rPr>
        <w:t>投标文件名称：资信及商务文件、技术文件、报价文件</w:t>
      </w:r>
    </w:p>
    <w:p w:rsidR="00767E84" w:rsidRPr="00B93C79" w:rsidRDefault="001D2221">
      <w:pPr>
        <w:pStyle w:val="NormalIndent"/>
        <w:snapToGrid w:val="0"/>
        <w:spacing w:before="100" w:beforeAutospacing="1" w:after="100" w:afterAutospacing="1" w:line="360" w:lineRule="auto"/>
        <w:ind w:firstLineChars="300" w:firstLine="720"/>
        <w:rPr>
          <w:rStyle w:val="NormalCharacter"/>
          <w:rFonts w:ascii="宋体" w:hAnsi="宋体"/>
          <w:bCs/>
          <w:sz w:val="24"/>
          <w:szCs w:val="24"/>
        </w:rPr>
      </w:pPr>
      <w:r w:rsidRPr="00B93C79">
        <w:rPr>
          <w:rStyle w:val="NormalCharacter"/>
          <w:rFonts w:ascii="宋体" w:hAnsi="宋体"/>
          <w:bCs/>
          <w:sz w:val="24"/>
          <w:szCs w:val="24"/>
        </w:rPr>
        <w:t>投标供应商名称：</w:t>
      </w:r>
    </w:p>
    <w:p w:rsidR="00767E84" w:rsidRPr="00B93C79" w:rsidRDefault="001D2221">
      <w:pPr>
        <w:pStyle w:val="NormalIndent"/>
        <w:snapToGrid w:val="0"/>
        <w:spacing w:before="100" w:beforeAutospacing="1" w:after="100" w:afterAutospacing="1" w:line="360" w:lineRule="auto"/>
        <w:ind w:firstLineChars="300" w:firstLine="720"/>
        <w:rPr>
          <w:rStyle w:val="NormalCharacter"/>
          <w:rFonts w:ascii="宋体" w:hAnsi="宋体"/>
          <w:bCs/>
          <w:sz w:val="24"/>
          <w:szCs w:val="24"/>
        </w:rPr>
      </w:pPr>
      <w:r w:rsidRPr="00B93C79">
        <w:rPr>
          <w:rStyle w:val="NormalCharacter"/>
          <w:rFonts w:ascii="宋体" w:hAnsi="宋体"/>
          <w:bCs/>
          <w:sz w:val="24"/>
          <w:szCs w:val="24"/>
        </w:rPr>
        <w:t>投标供应商地址：</w:t>
      </w:r>
    </w:p>
    <w:p w:rsidR="00767E84" w:rsidRPr="00B93C79" w:rsidRDefault="001D2221">
      <w:pPr>
        <w:pStyle w:val="NormalIndent"/>
        <w:snapToGrid w:val="0"/>
        <w:spacing w:before="100" w:beforeAutospacing="1" w:after="100" w:afterAutospacing="1" w:line="360" w:lineRule="auto"/>
        <w:ind w:firstLineChars="300" w:firstLine="720"/>
        <w:rPr>
          <w:rStyle w:val="NormalCharacter"/>
          <w:rFonts w:ascii="宋体" w:hAnsi="宋体"/>
          <w:bCs/>
          <w:sz w:val="24"/>
          <w:szCs w:val="24"/>
        </w:rPr>
      </w:pPr>
      <w:r w:rsidRPr="00B93C79">
        <w:rPr>
          <w:rStyle w:val="NormalCharacter"/>
          <w:rFonts w:ascii="宋体" w:hAnsi="宋体"/>
          <w:bCs/>
          <w:sz w:val="24"/>
          <w:szCs w:val="24"/>
        </w:rPr>
        <w:t>在  年  月  日  时  分之前不得启封</w:t>
      </w:r>
    </w:p>
    <w:p w:rsidR="00767E84" w:rsidRPr="00B93C79" w:rsidRDefault="001D2221">
      <w:pPr>
        <w:pStyle w:val="NormalIndent"/>
        <w:snapToGrid w:val="0"/>
        <w:spacing w:before="100" w:beforeAutospacing="1" w:after="100" w:afterAutospacing="1" w:line="360" w:lineRule="auto"/>
        <w:ind w:firstLineChars="300" w:firstLine="720"/>
        <w:rPr>
          <w:rStyle w:val="NormalCharacter"/>
          <w:rFonts w:ascii="宋体" w:hAnsi="宋体"/>
          <w:bCs/>
          <w:sz w:val="24"/>
          <w:szCs w:val="24"/>
        </w:rPr>
      </w:pPr>
      <w:r w:rsidRPr="00B93C79">
        <w:rPr>
          <w:rStyle w:val="NormalCharacter"/>
          <w:rFonts w:ascii="宋体" w:hAnsi="宋体"/>
          <w:bCs/>
          <w:sz w:val="24"/>
          <w:szCs w:val="24"/>
        </w:rPr>
        <w:t>开标时启封</w:t>
      </w:r>
    </w:p>
    <w:p w:rsidR="00767E84" w:rsidRPr="00B93C79" w:rsidRDefault="00767E84">
      <w:pPr>
        <w:snapToGrid w:val="0"/>
        <w:spacing w:before="100" w:beforeAutospacing="1" w:after="100" w:afterAutospacing="1" w:line="360" w:lineRule="auto"/>
        <w:ind w:firstLineChars="1700" w:firstLine="4080"/>
        <w:rPr>
          <w:rStyle w:val="NormalCharacter"/>
          <w:rFonts w:ascii="宋体" w:hAnsi="宋体"/>
          <w:bCs/>
          <w:sz w:val="24"/>
        </w:rPr>
      </w:pPr>
    </w:p>
    <w:p w:rsidR="00767E84" w:rsidRPr="00B93C79" w:rsidRDefault="001D2221">
      <w:pPr>
        <w:snapToGrid w:val="0"/>
        <w:spacing w:before="100" w:beforeAutospacing="1" w:after="100" w:afterAutospacing="1" w:line="360" w:lineRule="auto"/>
        <w:ind w:firstLine="645"/>
        <w:jc w:val="right"/>
        <w:rPr>
          <w:rStyle w:val="NormalCharacter"/>
          <w:rFonts w:ascii="宋体" w:hAnsi="宋体"/>
          <w:bCs/>
          <w:sz w:val="24"/>
        </w:rPr>
      </w:pPr>
      <w:r w:rsidRPr="00B93C79">
        <w:rPr>
          <w:rStyle w:val="NormalCharacter"/>
          <w:rFonts w:ascii="宋体" w:hAnsi="宋体"/>
          <w:bCs/>
          <w:sz w:val="24"/>
        </w:rPr>
        <w:t xml:space="preserve">                        年  月  日</w:t>
      </w:r>
    </w:p>
    <w:p w:rsidR="00767E84" w:rsidRPr="00B93C79" w:rsidRDefault="00767E84">
      <w:pPr>
        <w:snapToGrid w:val="0"/>
        <w:spacing w:before="120" w:after="50" w:line="440" w:lineRule="exact"/>
        <w:jc w:val="center"/>
        <w:rPr>
          <w:rStyle w:val="NormalCharacter"/>
          <w:rFonts w:ascii="宋体" w:hAnsi="宋体"/>
          <w:sz w:val="24"/>
        </w:rPr>
      </w:pPr>
    </w:p>
    <w:p w:rsidR="00767E84" w:rsidRPr="00B93C79" w:rsidRDefault="00767E84">
      <w:pPr>
        <w:snapToGrid w:val="0"/>
        <w:spacing w:before="120" w:after="50" w:line="360" w:lineRule="exact"/>
        <w:rPr>
          <w:rStyle w:val="NormalCharacter"/>
          <w:rFonts w:ascii="宋体" w:hAnsi="宋体"/>
          <w:b/>
          <w:sz w:val="24"/>
        </w:rPr>
      </w:pPr>
    </w:p>
    <w:p w:rsidR="005D633F" w:rsidRPr="00B93C79" w:rsidRDefault="005D633F" w:rsidP="005D633F">
      <w:pPr>
        <w:pStyle w:val="2"/>
        <w:ind w:firstLine="640"/>
      </w:pPr>
    </w:p>
    <w:p w:rsidR="005D633F" w:rsidRPr="00B93C79" w:rsidRDefault="005D633F" w:rsidP="005D633F">
      <w:pPr>
        <w:pStyle w:val="2"/>
        <w:ind w:firstLine="640"/>
      </w:pPr>
    </w:p>
    <w:p w:rsidR="005D633F" w:rsidRPr="00B93C79" w:rsidRDefault="005D633F" w:rsidP="005D633F">
      <w:pPr>
        <w:pStyle w:val="2"/>
        <w:ind w:firstLine="640"/>
      </w:pPr>
    </w:p>
    <w:p w:rsidR="005D633F" w:rsidRPr="00B93C79" w:rsidRDefault="005D633F" w:rsidP="005D633F">
      <w:pPr>
        <w:pStyle w:val="2"/>
        <w:ind w:firstLine="640"/>
      </w:pPr>
    </w:p>
    <w:p w:rsidR="00767E84" w:rsidRPr="00B93C79" w:rsidRDefault="00767E84">
      <w:pPr>
        <w:snapToGrid w:val="0"/>
        <w:spacing w:before="120" w:after="50" w:line="360" w:lineRule="exact"/>
        <w:rPr>
          <w:rStyle w:val="NormalCharacter"/>
          <w:rFonts w:ascii="宋体" w:hAnsi="宋体"/>
          <w:b/>
          <w:sz w:val="24"/>
        </w:rPr>
      </w:pPr>
    </w:p>
    <w:p w:rsidR="00767E84" w:rsidRPr="00B93C79" w:rsidRDefault="001D2221">
      <w:pPr>
        <w:snapToGrid w:val="0"/>
        <w:spacing w:before="120" w:after="50" w:line="360" w:lineRule="exact"/>
        <w:ind w:firstLineChars="49" w:firstLine="118"/>
        <w:rPr>
          <w:rStyle w:val="NormalCharacter"/>
          <w:rFonts w:ascii="宋体" w:hAnsi="宋体"/>
          <w:b/>
          <w:sz w:val="24"/>
        </w:rPr>
      </w:pPr>
      <w:r w:rsidRPr="00B93C79">
        <w:rPr>
          <w:rStyle w:val="NormalCharacter"/>
          <w:rFonts w:ascii="宋体" w:hAnsi="宋体"/>
          <w:b/>
          <w:sz w:val="24"/>
        </w:rPr>
        <w:t xml:space="preserve">投标文件封面格式： </w:t>
      </w:r>
    </w:p>
    <w:p w:rsidR="00767E84" w:rsidRPr="00B93C79" w:rsidRDefault="00767E84">
      <w:pPr>
        <w:snapToGrid w:val="0"/>
        <w:spacing w:before="120" w:after="50" w:line="360" w:lineRule="exact"/>
        <w:rPr>
          <w:rStyle w:val="NormalCharacter"/>
          <w:rFonts w:ascii="宋体" w:hAnsi="宋体"/>
          <w:sz w:val="24"/>
        </w:rPr>
      </w:pPr>
    </w:p>
    <w:p w:rsidR="00767E84" w:rsidRPr="00B93C79" w:rsidRDefault="001D2221">
      <w:pPr>
        <w:snapToGrid w:val="0"/>
        <w:spacing w:before="120" w:after="50" w:line="360" w:lineRule="exact"/>
        <w:rPr>
          <w:rStyle w:val="NormalCharacter"/>
          <w:rFonts w:ascii="宋体" w:hAnsi="宋体"/>
          <w:bCs/>
          <w:sz w:val="24"/>
        </w:rPr>
      </w:pPr>
      <w:r w:rsidRPr="00B93C79">
        <w:rPr>
          <w:rStyle w:val="NormalCharacter"/>
          <w:rFonts w:ascii="宋体" w:hAnsi="宋体"/>
          <w:sz w:val="24"/>
        </w:rPr>
        <w:t xml:space="preserve">                                                    </w:t>
      </w:r>
      <w:r w:rsidRPr="00B93C79">
        <w:rPr>
          <w:rStyle w:val="NormalCharacter"/>
          <w:rFonts w:ascii="宋体" w:hAnsi="宋体"/>
          <w:bCs/>
          <w:sz w:val="24"/>
        </w:rPr>
        <w:t>正本/或副本</w:t>
      </w:r>
    </w:p>
    <w:p w:rsidR="00767E84" w:rsidRPr="00B93C79" w:rsidRDefault="00767E84">
      <w:pPr>
        <w:snapToGrid w:val="0"/>
        <w:spacing w:before="120" w:after="50" w:line="360" w:lineRule="exact"/>
        <w:jc w:val="center"/>
        <w:rPr>
          <w:rStyle w:val="NormalCharacter"/>
          <w:rFonts w:ascii="宋体" w:hAnsi="宋体"/>
          <w:bCs/>
          <w:sz w:val="24"/>
        </w:rPr>
      </w:pPr>
    </w:p>
    <w:p w:rsidR="00767E84" w:rsidRPr="00B93C79" w:rsidRDefault="00767E84">
      <w:pPr>
        <w:snapToGrid w:val="0"/>
        <w:spacing w:before="120" w:after="50" w:line="360" w:lineRule="exact"/>
        <w:jc w:val="center"/>
        <w:rPr>
          <w:rStyle w:val="NormalCharacter"/>
          <w:rFonts w:ascii="宋体" w:hAnsi="宋体"/>
          <w:b/>
          <w:bCs/>
          <w:sz w:val="24"/>
        </w:rPr>
      </w:pPr>
    </w:p>
    <w:p w:rsidR="00767E84" w:rsidRPr="00B93C79" w:rsidRDefault="001D2221">
      <w:pPr>
        <w:snapToGrid w:val="0"/>
        <w:spacing w:before="120" w:after="50" w:line="360" w:lineRule="exact"/>
        <w:jc w:val="center"/>
        <w:rPr>
          <w:rStyle w:val="NormalCharacter"/>
          <w:rFonts w:ascii="宋体" w:hAnsi="宋体"/>
          <w:b/>
          <w:bCs/>
          <w:sz w:val="24"/>
        </w:rPr>
      </w:pPr>
      <w:r w:rsidRPr="00B93C79">
        <w:rPr>
          <w:rStyle w:val="NormalCharacter"/>
          <w:rFonts w:ascii="宋体" w:hAnsi="宋体"/>
          <w:b/>
          <w:bCs/>
          <w:sz w:val="24"/>
        </w:rPr>
        <w:t>投标文件</w:t>
      </w:r>
    </w:p>
    <w:p w:rsidR="00767E84" w:rsidRPr="00B93C79" w:rsidRDefault="00767E84">
      <w:pPr>
        <w:snapToGrid w:val="0"/>
        <w:spacing w:before="120" w:after="50" w:line="360" w:lineRule="exact"/>
        <w:rPr>
          <w:rStyle w:val="NormalCharacter"/>
          <w:rFonts w:ascii="宋体" w:hAnsi="宋体"/>
          <w:bCs/>
          <w:sz w:val="24"/>
        </w:rPr>
      </w:pPr>
    </w:p>
    <w:p w:rsidR="00767E84" w:rsidRPr="00B93C79" w:rsidRDefault="00767E84">
      <w:pPr>
        <w:snapToGrid w:val="0"/>
        <w:spacing w:before="120" w:after="50" w:line="360" w:lineRule="exact"/>
        <w:rPr>
          <w:rStyle w:val="NormalCharacter"/>
          <w:rFonts w:ascii="宋体" w:hAnsi="宋体"/>
          <w:bCs/>
          <w:sz w:val="24"/>
        </w:rPr>
      </w:pPr>
    </w:p>
    <w:p w:rsidR="00767E84" w:rsidRPr="00B93C79" w:rsidRDefault="00767E84">
      <w:pPr>
        <w:snapToGrid w:val="0"/>
        <w:spacing w:before="120" w:after="50" w:line="360" w:lineRule="exact"/>
        <w:rPr>
          <w:rStyle w:val="NormalCharacter"/>
          <w:rFonts w:ascii="宋体" w:hAnsi="宋体"/>
          <w:bCs/>
          <w:sz w:val="24"/>
        </w:rPr>
      </w:pPr>
    </w:p>
    <w:p w:rsidR="00767E84" w:rsidRPr="00B93C79" w:rsidRDefault="00767E84">
      <w:pPr>
        <w:snapToGrid w:val="0"/>
        <w:spacing w:before="120" w:after="50" w:line="360" w:lineRule="exact"/>
        <w:rPr>
          <w:rStyle w:val="NormalCharacter"/>
          <w:rFonts w:ascii="宋体" w:hAnsi="宋体"/>
          <w:bCs/>
          <w:sz w:val="24"/>
        </w:rPr>
      </w:pPr>
    </w:p>
    <w:p w:rsidR="00767E84" w:rsidRPr="00B93C79" w:rsidRDefault="00767E84">
      <w:pPr>
        <w:snapToGrid w:val="0"/>
        <w:spacing w:before="120" w:after="50" w:line="360" w:lineRule="exact"/>
        <w:rPr>
          <w:rStyle w:val="NormalCharacter"/>
          <w:rFonts w:ascii="宋体" w:hAnsi="宋体"/>
          <w:bCs/>
          <w:sz w:val="24"/>
        </w:rPr>
      </w:pPr>
    </w:p>
    <w:p w:rsidR="00767E84" w:rsidRPr="00B93C79" w:rsidRDefault="00767E84">
      <w:pPr>
        <w:snapToGrid w:val="0"/>
        <w:spacing w:before="120" w:after="50" w:line="360" w:lineRule="exact"/>
        <w:rPr>
          <w:rStyle w:val="NormalCharacter"/>
          <w:rFonts w:ascii="宋体" w:hAnsi="宋体"/>
          <w:bCs/>
          <w:sz w:val="24"/>
        </w:rPr>
      </w:pPr>
    </w:p>
    <w:p w:rsidR="00767E84" w:rsidRPr="00B93C79" w:rsidRDefault="00767E84">
      <w:pPr>
        <w:snapToGrid w:val="0"/>
        <w:spacing w:before="120" w:after="50" w:line="360" w:lineRule="exact"/>
        <w:rPr>
          <w:rStyle w:val="NormalCharacter"/>
          <w:rFonts w:ascii="宋体" w:hAnsi="宋体"/>
          <w:bCs/>
          <w:sz w:val="24"/>
        </w:rPr>
      </w:pPr>
    </w:p>
    <w:p w:rsidR="00767E84" w:rsidRPr="00B93C79" w:rsidRDefault="00767E84">
      <w:pPr>
        <w:snapToGrid w:val="0"/>
        <w:spacing w:before="120" w:after="50" w:line="360" w:lineRule="exact"/>
        <w:rPr>
          <w:rStyle w:val="NormalCharacter"/>
          <w:rFonts w:ascii="宋体" w:hAnsi="宋体"/>
          <w:bCs/>
          <w:sz w:val="24"/>
        </w:rPr>
      </w:pPr>
    </w:p>
    <w:p w:rsidR="00767E84" w:rsidRPr="00B93C79" w:rsidRDefault="00767E84">
      <w:pPr>
        <w:snapToGrid w:val="0"/>
        <w:spacing w:before="120" w:after="50" w:line="360" w:lineRule="exact"/>
        <w:rPr>
          <w:rStyle w:val="NormalCharacter"/>
          <w:rFonts w:ascii="宋体" w:hAnsi="宋体"/>
          <w:bCs/>
          <w:sz w:val="24"/>
        </w:rPr>
      </w:pPr>
    </w:p>
    <w:p w:rsidR="00767E84" w:rsidRPr="00B93C79" w:rsidRDefault="001D2221">
      <w:pPr>
        <w:snapToGrid w:val="0"/>
        <w:spacing w:before="100" w:beforeAutospacing="1" w:after="100" w:afterAutospacing="1" w:line="360" w:lineRule="auto"/>
        <w:ind w:firstLineChars="300" w:firstLine="720"/>
        <w:rPr>
          <w:rStyle w:val="NormalCharacter"/>
          <w:rFonts w:ascii="宋体" w:hAnsi="宋体"/>
          <w:bCs/>
          <w:sz w:val="24"/>
        </w:rPr>
      </w:pPr>
      <w:r w:rsidRPr="00B93C79">
        <w:rPr>
          <w:rStyle w:val="NormalCharacter"/>
          <w:rFonts w:ascii="宋体" w:hAnsi="宋体"/>
          <w:bCs/>
          <w:sz w:val="24"/>
        </w:rPr>
        <w:t>项目名称：</w:t>
      </w:r>
    </w:p>
    <w:p w:rsidR="00767E84" w:rsidRPr="00B93C79" w:rsidRDefault="001D2221">
      <w:pPr>
        <w:snapToGrid w:val="0"/>
        <w:spacing w:before="100" w:beforeAutospacing="1" w:after="100" w:afterAutospacing="1" w:line="360" w:lineRule="auto"/>
        <w:ind w:firstLineChars="300" w:firstLine="720"/>
        <w:rPr>
          <w:rStyle w:val="NormalCharacter"/>
          <w:rFonts w:ascii="宋体" w:hAnsi="宋体"/>
          <w:bCs/>
          <w:sz w:val="24"/>
        </w:rPr>
      </w:pPr>
      <w:r w:rsidRPr="00B93C79">
        <w:rPr>
          <w:rStyle w:val="NormalCharacter"/>
          <w:rFonts w:ascii="宋体" w:hAnsi="宋体"/>
          <w:bCs/>
          <w:sz w:val="24"/>
        </w:rPr>
        <w:t>项目编号：</w:t>
      </w:r>
    </w:p>
    <w:p w:rsidR="00767E84" w:rsidRPr="00B93C79" w:rsidRDefault="001D2221">
      <w:pPr>
        <w:snapToGrid w:val="0"/>
        <w:spacing w:before="100" w:beforeAutospacing="1" w:after="100" w:afterAutospacing="1" w:line="360" w:lineRule="auto"/>
        <w:ind w:firstLineChars="300" w:firstLine="720"/>
        <w:rPr>
          <w:rStyle w:val="NormalCharacter"/>
          <w:rFonts w:ascii="宋体" w:hAnsi="宋体"/>
          <w:bCs/>
          <w:sz w:val="24"/>
        </w:rPr>
      </w:pPr>
      <w:r w:rsidRPr="00B93C79">
        <w:rPr>
          <w:rStyle w:val="NormalCharacter"/>
          <w:rFonts w:ascii="宋体" w:hAnsi="宋体"/>
          <w:bCs/>
          <w:sz w:val="24"/>
        </w:rPr>
        <w:t>投标文件名称：资信及商务文件、技术文件、报价文件</w:t>
      </w:r>
    </w:p>
    <w:p w:rsidR="00767E84" w:rsidRPr="00B93C79" w:rsidRDefault="001D2221">
      <w:pPr>
        <w:snapToGrid w:val="0"/>
        <w:spacing w:before="100" w:beforeAutospacing="1" w:after="100" w:afterAutospacing="1" w:line="360" w:lineRule="auto"/>
        <w:ind w:firstLineChars="300" w:firstLine="720"/>
        <w:rPr>
          <w:rStyle w:val="NormalCharacter"/>
          <w:rFonts w:ascii="宋体" w:hAnsi="宋体"/>
          <w:bCs/>
          <w:sz w:val="24"/>
        </w:rPr>
      </w:pPr>
      <w:r w:rsidRPr="00B93C79">
        <w:rPr>
          <w:rStyle w:val="NormalCharacter"/>
          <w:rFonts w:ascii="宋体" w:hAnsi="宋体"/>
          <w:bCs/>
          <w:sz w:val="24"/>
        </w:rPr>
        <w:t>投标供应商名称：</w:t>
      </w:r>
    </w:p>
    <w:p w:rsidR="00767E84" w:rsidRPr="00B93C79" w:rsidRDefault="001D2221">
      <w:pPr>
        <w:snapToGrid w:val="0"/>
        <w:spacing w:before="100" w:beforeAutospacing="1" w:after="100" w:afterAutospacing="1" w:line="360" w:lineRule="auto"/>
        <w:ind w:firstLineChars="300" w:firstLine="720"/>
        <w:rPr>
          <w:rStyle w:val="NormalCharacter"/>
          <w:rFonts w:ascii="宋体" w:hAnsi="宋体"/>
          <w:bCs/>
          <w:sz w:val="24"/>
        </w:rPr>
      </w:pPr>
      <w:r w:rsidRPr="00B93C79">
        <w:rPr>
          <w:rStyle w:val="NormalCharacter"/>
          <w:rFonts w:ascii="宋体" w:hAnsi="宋体"/>
          <w:bCs/>
          <w:sz w:val="24"/>
        </w:rPr>
        <w:t>投标供应商地址：</w:t>
      </w:r>
    </w:p>
    <w:p w:rsidR="00767E84" w:rsidRPr="00B93C79" w:rsidRDefault="00767E84">
      <w:pPr>
        <w:pStyle w:val="NormalIndent"/>
        <w:snapToGrid w:val="0"/>
        <w:spacing w:before="100" w:beforeAutospacing="1" w:after="100" w:afterAutospacing="1" w:line="360" w:lineRule="auto"/>
        <w:ind w:firstLineChars="400" w:firstLine="960"/>
        <w:rPr>
          <w:rStyle w:val="NormalCharacter"/>
          <w:rFonts w:ascii="宋体" w:hAnsi="宋体"/>
          <w:bCs/>
          <w:sz w:val="24"/>
          <w:szCs w:val="24"/>
        </w:rPr>
      </w:pPr>
    </w:p>
    <w:p w:rsidR="00767E84" w:rsidRPr="00B93C79" w:rsidRDefault="001D2221">
      <w:pPr>
        <w:snapToGrid w:val="0"/>
        <w:spacing w:before="100" w:beforeAutospacing="1" w:after="100" w:afterAutospacing="1" w:line="360" w:lineRule="auto"/>
        <w:jc w:val="right"/>
        <w:rPr>
          <w:rStyle w:val="NormalCharacter"/>
          <w:rFonts w:ascii="宋体" w:hAnsi="宋体"/>
          <w:sz w:val="24"/>
        </w:rPr>
      </w:pPr>
      <w:r w:rsidRPr="00B93C79">
        <w:rPr>
          <w:rStyle w:val="NormalCharacter"/>
          <w:rFonts w:ascii="宋体" w:hAnsi="宋体"/>
          <w:sz w:val="24"/>
        </w:rPr>
        <w:t xml:space="preserve">                        年  月  日</w:t>
      </w:r>
    </w:p>
    <w:p w:rsidR="00767E84" w:rsidRPr="00B93C79" w:rsidRDefault="00767E84">
      <w:pPr>
        <w:snapToGrid w:val="0"/>
        <w:spacing w:line="360" w:lineRule="exact"/>
        <w:ind w:firstLineChars="150" w:firstLine="315"/>
        <w:jc w:val="left"/>
        <w:rPr>
          <w:rStyle w:val="NormalCharacter"/>
          <w:bCs/>
        </w:rPr>
      </w:pPr>
    </w:p>
    <w:p w:rsidR="005D633F" w:rsidRPr="00B93C79" w:rsidRDefault="005D633F" w:rsidP="005D633F">
      <w:pPr>
        <w:pStyle w:val="2"/>
        <w:ind w:firstLine="640"/>
      </w:pPr>
    </w:p>
    <w:p w:rsidR="005D633F" w:rsidRPr="00B93C79" w:rsidRDefault="005D633F" w:rsidP="005D633F">
      <w:pPr>
        <w:pStyle w:val="2"/>
        <w:ind w:firstLine="640"/>
      </w:pPr>
    </w:p>
    <w:p w:rsidR="00767E84" w:rsidRPr="00B93C79" w:rsidRDefault="00767E84">
      <w:pPr>
        <w:snapToGrid w:val="0"/>
        <w:spacing w:line="360" w:lineRule="exact"/>
        <w:ind w:firstLineChars="150" w:firstLine="315"/>
        <w:jc w:val="left"/>
        <w:rPr>
          <w:rStyle w:val="NormalCharacter"/>
          <w:bCs/>
        </w:rPr>
      </w:pPr>
    </w:p>
    <w:p w:rsidR="00767E84" w:rsidRPr="00B93C79" w:rsidRDefault="001D2221">
      <w:pPr>
        <w:snapToGrid w:val="0"/>
        <w:spacing w:before="50" w:after="50" w:line="320" w:lineRule="exact"/>
        <w:jc w:val="center"/>
        <w:rPr>
          <w:rStyle w:val="NormalCharacter"/>
          <w:rFonts w:ascii="宋体" w:hAnsi="宋体"/>
          <w:b/>
          <w:bCs/>
          <w:sz w:val="32"/>
          <w:szCs w:val="32"/>
        </w:rPr>
      </w:pPr>
      <w:r w:rsidRPr="00B93C79">
        <w:rPr>
          <w:rStyle w:val="NormalCharacter"/>
          <w:rFonts w:ascii="宋体" w:hAnsi="宋体"/>
          <w:b/>
          <w:sz w:val="32"/>
          <w:szCs w:val="32"/>
        </w:rPr>
        <w:t xml:space="preserve">第二部分   </w:t>
      </w:r>
      <w:r w:rsidRPr="00B93C79">
        <w:rPr>
          <w:rStyle w:val="NormalCharacter"/>
          <w:rFonts w:ascii="宋体" w:hAnsi="宋体"/>
          <w:b/>
          <w:bCs/>
          <w:sz w:val="32"/>
          <w:szCs w:val="32"/>
        </w:rPr>
        <w:t>资信及商务文件</w:t>
      </w:r>
    </w:p>
    <w:p w:rsidR="00767E84" w:rsidRPr="00B93C79" w:rsidRDefault="001D2221">
      <w:pPr>
        <w:snapToGrid w:val="0"/>
        <w:spacing w:line="360" w:lineRule="exact"/>
        <w:ind w:firstLineChars="197" w:firstLine="415"/>
        <w:jc w:val="left"/>
        <w:rPr>
          <w:rStyle w:val="NormalCharacter"/>
          <w:rFonts w:ascii="宋体" w:hAnsi="宋体"/>
          <w:b/>
          <w:szCs w:val="21"/>
        </w:rPr>
      </w:pPr>
      <w:r w:rsidRPr="00B93C79">
        <w:rPr>
          <w:rStyle w:val="NormalCharacter"/>
          <w:b/>
          <w:szCs w:val="21"/>
        </w:rPr>
        <w:t>一、资信及商务文件：</w:t>
      </w:r>
    </w:p>
    <w:p w:rsidR="00767E84" w:rsidRPr="00B93C79" w:rsidRDefault="001D2221">
      <w:pPr>
        <w:snapToGrid w:val="0"/>
        <w:spacing w:line="400" w:lineRule="exact"/>
        <w:ind w:firstLineChars="150" w:firstLine="315"/>
        <w:jc w:val="left"/>
        <w:rPr>
          <w:rStyle w:val="NormalCharacter"/>
          <w:szCs w:val="21"/>
        </w:rPr>
      </w:pPr>
      <w:r w:rsidRPr="00B93C79">
        <w:rPr>
          <w:rStyle w:val="NormalCharacter"/>
          <w:rFonts w:ascii="宋体" w:hAnsi="宋体" w:cs="宋体" w:hint="eastAsia"/>
          <w:szCs w:val="21"/>
        </w:rPr>
        <w:t>★</w:t>
      </w:r>
      <w:r w:rsidRPr="00B93C79">
        <w:rPr>
          <w:rStyle w:val="NormalCharacter"/>
          <w:szCs w:val="21"/>
        </w:rPr>
        <w:t>（</w:t>
      </w:r>
      <w:r w:rsidRPr="00B93C79">
        <w:rPr>
          <w:rStyle w:val="NormalCharacter"/>
          <w:szCs w:val="21"/>
        </w:rPr>
        <w:t>1</w:t>
      </w:r>
      <w:r w:rsidRPr="00B93C79">
        <w:rPr>
          <w:rStyle w:val="NormalCharacter"/>
          <w:szCs w:val="21"/>
        </w:rPr>
        <w:t>）投标声明书（格式见附件）；</w:t>
      </w:r>
    </w:p>
    <w:p w:rsidR="00767E84" w:rsidRPr="00B93C79" w:rsidRDefault="001D2221">
      <w:pPr>
        <w:snapToGrid w:val="0"/>
        <w:spacing w:line="400" w:lineRule="exact"/>
        <w:ind w:firstLineChars="150" w:firstLine="315"/>
        <w:jc w:val="left"/>
        <w:rPr>
          <w:rStyle w:val="NormalCharacter"/>
          <w:szCs w:val="21"/>
        </w:rPr>
      </w:pPr>
      <w:r w:rsidRPr="00B93C79">
        <w:rPr>
          <w:rStyle w:val="NormalCharacter"/>
          <w:rFonts w:ascii="宋体" w:hAnsi="宋体" w:cs="宋体" w:hint="eastAsia"/>
          <w:szCs w:val="21"/>
        </w:rPr>
        <w:t>★</w:t>
      </w:r>
      <w:r w:rsidRPr="00B93C79">
        <w:rPr>
          <w:rStyle w:val="NormalCharacter"/>
          <w:szCs w:val="21"/>
        </w:rPr>
        <w:t>（</w:t>
      </w:r>
      <w:r w:rsidRPr="00B93C79">
        <w:rPr>
          <w:rStyle w:val="NormalCharacter"/>
          <w:szCs w:val="21"/>
        </w:rPr>
        <w:t>2</w:t>
      </w:r>
      <w:r w:rsidRPr="00B93C79">
        <w:rPr>
          <w:rStyle w:val="NormalCharacter"/>
          <w:szCs w:val="21"/>
        </w:rPr>
        <w:t>）投标供应</w:t>
      </w:r>
      <w:proofErr w:type="gramStart"/>
      <w:r w:rsidRPr="00B93C79">
        <w:rPr>
          <w:rStyle w:val="NormalCharacter"/>
          <w:szCs w:val="21"/>
        </w:rPr>
        <w:t>商法定</w:t>
      </w:r>
      <w:proofErr w:type="gramEnd"/>
      <w:r w:rsidRPr="00B93C79">
        <w:rPr>
          <w:rStyle w:val="NormalCharacter"/>
          <w:szCs w:val="21"/>
        </w:rPr>
        <w:t>代表人授权委托书原件和委托代理人身份证复印件</w:t>
      </w:r>
      <w:r w:rsidRPr="00B93C79">
        <w:rPr>
          <w:rStyle w:val="NormalCharacter"/>
          <w:szCs w:val="21"/>
        </w:rPr>
        <w:t xml:space="preserve"> (</w:t>
      </w:r>
      <w:r w:rsidRPr="00B93C79">
        <w:rPr>
          <w:rStyle w:val="NormalCharacter"/>
          <w:szCs w:val="21"/>
        </w:rPr>
        <w:t>加盖单位公章，委托代理时必须提供，否则投标无效。法定代表人授权委托书格式见附件</w:t>
      </w:r>
      <w:r w:rsidRPr="00B93C79">
        <w:rPr>
          <w:rStyle w:val="NormalCharacter"/>
          <w:szCs w:val="21"/>
        </w:rPr>
        <w:t>)</w:t>
      </w:r>
      <w:r w:rsidRPr="00B93C79">
        <w:rPr>
          <w:rStyle w:val="NormalCharacter"/>
          <w:szCs w:val="21"/>
        </w:rPr>
        <w:t>；</w:t>
      </w:r>
    </w:p>
    <w:p w:rsidR="00767E84" w:rsidRPr="00B93C79" w:rsidRDefault="001D2221">
      <w:pPr>
        <w:snapToGrid w:val="0"/>
        <w:spacing w:line="400" w:lineRule="exact"/>
        <w:ind w:firstLineChars="150" w:firstLine="315"/>
        <w:jc w:val="left"/>
        <w:rPr>
          <w:rStyle w:val="NormalCharacter"/>
          <w:szCs w:val="21"/>
        </w:rPr>
      </w:pPr>
      <w:r w:rsidRPr="00B93C79">
        <w:rPr>
          <w:rStyle w:val="NormalCharacter"/>
          <w:rFonts w:ascii="宋体" w:hAnsi="宋体" w:cs="宋体" w:hint="eastAsia"/>
          <w:szCs w:val="21"/>
        </w:rPr>
        <w:t>★</w:t>
      </w:r>
      <w:r w:rsidRPr="00B93C79">
        <w:rPr>
          <w:rStyle w:val="NormalCharacter"/>
          <w:szCs w:val="21"/>
        </w:rPr>
        <w:t>（</w:t>
      </w:r>
      <w:r w:rsidRPr="00B93C79">
        <w:rPr>
          <w:rStyle w:val="NormalCharacter"/>
          <w:szCs w:val="21"/>
        </w:rPr>
        <w:t>3</w:t>
      </w:r>
      <w:r w:rsidRPr="00B93C79">
        <w:rPr>
          <w:rStyle w:val="NormalCharacter"/>
          <w:szCs w:val="21"/>
        </w:rPr>
        <w:t>）投标供应</w:t>
      </w:r>
      <w:proofErr w:type="gramStart"/>
      <w:r w:rsidRPr="00B93C79">
        <w:rPr>
          <w:rStyle w:val="NormalCharacter"/>
          <w:szCs w:val="21"/>
        </w:rPr>
        <w:t>商法定</w:t>
      </w:r>
      <w:proofErr w:type="gramEnd"/>
      <w:r w:rsidRPr="00B93C79">
        <w:rPr>
          <w:rStyle w:val="NormalCharacter"/>
          <w:szCs w:val="21"/>
        </w:rPr>
        <w:t>代表人身份证复印件（加盖单位公章）；</w:t>
      </w:r>
    </w:p>
    <w:p w:rsidR="00767E84" w:rsidRPr="00B93C79" w:rsidRDefault="001D2221">
      <w:pPr>
        <w:snapToGrid w:val="0"/>
        <w:spacing w:line="400" w:lineRule="exact"/>
        <w:ind w:firstLineChars="150" w:firstLine="315"/>
        <w:jc w:val="left"/>
        <w:rPr>
          <w:rStyle w:val="NormalCharacter"/>
          <w:szCs w:val="21"/>
        </w:rPr>
      </w:pPr>
      <w:r w:rsidRPr="00B93C79">
        <w:rPr>
          <w:rStyle w:val="NormalCharacter"/>
          <w:rFonts w:ascii="宋体" w:hAnsi="宋体" w:cs="宋体" w:hint="eastAsia"/>
          <w:szCs w:val="21"/>
        </w:rPr>
        <w:t>★</w:t>
      </w:r>
      <w:r w:rsidRPr="00B93C79">
        <w:rPr>
          <w:rStyle w:val="NormalCharacter"/>
          <w:szCs w:val="21"/>
        </w:rPr>
        <w:t>（</w:t>
      </w:r>
      <w:r w:rsidRPr="00B93C79">
        <w:rPr>
          <w:rStyle w:val="NormalCharacter"/>
          <w:szCs w:val="21"/>
        </w:rPr>
        <w:t>4</w:t>
      </w:r>
      <w:r w:rsidRPr="00B93C79">
        <w:rPr>
          <w:rStyle w:val="NormalCharacter"/>
          <w:szCs w:val="21"/>
        </w:rPr>
        <w:t>）商务条款偏离表（格式见附件）；</w:t>
      </w:r>
    </w:p>
    <w:p w:rsidR="00767E84" w:rsidRPr="00B93C79" w:rsidRDefault="001D2221">
      <w:pPr>
        <w:snapToGrid w:val="0"/>
        <w:spacing w:line="400" w:lineRule="exact"/>
        <w:ind w:firstLineChars="250" w:firstLine="525"/>
        <w:jc w:val="left"/>
        <w:rPr>
          <w:rStyle w:val="NormalCharacter"/>
          <w:szCs w:val="21"/>
        </w:rPr>
      </w:pPr>
      <w:r w:rsidRPr="00B93C79">
        <w:rPr>
          <w:rStyle w:val="NormalCharacter"/>
          <w:szCs w:val="21"/>
        </w:rPr>
        <w:t>（</w:t>
      </w:r>
      <w:r w:rsidRPr="00B93C79">
        <w:rPr>
          <w:rStyle w:val="NormalCharacter"/>
          <w:szCs w:val="21"/>
        </w:rPr>
        <w:t>6</w:t>
      </w:r>
      <w:r w:rsidRPr="00B93C79">
        <w:rPr>
          <w:rStyle w:val="NormalCharacter"/>
          <w:szCs w:val="21"/>
        </w:rPr>
        <w:t>）投标供应商的类似成功案例的业绩证明文件（投标供应商同类项目合同或中标通知书复印件，格式可自拟）；</w:t>
      </w:r>
    </w:p>
    <w:p w:rsidR="00767E84" w:rsidRPr="00B93C79" w:rsidRDefault="001D2221">
      <w:pPr>
        <w:snapToGrid w:val="0"/>
        <w:spacing w:line="400" w:lineRule="exact"/>
        <w:ind w:firstLineChars="250" w:firstLine="525"/>
        <w:jc w:val="left"/>
        <w:rPr>
          <w:rStyle w:val="NormalCharacter"/>
          <w:szCs w:val="21"/>
        </w:rPr>
      </w:pPr>
      <w:r w:rsidRPr="00B93C79">
        <w:rPr>
          <w:rStyle w:val="NormalCharacter"/>
          <w:szCs w:val="21"/>
        </w:rPr>
        <w:t>（</w:t>
      </w:r>
      <w:r w:rsidRPr="00B93C79">
        <w:rPr>
          <w:rStyle w:val="NormalCharacter"/>
          <w:szCs w:val="21"/>
        </w:rPr>
        <w:t>7</w:t>
      </w:r>
      <w:r w:rsidRPr="00B93C79">
        <w:rPr>
          <w:rStyle w:val="NormalCharacter"/>
          <w:szCs w:val="21"/>
        </w:rPr>
        <w:t>）投标供应商</w:t>
      </w:r>
      <w:r w:rsidRPr="00B93C79">
        <w:rPr>
          <w:rStyle w:val="NormalCharacter"/>
          <w:rFonts w:ascii="宋体" w:hAnsi="宋体"/>
        </w:rPr>
        <w:t>具有ISO9001质量管理体系认证、环境管理体系认证、职业健康安全管理体系认证证书复印件</w:t>
      </w:r>
      <w:r w:rsidRPr="00B93C79">
        <w:rPr>
          <w:rStyle w:val="NormalCharacter"/>
          <w:szCs w:val="21"/>
        </w:rPr>
        <w:t>（格式可自拟）；</w:t>
      </w:r>
    </w:p>
    <w:p w:rsidR="00767E84" w:rsidRPr="00B93C79" w:rsidRDefault="001D2221">
      <w:pPr>
        <w:snapToGrid w:val="0"/>
        <w:spacing w:line="400" w:lineRule="exact"/>
        <w:ind w:firstLineChars="250" w:firstLine="525"/>
        <w:jc w:val="left"/>
        <w:rPr>
          <w:rStyle w:val="NormalCharacter"/>
          <w:szCs w:val="21"/>
        </w:rPr>
      </w:pPr>
      <w:r w:rsidRPr="00B93C79">
        <w:rPr>
          <w:rStyle w:val="NormalCharacter"/>
          <w:szCs w:val="21"/>
        </w:rPr>
        <w:t>（</w:t>
      </w:r>
      <w:r w:rsidRPr="00B93C79">
        <w:rPr>
          <w:rStyle w:val="NormalCharacter"/>
          <w:szCs w:val="21"/>
        </w:rPr>
        <w:t>8</w:t>
      </w:r>
      <w:r w:rsidRPr="00B93C79">
        <w:rPr>
          <w:rStyle w:val="NormalCharacter"/>
          <w:szCs w:val="21"/>
        </w:rPr>
        <w:t>）投标供应商认为可以证明其能力或业绩的其它材料（格式可自拟）；</w:t>
      </w:r>
    </w:p>
    <w:p w:rsidR="00767E84" w:rsidRPr="00B93C79" w:rsidRDefault="001D2221">
      <w:pPr>
        <w:snapToGrid w:val="0"/>
        <w:spacing w:line="400" w:lineRule="exact"/>
        <w:ind w:firstLineChars="250" w:firstLine="525"/>
        <w:jc w:val="left"/>
        <w:rPr>
          <w:rStyle w:val="NormalCharacter"/>
          <w:szCs w:val="21"/>
        </w:rPr>
      </w:pPr>
      <w:r w:rsidRPr="00B93C79">
        <w:rPr>
          <w:rStyle w:val="NormalCharacter"/>
          <w:szCs w:val="21"/>
        </w:rPr>
        <w:t>（</w:t>
      </w:r>
      <w:r w:rsidRPr="00B93C79">
        <w:rPr>
          <w:rStyle w:val="NormalCharacter"/>
          <w:szCs w:val="21"/>
        </w:rPr>
        <w:t>9</w:t>
      </w:r>
      <w:r w:rsidRPr="00B93C79">
        <w:rPr>
          <w:rStyle w:val="NormalCharacter"/>
          <w:szCs w:val="21"/>
        </w:rPr>
        <w:t>）投标供应</w:t>
      </w:r>
      <w:proofErr w:type="gramStart"/>
      <w:r w:rsidRPr="00B93C79">
        <w:rPr>
          <w:rStyle w:val="NormalCharacter"/>
          <w:szCs w:val="21"/>
        </w:rPr>
        <w:t>商情况</w:t>
      </w:r>
      <w:proofErr w:type="gramEnd"/>
      <w:r w:rsidRPr="00B93C79">
        <w:rPr>
          <w:rStyle w:val="NormalCharacter"/>
          <w:szCs w:val="21"/>
        </w:rPr>
        <w:t>介绍（格式可自拟）；</w:t>
      </w:r>
    </w:p>
    <w:p w:rsidR="00767E84" w:rsidRPr="00B93C79" w:rsidRDefault="001D2221">
      <w:pPr>
        <w:snapToGrid w:val="0"/>
        <w:spacing w:line="400" w:lineRule="exact"/>
        <w:ind w:firstLineChars="250" w:firstLine="525"/>
        <w:jc w:val="left"/>
        <w:rPr>
          <w:rStyle w:val="NormalCharacter"/>
          <w:szCs w:val="21"/>
        </w:rPr>
      </w:pPr>
      <w:r w:rsidRPr="00B93C79">
        <w:rPr>
          <w:rStyle w:val="NormalCharacter"/>
          <w:szCs w:val="21"/>
        </w:rPr>
        <w:t>（</w:t>
      </w:r>
      <w:r w:rsidRPr="00B93C79">
        <w:rPr>
          <w:rStyle w:val="NormalCharacter"/>
          <w:szCs w:val="21"/>
        </w:rPr>
        <w:t>10</w:t>
      </w:r>
      <w:r w:rsidRPr="00B93C79">
        <w:rPr>
          <w:rStyle w:val="NormalCharacter"/>
          <w:szCs w:val="21"/>
        </w:rPr>
        <w:t>）投标供应</w:t>
      </w:r>
      <w:proofErr w:type="gramStart"/>
      <w:r w:rsidRPr="00B93C79">
        <w:rPr>
          <w:rStyle w:val="NormalCharacter"/>
          <w:szCs w:val="21"/>
        </w:rPr>
        <w:t>商符合</w:t>
      </w:r>
      <w:proofErr w:type="gramEnd"/>
      <w:r w:rsidRPr="00B93C79">
        <w:rPr>
          <w:rStyle w:val="NormalCharacter"/>
          <w:szCs w:val="21"/>
        </w:rPr>
        <w:t>中小企业划型标准的，按《政府采购促进中小企业发展暂行办法》（财</w:t>
      </w:r>
      <w:r w:rsidRPr="00B93C79">
        <w:rPr>
          <w:rStyle w:val="NormalCharacter"/>
          <w:szCs w:val="21"/>
        </w:rPr>
        <w:t xml:space="preserve"> </w:t>
      </w:r>
      <w:r w:rsidRPr="00B93C79">
        <w:rPr>
          <w:rStyle w:val="NormalCharacter"/>
          <w:szCs w:val="21"/>
        </w:rPr>
        <w:t>库〔</w:t>
      </w:r>
      <w:r w:rsidRPr="00B93C79">
        <w:rPr>
          <w:rStyle w:val="NormalCharacter"/>
          <w:szCs w:val="21"/>
        </w:rPr>
        <w:t>2011</w:t>
      </w:r>
      <w:r w:rsidRPr="00B93C79">
        <w:rPr>
          <w:rStyle w:val="NormalCharacter"/>
          <w:szCs w:val="21"/>
        </w:rPr>
        <w:t>〕</w:t>
      </w:r>
      <w:r w:rsidRPr="00B93C79">
        <w:rPr>
          <w:rStyle w:val="NormalCharacter"/>
          <w:szCs w:val="21"/>
        </w:rPr>
        <w:t>181</w:t>
      </w:r>
      <w:r w:rsidRPr="00B93C79">
        <w:rPr>
          <w:rStyle w:val="NormalCharacter"/>
          <w:szCs w:val="21"/>
        </w:rPr>
        <w:t>号）要求，提供有效证明文件。</w:t>
      </w:r>
    </w:p>
    <w:p w:rsidR="00767E84" w:rsidRPr="00B93C79" w:rsidRDefault="001D2221">
      <w:pPr>
        <w:snapToGrid w:val="0"/>
        <w:spacing w:line="400" w:lineRule="exact"/>
        <w:ind w:firstLineChars="250" w:firstLine="525"/>
        <w:jc w:val="left"/>
        <w:rPr>
          <w:rStyle w:val="NormalCharacter"/>
          <w:szCs w:val="21"/>
        </w:rPr>
      </w:pPr>
      <w:r w:rsidRPr="00B93C79">
        <w:rPr>
          <w:rStyle w:val="NormalCharacter"/>
          <w:szCs w:val="21"/>
        </w:rPr>
        <w:t>（</w:t>
      </w:r>
      <w:r w:rsidRPr="00B93C79">
        <w:rPr>
          <w:rStyle w:val="NormalCharacter"/>
          <w:szCs w:val="21"/>
        </w:rPr>
        <w:t>11</w:t>
      </w:r>
      <w:r w:rsidRPr="00B93C79">
        <w:rPr>
          <w:rStyle w:val="NormalCharacter"/>
          <w:szCs w:val="21"/>
        </w:rPr>
        <w:t>）</w:t>
      </w:r>
      <w:r w:rsidRPr="00B93C79">
        <w:rPr>
          <w:rStyle w:val="NormalCharacter"/>
        </w:rPr>
        <w:t>投标供应</w:t>
      </w:r>
      <w:proofErr w:type="gramStart"/>
      <w:r w:rsidRPr="00B93C79">
        <w:rPr>
          <w:rStyle w:val="NormalCharacter"/>
        </w:rPr>
        <w:t>商符合</w:t>
      </w:r>
      <w:proofErr w:type="gramEnd"/>
      <w:r w:rsidRPr="00B93C79">
        <w:rPr>
          <w:rStyle w:val="NormalCharacter"/>
        </w:rPr>
        <w:t>残疾人就业标准的，按《促进残疾人就业政府采购政策的通知》（财库〔</w:t>
      </w:r>
      <w:r w:rsidRPr="00B93C79">
        <w:rPr>
          <w:rStyle w:val="NormalCharacter"/>
        </w:rPr>
        <w:t>2018</w:t>
      </w:r>
      <w:r w:rsidRPr="00B93C79">
        <w:rPr>
          <w:rStyle w:val="NormalCharacter"/>
        </w:rPr>
        <w:t>〕</w:t>
      </w:r>
      <w:r w:rsidRPr="00B93C79">
        <w:rPr>
          <w:rStyle w:val="NormalCharacter"/>
        </w:rPr>
        <w:t>141</w:t>
      </w:r>
      <w:r w:rsidRPr="00B93C79">
        <w:rPr>
          <w:rStyle w:val="NormalCharacter"/>
        </w:rPr>
        <w:t>号）要求，提供有效证明文件。</w:t>
      </w:r>
    </w:p>
    <w:p w:rsidR="00767E84" w:rsidRPr="00B93C79" w:rsidRDefault="001D2221">
      <w:pPr>
        <w:snapToGrid w:val="0"/>
        <w:spacing w:line="400" w:lineRule="exact"/>
        <w:ind w:firstLineChars="250" w:firstLine="525"/>
        <w:jc w:val="left"/>
        <w:rPr>
          <w:rStyle w:val="NormalCharacter"/>
        </w:rPr>
      </w:pPr>
      <w:r w:rsidRPr="00B93C79">
        <w:rPr>
          <w:rStyle w:val="NormalCharacter"/>
          <w:szCs w:val="21"/>
        </w:rPr>
        <w:t>（</w:t>
      </w:r>
      <w:r w:rsidRPr="00B93C79">
        <w:rPr>
          <w:rStyle w:val="NormalCharacter"/>
          <w:szCs w:val="21"/>
        </w:rPr>
        <w:t>12</w:t>
      </w:r>
      <w:r w:rsidRPr="00B93C79">
        <w:rPr>
          <w:rStyle w:val="NormalCharacter"/>
          <w:szCs w:val="21"/>
        </w:rPr>
        <w:t>）监狱企业由省级以上监狱管理局、戒毒管理局（含新疆生产建设兵团）出具的属于监狱企业的证明文件。</w:t>
      </w:r>
    </w:p>
    <w:p w:rsidR="00767E84" w:rsidRPr="00B93C79" w:rsidRDefault="001D2221">
      <w:pPr>
        <w:snapToGrid w:val="0"/>
        <w:spacing w:line="400" w:lineRule="exact"/>
        <w:ind w:firstLineChars="250" w:firstLine="525"/>
        <w:jc w:val="left"/>
        <w:rPr>
          <w:rStyle w:val="NormalCharacter"/>
          <w:szCs w:val="21"/>
        </w:rPr>
      </w:pPr>
      <w:r w:rsidRPr="00B93C79">
        <w:rPr>
          <w:rStyle w:val="NormalCharacter"/>
          <w:szCs w:val="21"/>
        </w:rPr>
        <w:t>（</w:t>
      </w:r>
      <w:r w:rsidRPr="00B93C79">
        <w:rPr>
          <w:rStyle w:val="NormalCharacter"/>
          <w:szCs w:val="21"/>
        </w:rPr>
        <w:t>13</w:t>
      </w:r>
      <w:r w:rsidRPr="00B93C79">
        <w:rPr>
          <w:rStyle w:val="NormalCharacter"/>
          <w:szCs w:val="21"/>
        </w:rPr>
        <w:t>）</w:t>
      </w:r>
      <w:r w:rsidRPr="00B93C79">
        <w:rPr>
          <w:rStyle w:val="NormalCharacter"/>
        </w:rPr>
        <w:t>投标供应商可结合本项目的评审办法视自身情况自行提交相关证明材料。</w:t>
      </w:r>
    </w:p>
    <w:p w:rsidR="00767E84" w:rsidRPr="00B93C79" w:rsidRDefault="00767E84">
      <w:pPr>
        <w:snapToGrid w:val="0"/>
        <w:spacing w:line="400" w:lineRule="exact"/>
        <w:ind w:firstLineChars="250" w:firstLine="525"/>
        <w:jc w:val="left"/>
        <w:rPr>
          <w:rStyle w:val="NormalCharacter"/>
          <w:szCs w:val="21"/>
        </w:rPr>
      </w:pPr>
    </w:p>
    <w:p w:rsidR="00767E84" w:rsidRPr="00B93C79" w:rsidRDefault="00767E84">
      <w:pPr>
        <w:snapToGrid w:val="0"/>
        <w:spacing w:line="400" w:lineRule="exact"/>
        <w:ind w:firstLineChars="250" w:firstLine="525"/>
        <w:jc w:val="left"/>
        <w:rPr>
          <w:rStyle w:val="NormalCharacter"/>
          <w:szCs w:val="21"/>
        </w:rPr>
      </w:pPr>
    </w:p>
    <w:p w:rsidR="00767E84" w:rsidRPr="00B93C79" w:rsidRDefault="00767E84">
      <w:pPr>
        <w:snapToGrid w:val="0"/>
        <w:spacing w:line="400" w:lineRule="exact"/>
        <w:jc w:val="left"/>
        <w:rPr>
          <w:rStyle w:val="NormalCharacter"/>
          <w:rFonts w:ascii="宋体" w:hAnsi="宋体"/>
          <w:szCs w:val="21"/>
        </w:rPr>
      </w:pPr>
    </w:p>
    <w:p w:rsidR="00767E84" w:rsidRPr="00B93C79" w:rsidRDefault="00767E84">
      <w:pPr>
        <w:snapToGrid w:val="0"/>
        <w:spacing w:line="400" w:lineRule="exact"/>
        <w:jc w:val="left"/>
        <w:rPr>
          <w:rStyle w:val="NormalCharacter"/>
          <w:rFonts w:ascii="宋体" w:hAnsi="宋体"/>
          <w:szCs w:val="21"/>
        </w:rPr>
      </w:pPr>
    </w:p>
    <w:p w:rsidR="00767E84" w:rsidRPr="00B93C79" w:rsidRDefault="00767E84">
      <w:pPr>
        <w:snapToGrid w:val="0"/>
        <w:spacing w:line="400" w:lineRule="exact"/>
        <w:jc w:val="left"/>
        <w:rPr>
          <w:rStyle w:val="NormalCharacter"/>
          <w:rFonts w:ascii="宋体" w:hAnsi="宋体"/>
          <w:szCs w:val="21"/>
        </w:rPr>
      </w:pPr>
    </w:p>
    <w:p w:rsidR="00767E84" w:rsidRPr="00B93C79" w:rsidRDefault="00767E84">
      <w:pPr>
        <w:snapToGrid w:val="0"/>
        <w:spacing w:line="400" w:lineRule="exact"/>
        <w:jc w:val="left"/>
        <w:rPr>
          <w:rStyle w:val="NormalCharacter"/>
          <w:rFonts w:ascii="宋体" w:hAnsi="宋体"/>
          <w:szCs w:val="21"/>
        </w:rPr>
      </w:pPr>
    </w:p>
    <w:p w:rsidR="00767E84" w:rsidRPr="00B93C79" w:rsidRDefault="00767E84">
      <w:pPr>
        <w:snapToGrid w:val="0"/>
        <w:spacing w:line="400" w:lineRule="exact"/>
        <w:jc w:val="left"/>
        <w:rPr>
          <w:rStyle w:val="NormalCharacter"/>
          <w:rFonts w:ascii="宋体" w:hAnsi="宋体"/>
          <w:szCs w:val="21"/>
        </w:rPr>
      </w:pPr>
    </w:p>
    <w:p w:rsidR="00767E84" w:rsidRPr="00B93C79" w:rsidRDefault="00767E84">
      <w:pPr>
        <w:snapToGrid w:val="0"/>
        <w:spacing w:line="400" w:lineRule="exact"/>
        <w:jc w:val="left"/>
        <w:rPr>
          <w:rStyle w:val="NormalCharacter"/>
          <w:rFonts w:ascii="宋体" w:hAnsi="宋体"/>
          <w:szCs w:val="21"/>
        </w:rPr>
      </w:pPr>
    </w:p>
    <w:p w:rsidR="00767E84" w:rsidRPr="00B93C79" w:rsidRDefault="00767E84">
      <w:pPr>
        <w:snapToGrid w:val="0"/>
        <w:spacing w:line="400" w:lineRule="exact"/>
        <w:jc w:val="left"/>
        <w:rPr>
          <w:rStyle w:val="NormalCharacter"/>
          <w:rFonts w:ascii="宋体" w:hAnsi="宋体"/>
          <w:szCs w:val="21"/>
        </w:rPr>
      </w:pPr>
    </w:p>
    <w:p w:rsidR="00767E84" w:rsidRPr="00B93C79" w:rsidRDefault="00767E84">
      <w:pPr>
        <w:snapToGrid w:val="0"/>
        <w:spacing w:line="400" w:lineRule="exact"/>
        <w:jc w:val="left"/>
        <w:rPr>
          <w:rStyle w:val="NormalCharacter"/>
          <w:rFonts w:ascii="宋体" w:hAnsi="宋体"/>
          <w:szCs w:val="21"/>
        </w:rPr>
      </w:pPr>
    </w:p>
    <w:p w:rsidR="00767E84" w:rsidRPr="00B93C79" w:rsidRDefault="00767E84">
      <w:pPr>
        <w:snapToGrid w:val="0"/>
        <w:spacing w:line="400" w:lineRule="exact"/>
        <w:jc w:val="left"/>
        <w:rPr>
          <w:rStyle w:val="NormalCharacter"/>
          <w:rFonts w:ascii="宋体" w:hAnsi="宋体"/>
          <w:szCs w:val="21"/>
        </w:rPr>
      </w:pPr>
    </w:p>
    <w:p w:rsidR="00767E84" w:rsidRPr="00B93C79" w:rsidRDefault="00767E84">
      <w:pPr>
        <w:snapToGrid w:val="0"/>
        <w:spacing w:line="400" w:lineRule="exact"/>
        <w:jc w:val="left"/>
        <w:rPr>
          <w:rStyle w:val="NormalCharacter"/>
          <w:rFonts w:ascii="宋体" w:hAnsi="宋体"/>
          <w:szCs w:val="21"/>
        </w:rPr>
      </w:pPr>
    </w:p>
    <w:p w:rsidR="00767E84" w:rsidRPr="00B93C79" w:rsidRDefault="00767E84">
      <w:pPr>
        <w:snapToGrid w:val="0"/>
        <w:spacing w:line="400" w:lineRule="exact"/>
        <w:jc w:val="left"/>
        <w:rPr>
          <w:rStyle w:val="NormalCharacter"/>
          <w:rFonts w:ascii="宋体" w:hAnsi="宋体"/>
          <w:szCs w:val="21"/>
        </w:rPr>
      </w:pPr>
    </w:p>
    <w:p w:rsidR="00767E84" w:rsidRPr="00B93C79" w:rsidRDefault="00767E84">
      <w:pPr>
        <w:snapToGrid w:val="0"/>
        <w:spacing w:line="400" w:lineRule="exact"/>
        <w:jc w:val="left"/>
        <w:rPr>
          <w:rStyle w:val="NormalCharacter"/>
          <w:rFonts w:ascii="宋体" w:hAnsi="宋体"/>
          <w:szCs w:val="21"/>
        </w:rPr>
      </w:pPr>
    </w:p>
    <w:p w:rsidR="00767E84" w:rsidRPr="00B93C79" w:rsidRDefault="00767E84">
      <w:pPr>
        <w:snapToGrid w:val="0"/>
        <w:spacing w:before="50" w:after="120" w:line="320" w:lineRule="exact"/>
        <w:jc w:val="left"/>
        <w:rPr>
          <w:rStyle w:val="NormalCharacter"/>
          <w:rFonts w:ascii="宋体" w:hAnsi="宋体"/>
          <w:szCs w:val="21"/>
        </w:rPr>
      </w:pPr>
    </w:p>
    <w:p w:rsidR="00767E84" w:rsidRPr="00B93C79" w:rsidRDefault="001D2221">
      <w:pPr>
        <w:snapToGrid w:val="0"/>
        <w:spacing w:before="50" w:after="120" w:line="320" w:lineRule="exact"/>
        <w:jc w:val="left"/>
        <w:rPr>
          <w:rStyle w:val="NormalCharacter"/>
          <w:rFonts w:ascii="宋体" w:hAnsi="宋体"/>
          <w:b/>
          <w:bCs/>
          <w:szCs w:val="21"/>
        </w:rPr>
      </w:pPr>
      <w:r w:rsidRPr="00B93C79">
        <w:rPr>
          <w:rStyle w:val="NormalCharacter"/>
          <w:rFonts w:ascii="宋体" w:hAnsi="宋体"/>
          <w:szCs w:val="21"/>
        </w:rPr>
        <w:t>二.</w:t>
      </w:r>
      <w:r w:rsidRPr="00B93C79">
        <w:rPr>
          <w:rStyle w:val="NormalCharacter"/>
          <w:rFonts w:ascii="宋体" w:hAnsi="宋体"/>
          <w:b/>
          <w:bCs/>
          <w:szCs w:val="21"/>
        </w:rPr>
        <w:t xml:space="preserve"> 部分资信及商务文件格式</w:t>
      </w:r>
    </w:p>
    <w:p w:rsidR="00767E84" w:rsidRPr="00B93C79" w:rsidRDefault="001D2221">
      <w:pPr>
        <w:snapToGrid w:val="0"/>
        <w:spacing w:before="50" w:after="120" w:line="320" w:lineRule="exact"/>
        <w:jc w:val="left"/>
        <w:rPr>
          <w:rStyle w:val="NormalCharacter"/>
          <w:rFonts w:ascii="宋体" w:hAnsi="宋体"/>
          <w:b/>
          <w:sz w:val="28"/>
          <w:szCs w:val="28"/>
        </w:rPr>
      </w:pPr>
      <w:r w:rsidRPr="00B93C79">
        <w:rPr>
          <w:rStyle w:val="NormalCharacter"/>
          <w:rFonts w:ascii="宋体" w:hAnsi="宋体"/>
          <w:b/>
          <w:sz w:val="28"/>
          <w:szCs w:val="28"/>
        </w:rPr>
        <w:t>附件：</w:t>
      </w:r>
    </w:p>
    <w:p w:rsidR="00767E84" w:rsidRPr="00B93C79" w:rsidRDefault="00767E84">
      <w:pPr>
        <w:snapToGrid w:val="0"/>
        <w:spacing w:before="50" w:after="120" w:line="320" w:lineRule="exact"/>
        <w:jc w:val="left"/>
        <w:rPr>
          <w:rStyle w:val="NormalCharacter"/>
          <w:rFonts w:ascii="宋体" w:hAnsi="宋体"/>
          <w:b/>
          <w:szCs w:val="21"/>
        </w:rPr>
      </w:pPr>
    </w:p>
    <w:p w:rsidR="00767E84" w:rsidRPr="00B93C79" w:rsidRDefault="001D2221">
      <w:pPr>
        <w:snapToGrid w:val="0"/>
        <w:spacing w:before="50" w:after="120" w:line="320" w:lineRule="exact"/>
        <w:jc w:val="left"/>
        <w:rPr>
          <w:rStyle w:val="NormalCharacter"/>
          <w:rFonts w:ascii="宋体" w:hAnsi="宋体"/>
          <w:b/>
          <w:szCs w:val="21"/>
        </w:rPr>
      </w:pPr>
      <w:r w:rsidRPr="00B93C79">
        <w:rPr>
          <w:rStyle w:val="NormalCharacter"/>
          <w:rFonts w:ascii="宋体" w:hAnsi="宋体"/>
          <w:b/>
          <w:szCs w:val="21"/>
        </w:rPr>
        <w:t>投标声明书格式：</w:t>
      </w:r>
    </w:p>
    <w:p w:rsidR="00767E84" w:rsidRPr="00B93C79" w:rsidRDefault="00767E84">
      <w:pPr>
        <w:snapToGrid w:val="0"/>
        <w:spacing w:before="50" w:after="120" w:line="320" w:lineRule="exact"/>
        <w:jc w:val="left"/>
        <w:rPr>
          <w:rStyle w:val="NormalCharacter"/>
          <w:rFonts w:ascii="宋体" w:hAnsi="宋体"/>
          <w:szCs w:val="21"/>
        </w:rPr>
      </w:pPr>
    </w:p>
    <w:p w:rsidR="00767E84" w:rsidRPr="00B93C79" w:rsidRDefault="001D2221">
      <w:pPr>
        <w:snapToGrid w:val="0"/>
        <w:spacing w:before="120" w:after="50" w:line="320" w:lineRule="exact"/>
        <w:jc w:val="center"/>
        <w:rPr>
          <w:rStyle w:val="NormalCharacter"/>
          <w:rFonts w:ascii="宋体" w:hAnsi="宋体"/>
          <w:b/>
          <w:sz w:val="28"/>
          <w:szCs w:val="28"/>
        </w:rPr>
      </w:pPr>
      <w:r w:rsidRPr="00B93C79">
        <w:rPr>
          <w:rStyle w:val="NormalCharacter"/>
          <w:rFonts w:ascii="宋体" w:hAnsi="宋体"/>
          <w:b/>
          <w:sz w:val="28"/>
          <w:szCs w:val="28"/>
        </w:rPr>
        <w:t>投 标 声 明 书</w:t>
      </w:r>
    </w:p>
    <w:p w:rsidR="00767E84" w:rsidRPr="00B93C79" w:rsidRDefault="001D2221">
      <w:pPr>
        <w:snapToGrid w:val="0"/>
        <w:spacing w:before="120" w:after="50" w:line="320" w:lineRule="exact"/>
        <w:rPr>
          <w:rStyle w:val="NormalCharacter"/>
          <w:rFonts w:ascii="宋体" w:hAnsi="宋体"/>
          <w:szCs w:val="21"/>
        </w:rPr>
      </w:pPr>
      <w:r w:rsidRPr="00B93C79">
        <w:rPr>
          <w:rStyle w:val="NormalCharacter"/>
          <w:rFonts w:ascii="宋体" w:hAnsi="宋体"/>
          <w:szCs w:val="21"/>
        </w:rPr>
        <w:t>致：______</w:t>
      </w:r>
      <w:r w:rsidRPr="00B93C79">
        <w:rPr>
          <w:rStyle w:val="NormalCharacter"/>
          <w:rFonts w:ascii="宋体" w:hAnsi="宋体"/>
          <w:szCs w:val="21"/>
          <w:u w:val="single"/>
        </w:rPr>
        <w:t>_     _</w:t>
      </w:r>
      <w:r w:rsidRPr="00B93C79">
        <w:rPr>
          <w:rStyle w:val="NormalCharacter"/>
          <w:rFonts w:ascii="宋体" w:hAnsi="宋体"/>
          <w:szCs w:val="21"/>
        </w:rPr>
        <w:t>_（招标采购单位名称）：</w:t>
      </w:r>
    </w:p>
    <w:p w:rsidR="00767E84" w:rsidRPr="00B93C79" w:rsidRDefault="001D2221">
      <w:pPr>
        <w:snapToGrid w:val="0"/>
        <w:spacing w:before="120" w:after="50" w:line="320" w:lineRule="exact"/>
        <w:ind w:firstLineChars="300" w:firstLine="630"/>
        <w:rPr>
          <w:rStyle w:val="NormalCharacter"/>
          <w:rFonts w:ascii="宋体" w:hAnsi="宋体"/>
          <w:szCs w:val="21"/>
        </w:rPr>
      </w:pPr>
      <w:r w:rsidRPr="00B93C79">
        <w:rPr>
          <w:rStyle w:val="NormalCharacter"/>
          <w:rFonts w:ascii="宋体" w:hAnsi="宋体"/>
          <w:szCs w:val="21"/>
        </w:rPr>
        <w:t>______</w:t>
      </w:r>
      <w:r w:rsidRPr="00B93C79">
        <w:rPr>
          <w:rStyle w:val="NormalCharacter"/>
          <w:rFonts w:ascii="宋体" w:hAnsi="宋体"/>
          <w:szCs w:val="21"/>
          <w:u w:val="single"/>
        </w:rPr>
        <w:t>_     _</w:t>
      </w:r>
      <w:r w:rsidRPr="00B93C79">
        <w:rPr>
          <w:rStyle w:val="NormalCharacter"/>
          <w:rFonts w:ascii="宋体" w:hAnsi="宋体"/>
          <w:szCs w:val="21"/>
        </w:rPr>
        <w:t>_（投标供应商名称）系中华人民共和国合法企业，经营地址</w:t>
      </w:r>
      <w:r w:rsidRPr="00B93C79">
        <w:rPr>
          <w:rStyle w:val="NormalCharacter"/>
          <w:rFonts w:ascii="宋体" w:hAnsi="宋体"/>
          <w:szCs w:val="21"/>
          <w:u w:val="single"/>
        </w:rPr>
        <w:t xml:space="preserve">                               </w:t>
      </w:r>
      <w:r w:rsidRPr="00B93C79">
        <w:rPr>
          <w:rStyle w:val="NormalCharacter"/>
          <w:rFonts w:ascii="宋体" w:hAnsi="宋体"/>
          <w:szCs w:val="21"/>
        </w:rPr>
        <w:t>。</w:t>
      </w:r>
    </w:p>
    <w:p w:rsidR="00767E84" w:rsidRPr="00B93C79" w:rsidRDefault="00767E84">
      <w:pPr>
        <w:snapToGrid w:val="0"/>
        <w:spacing w:before="120" w:after="50" w:line="320" w:lineRule="exact"/>
        <w:ind w:firstLineChars="300" w:firstLine="630"/>
        <w:rPr>
          <w:rStyle w:val="NormalCharacter"/>
          <w:rFonts w:ascii="宋体" w:hAnsi="宋体"/>
          <w:szCs w:val="21"/>
        </w:rPr>
      </w:pPr>
    </w:p>
    <w:p w:rsidR="00767E84" w:rsidRPr="00B93C79" w:rsidRDefault="001D2221">
      <w:pPr>
        <w:snapToGrid w:val="0"/>
        <w:spacing w:before="120" w:after="50" w:line="320" w:lineRule="exact"/>
        <w:ind w:firstLine="645"/>
        <w:rPr>
          <w:rStyle w:val="NormalCharacter"/>
          <w:rFonts w:ascii="宋体" w:hAnsi="宋体"/>
          <w:szCs w:val="21"/>
        </w:rPr>
      </w:pPr>
      <w:r w:rsidRPr="00B93C79">
        <w:rPr>
          <w:rStyle w:val="NormalCharacter"/>
          <w:rFonts w:ascii="宋体" w:hAnsi="宋体"/>
          <w:szCs w:val="21"/>
        </w:rPr>
        <w:t>我___</w:t>
      </w:r>
      <w:r w:rsidRPr="00B93C79">
        <w:rPr>
          <w:rStyle w:val="NormalCharacter"/>
          <w:rFonts w:ascii="宋体" w:hAnsi="宋体"/>
          <w:szCs w:val="21"/>
          <w:u w:val="single"/>
        </w:rPr>
        <w:t xml:space="preserve">    _</w:t>
      </w:r>
      <w:r w:rsidRPr="00B93C79">
        <w:rPr>
          <w:rStyle w:val="NormalCharacter"/>
          <w:rFonts w:ascii="宋体" w:hAnsi="宋体"/>
          <w:szCs w:val="21"/>
        </w:rPr>
        <w:t>_（姓名）系______</w:t>
      </w:r>
      <w:r w:rsidRPr="00B93C79">
        <w:rPr>
          <w:rStyle w:val="NormalCharacter"/>
          <w:rFonts w:ascii="宋体" w:hAnsi="宋体"/>
          <w:szCs w:val="21"/>
          <w:u w:val="single"/>
        </w:rPr>
        <w:t>_     _</w:t>
      </w:r>
      <w:r w:rsidRPr="00B93C79">
        <w:rPr>
          <w:rStyle w:val="NormalCharacter"/>
          <w:rFonts w:ascii="宋体" w:hAnsi="宋体"/>
          <w:szCs w:val="21"/>
        </w:rPr>
        <w:t>_（投标供应商名称）的法定代表人，我方愿意参加贵方组织的_____</w:t>
      </w:r>
      <w:r w:rsidRPr="00B93C79">
        <w:rPr>
          <w:rStyle w:val="NormalCharacter"/>
          <w:rFonts w:ascii="宋体" w:hAnsi="宋体"/>
          <w:szCs w:val="21"/>
          <w:u w:val="single"/>
        </w:rPr>
        <w:t>_              _     _</w:t>
      </w:r>
      <w:r w:rsidRPr="00B93C79">
        <w:rPr>
          <w:rStyle w:val="NormalCharacter"/>
          <w:rFonts w:ascii="宋体" w:hAnsi="宋体"/>
          <w:szCs w:val="21"/>
        </w:rPr>
        <w:t>_项目的投标，为便于贵方公正、</w:t>
      </w:r>
      <w:proofErr w:type="gramStart"/>
      <w:r w:rsidRPr="00B93C79">
        <w:rPr>
          <w:rStyle w:val="NormalCharacter"/>
          <w:rFonts w:ascii="宋体" w:hAnsi="宋体"/>
          <w:szCs w:val="21"/>
        </w:rPr>
        <w:t>择优地</w:t>
      </w:r>
      <w:proofErr w:type="gramEnd"/>
      <w:r w:rsidRPr="00B93C79">
        <w:rPr>
          <w:rStyle w:val="NormalCharacter"/>
          <w:rFonts w:ascii="宋体" w:hAnsi="宋体"/>
          <w:szCs w:val="21"/>
        </w:rPr>
        <w:t>确定中标供应商及其投标产品和服务，我方就本次投标有关事项郑重声明如下：</w:t>
      </w:r>
    </w:p>
    <w:p w:rsidR="00767E84" w:rsidRPr="00B93C79" w:rsidRDefault="001D2221">
      <w:pPr>
        <w:snapToGrid w:val="0"/>
        <w:spacing w:line="320" w:lineRule="exact"/>
        <w:ind w:firstLineChars="200" w:firstLine="420"/>
        <w:rPr>
          <w:rStyle w:val="NormalCharacter"/>
          <w:rFonts w:ascii="宋体" w:hAnsi="宋体"/>
          <w:szCs w:val="21"/>
        </w:rPr>
      </w:pPr>
      <w:r w:rsidRPr="00B93C79">
        <w:rPr>
          <w:rStyle w:val="NormalCharacter"/>
          <w:rFonts w:ascii="宋体" w:hAnsi="宋体"/>
          <w:szCs w:val="21"/>
        </w:rPr>
        <w:t>1.我方向贵方提交的所有投标文件、资料都是准确的和真实的。</w:t>
      </w:r>
    </w:p>
    <w:p w:rsidR="00767E84" w:rsidRPr="00B93C79" w:rsidRDefault="001D2221">
      <w:pPr>
        <w:snapToGrid w:val="0"/>
        <w:spacing w:before="120" w:line="320" w:lineRule="exact"/>
        <w:ind w:firstLineChars="200" w:firstLine="420"/>
        <w:rPr>
          <w:rStyle w:val="NormalCharacter"/>
          <w:rFonts w:ascii="宋体" w:hAnsi="宋体"/>
          <w:szCs w:val="21"/>
        </w:rPr>
      </w:pPr>
      <w:r w:rsidRPr="00B93C79">
        <w:rPr>
          <w:rStyle w:val="NormalCharacter"/>
          <w:rFonts w:ascii="宋体" w:hAnsi="宋体"/>
          <w:szCs w:val="21"/>
        </w:rPr>
        <w:t>2.我方不是采购人的附属机构；在获知本项目采购信息后，与采购人聘请的为此项目提供咨询服务的公司及其附属机构没有任何联系。</w:t>
      </w:r>
    </w:p>
    <w:p w:rsidR="00767E84" w:rsidRPr="00B93C79" w:rsidRDefault="001D2221">
      <w:pPr>
        <w:snapToGrid w:val="0"/>
        <w:spacing w:before="120" w:line="320" w:lineRule="exact"/>
        <w:ind w:firstLineChars="200" w:firstLine="420"/>
        <w:rPr>
          <w:rStyle w:val="NormalCharacter"/>
          <w:rFonts w:ascii="宋体" w:hAnsi="宋体"/>
          <w:szCs w:val="21"/>
        </w:rPr>
      </w:pPr>
      <w:r w:rsidRPr="00B93C79">
        <w:rPr>
          <w:rStyle w:val="NormalCharacter"/>
          <w:rFonts w:ascii="宋体" w:hAnsi="宋体"/>
          <w:szCs w:val="21"/>
        </w:rPr>
        <w:t>3.我方此次向贵方提供的服务为：</w:t>
      </w:r>
      <w:r w:rsidRPr="00B93C79">
        <w:rPr>
          <w:rStyle w:val="NormalCharacter"/>
          <w:rFonts w:ascii="宋体" w:hAnsi="宋体"/>
          <w:szCs w:val="21"/>
          <w:u w:val="single"/>
        </w:rPr>
        <w:t xml:space="preserve">                              </w:t>
      </w:r>
      <w:r w:rsidRPr="00B93C79">
        <w:rPr>
          <w:rStyle w:val="NormalCharacter"/>
          <w:rFonts w:ascii="宋体" w:hAnsi="宋体"/>
          <w:szCs w:val="21"/>
        </w:rPr>
        <w:t xml:space="preserve">。 </w:t>
      </w:r>
    </w:p>
    <w:p w:rsidR="00767E84" w:rsidRPr="00B93C79" w:rsidRDefault="001D2221">
      <w:pPr>
        <w:pStyle w:val="BodyTextIndent"/>
        <w:snapToGrid w:val="0"/>
        <w:spacing w:line="320" w:lineRule="exact"/>
        <w:ind w:firstLineChars="200" w:firstLine="420"/>
        <w:rPr>
          <w:rStyle w:val="NormalCharacter"/>
          <w:rFonts w:ascii="宋体" w:hAnsi="宋体"/>
          <w:sz w:val="21"/>
          <w:szCs w:val="21"/>
        </w:rPr>
      </w:pPr>
      <w:r w:rsidRPr="00B93C79">
        <w:rPr>
          <w:rStyle w:val="NormalCharacter"/>
          <w:rFonts w:ascii="宋体" w:hAnsi="宋体"/>
          <w:sz w:val="21"/>
          <w:szCs w:val="21"/>
        </w:rPr>
        <w:t>4.我方及由本人担任法定代表人的其他机构最近三年内被通报或者被处罚的违法行为有：</w:t>
      </w:r>
    </w:p>
    <w:p w:rsidR="00767E84" w:rsidRPr="00B93C79" w:rsidRDefault="001D2221">
      <w:pPr>
        <w:snapToGrid w:val="0"/>
        <w:spacing w:before="120" w:line="320" w:lineRule="exact"/>
        <w:ind w:firstLineChars="200" w:firstLine="420"/>
        <w:rPr>
          <w:rStyle w:val="NormalCharacter"/>
          <w:rFonts w:ascii="宋体" w:hAnsi="宋体"/>
          <w:szCs w:val="21"/>
          <w:u w:val="single"/>
        </w:rPr>
      </w:pPr>
      <w:r w:rsidRPr="00B93C79">
        <w:rPr>
          <w:rStyle w:val="NormalCharacter"/>
          <w:rFonts w:ascii="宋体" w:hAnsi="宋体"/>
          <w:szCs w:val="21"/>
          <w:u w:val="single"/>
        </w:rPr>
        <w:t xml:space="preserve">　　　　　　　　　　                                  　　　　　　　　　　　　　　　　　</w:t>
      </w:r>
    </w:p>
    <w:p w:rsidR="00767E84" w:rsidRPr="00B93C79" w:rsidRDefault="001D2221">
      <w:pPr>
        <w:snapToGrid w:val="0"/>
        <w:spacing w:before="120" w:line="320" w:lineRule="exact"/>
        <w:ind w:firstLineChars="200" w:firstLine="420"/>
        <w:rPr>
          <w:rStyle w:val="NormalCharacter"/>
          <w:rFonts w:ascii="宋体" w:hAnsi="宋体"/>
          <w:szCs w:val="21"/>
          <w:u w:val="single"/>
        </w:rPr>
      </w:pPr>
      <w:r w:rsidRPr="00B93C79">
        <w:rPr>
          <w:rStyle w:val="NormalCharacter"/>
          <w:rFonts w:ascii="宋体" w:hAnsi="宋体"/>
          <w:szCs w:val="21"/>
          <w:u w:val="single"/>
        </w:rPr>
        <w:t xml:space="preserve">　　　　　　　　　　　                                   　　　　　　　　　　　　　　　　</w:t>
      </w:r>
    </w:p>
    <w:p w:rsidR="00767E84" w:rsidRPr="00B93C79" w:rsidRDefault="001D2221">
      <w:pPr>
        <w:snapToGrid w:val="0"/>
        <w:spacing w:line="320" w:lineRule="exact"/>
        <w:ind w:firstLineChars="200" w:firstLine="420"/>
        <w:rPr>
          <w:rStyle w:val="NormalCharacter"/>
          <w:rFonts w:ascii="宋体" w:hAnsi="宋体"/>
          <w:szCs w:val="21"/>
        </w:rPr>
      </w:pPr>
      <w:r w:rsidRPr="00B93C79">
        <w:rPr>
          <w:rStyle w:val="NormalCharacter"/>
          <w:rFonts w:ascii="宋体" w:hAnsi="宋体"/>
          <w:szCs w:val="21"/>
        </w:rPr>
        <w:t>5.以上事项如有虚假或隐瞒，我方愿意承担一切后果，并不再寻求任何旨在减轻或免除法律责任的辩解。</w:t>
      </w:r>
    </w:p>
    <w:p w:rsidR="00767E84" w:rsidRPr="00B93C79" w:rsidRDefault="00767E84">
      <w:pPr>
        <w:pStyle w:val="List2"/>
        <w:tabs>
          <w:tab w:val="left" w:pos="939"/>
        </w:tabs>
        <w:snapToGrid w:val="0"/>
        <w:spacing w:line="320" w:lineRule="exact"/>
        <w:ind w:leftChars="150" w:left="716" w:hangingChars="191" w:hanging="401"/>
        <w:rPr>
          <w:rStyle w:val="NormalCharacter"/>
          <w:rFonts w:ascii="宋体" w:hAnsi="宋体"/>
          <w:sz w:val="21"/>
          <w:szCs w:val="21"/>
        </w:rPr>
      </w:pPr>
    </w:p>
    <w:p w:rsidR="00767E84" w:rsidRPr="00B93C79" w:rsidRDefault="00767E84">
      <w:pPr>
        <w:pStyle w:val="UserStyle56"/>
        <w:snapToGrid w:val="0"/>
        <w:spacing w:before="120" w:line="320" w:lineRule="exact"/>
        <w:ind w:firstLine="200"/>
        <w:rPr>
          <w:rStyle w:val="NormalCharacter"/>
          <w:rFonts w:ascii="宋体" w:hAnsi="宋体"/>
          <w:sz w:val="21"/>
          <w:szCs w:val="21"/>
        </w:rPr>
      </w:pPr>
    </w:p>
    <w:p w:rsidR="00767E84" w:rsidRPr="00B93C79" w:rsidRDefault="001D2221">
      <w:pPr>
        <w:rPr>
          <w:rStyle w:val="NormalCharacter"/>
        </w:rPr>
      </w:pPr>
      <w:r w:rsidRPr="00B93C79">
        <w:rPr>
          <w:rStyle w:val="UserStyle86"/>
        </w:rPr>
        <w:t>法定代表人</w:t>
      </w:r>
      <w:r w:rsidRPr="00B93C79">
        <w:rPr>
          <w:rStyle w:val="UserStyle86"/>
        </w:rPr>
        <w:t xml:space="preserve"> (</w:t>
      </w:r>
      <w:r w:rsidRPr="00B93C79">
        <w:rPr>
          <w:rStyle w:val="UserStyle86"/>
        </w:rPr>
        <w:t>签字或盖章</w:t>
      </w:r>
      <w:r w:rsidRPr="00B93C79">
        <w:rPr>
          <w:rStyle w:val="UserStyle86"/>
        </w:rPr>
        <w:t>)</w:t>
      </w:r>
      <w:r w:rsidRPr="00B93C79">
        <w:rPr>
          <w:rStyle w:val="NormalCharacter"/>
          <w:rFonts w:ascii="宋体" w:hAnsi="宋体"/>
          <w:szCs w:val="21"/>
          <w:u w:val="single"/>
        </w:rPr>
        <w:t xml:space="preserve">                    </w:t>
      </w:r>
      <w:r w:rsidRPr="00B93C79">
        <w:rPr>
          <w:rStyle w:val="NormalCharacter"/>
          <w:rFonts w:ascii="宋体" w:hAnsi="宋体"/>
          <w:szCs w:val="21"/>
        </w:rPr>
        <w:t xml:space="preserve"> </w:t>
      </w:r>
    </w:p>
    <w:p w:rsidR="00767E84" w:rsidRPr="00B93C79" w:rsidRDefault="001D2221">
      <w:pPr>
        <w:snapToGrid w:val="0"/>
        <w:spacing w:before="50" w:after="50" w:line="400" w:lineRule="exact"/>
        <w:ind w:leftChars="-15" w:left="-6" w:rightChars="-389" w:right="-817" w:hangingChars="12" w:hanging="25"/>
        <w:rPr>
          <w:rStyle w:val="NormalCharacter"/>
          <w:rFonts w:ascii="宋体" w:hAnsi="宋体"/>
          <w:szCs w:val="21"/>
        </w:rPr>
      </w:pPr>
      <w:r w:rsidRPr="00B93C79">
        <w:rPr>
          <w:rStyle w:val="NormalCharacter"/>
          <w:rFonts w:ascii="宋体" w:hAnsi="宋体"/>
          <w:szCs w:val="21"/>
        </w:rPr>
        <w:t>投标供应商名称（盖章）：</w:t>
      </w:r>
      <w:r w:rsidRPr="00B93C79">
        <w:rPr>
          <w:rStyle w:val="NormalCharacter"/>
          <w:rFonts w:ascii="宋体" w:hAnsi="宋体"/>
          <w:szCs w:val="21"/>
          <w:u w:val="single"/>
        </w:rPr>
        <w:t xml:space="preserve">                    </w:t>
      </w:r>
      <w:r w:rsidRPr="00B93C79">
        <w:rPr>
          <w:rStyle w:val="NormalCharacter"/>
          <w:rFonts w:ascii="宋体" w:hAnsi="宋体"/>
          <w:szCs w:val="21"/>
        </w:rPr>
        <w:t xml:space="preserve"> </w:t>
      </w:r>
    </w:p>
    <w:p w:rsidR="00767E84" w:rsidRPr="00B93C79" w:rsidRDefault="00767E84">
      <w:pPr>
        <w:snapToGrid w:val="0"/>
        <w:spacing w:before="50" w:after="50" w:line="400" w:lineRule="exact"/>
        <w:ind w:leftChars="-15" w:left="-6" w:rightChars="-39" w:right="-82" w:hangingChars="12" w:hanging="25"/>
        <w:jc w:val="right"/>
        <w:rPr>
          <w:rStyle w:val="NormalCharacter"/>
          <w:rFonts w:ascii="宋体" w:hAnsi="宋体"/>
          <w:szCs w:val="21"/>
        </w:rPr>
      </w:pPr>
    </w:p>
    <w:p w:rsidR="00767E84" w:rsidRPr="00B93C79" w:rsidRDefault="001D2221">
      <w:pPr>
        <w:snapToGrid w:val="0"/>
        <w:spacing w:line="360" w:lineRule="exact"/>
        <w:ind w:firstLineChars="150" w:firstLine="315"/>
        <w:jc w:val="left"/>
        <w:rPr>
          <w:rStyle w:val="NormalCharacter"/>
          <w:rFonts w:ascii="宋体" w:hAnsi="宋体"/>
          <w:szCs w:val="21"/>
        </w:rPr>
      </w:pPr>
      <w:r w:rsidRPr="00B93C79">
        <w:rPr>
          <w:rStyle w:val="NormalCharacter"/>
          <w:rFonts w:ascii="宋体" w:hAnsi="宋体"/>
          <w:szCs w:val="21"/>
        </w:rPr>
        <w:t>日期：    年    月   日</w:t>
      </w:r>
    </w:p>
    <w:p w:rsidR="00767E84" w:rsidRPr="00B93C79" w:rsidRDefault="00767E84">
      <w:pPr>
        <w:snapToGrid w:val="0"/>
        <w:spacing w:line="360" w:lineRule="exact"/>
        <w:ind w:firstLineChars="150" w:firstLine="315"/>
        <w:jc w:val="left"/>
        <w:rPr>
          <w:rStyle w:val="NormalCharacter"/>
          <w:rFonts w:ascii="宋体" w:hAnsi="宋体"/>
          <w:szCs w:val="21"/>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jc w:val="left"/>
        <w:rPr>
          <w:rStyle w:val="NormalCharacter"/>
        </w:rPr>
      </w:pPr>
    </w:p>
    <w:p w:rsidR="00767E84" w:rsidRPr="00B93C79" w:rsidRDefault="00767E84">
      <w:pPr>
        <w:snapToGrid w:val="0"/>
        <w:spacing w:before="50" w:after="120" w:line="320" w:lineRule="exact"/>
        <w:jc w:val="left"/>
        <w:rPr>
          <w:rStyle w:val="NormalCharacter"/>
          <w:rFonts w:ascii="宋体" w:hAnsi="宋体"/>
          <w:b/>
          <w:szCs w:val="21"/>
        </w:rPr>
      </w:pPr>
    </w:p>
    <w:p w:rsidR="00767E84" w:rsidRPr="00B93C79" w:rsidRDefault="001D2221">
      <w:pPr>
        <w:snapToGrid w:val="0"/>
        <w:spacing w:before="50" w:after="120" w:line="320" w:lineRule="exact"/>
        <w:jc w:val="left"/>
        <w:rPr>
          <w:rStyle w:val="NormalCharacter"/>
          <w:rFonts w:ascii="宋体" w:hAnsi="宋体"/>
          <w:b/>
          <w:szCs w:val="21"/>
        </w:rPr>
      </w:pPr>
      <w:r w:rsidRPr="00B93C79">
        <w:rPr>
          <w:rStyle w:val="NormalCharacter"/>
          <w:rFonts w:ascii="宋体" w:hAnsi="宋体"/>
          <w:b/>
          <w:szCs w:val="21"/>
        </w:rPr>
        <w:t>法定代表人授权委托书格式：</w:t>
      </w:r>
    </w:p>
    <w:p w:rsidR="00767E84" w:rsidRPr="00B93C79" w:rsidRDefault="00767E84">
      <w:pPr>
        <w:snapToGrid w:val="0"/>
        <w:spacing w:line="360" w:lineRule="exact"/>
        <w:ind w:firstLineChars="150" w:firstLine="315"/>
        <w:jc w:val="left"/>
        <w:rPr>
          <w:rStyle w:val="NormalCharacter"/>
          <w:bCs/>
        </w:rPr>
      </w:pPr>
    </w:p>
    <w:p w:rsidR="00767E84" w:rsidRPr="00B93C79" w:rsidRDefault="001D2221">
      <w:pPr>
        <w:snapToGrid w:val="0"/>
        <w:spacing w:before="120" w:after="50" w:line="320" w:lineRule="exact"/>
        <w:jc w:val="center"/>
        <w:rPr>
          <w:rStyle w:val="NormalCharacter"/>
          <w:rFonts w:ascii="宋体" w:hAnsi="宋体"/>
          <w:b/>
          <w:sz w:val="28"/>
          <w:szCs w:val="28"/>
        </w:rPr>
      </w:pPr>
      <w:r w:rsidRPr="00B93C79">
        <w:rPr>
          <w:rStyle w:val="NormalCharacter"/>
          <w:rFonts w:ascii="宋体" w:hAnsi="宋体"/>
          <w:b/>
          <w:sz w:val="28"/>
          <w:szCs w:val="28"/>
        </w:rPr>
        <w:t>法定代表人授权委托书</w:t>
      </w:r>
    </w:p>
    <w:p w:rsidR="00767E84" w:rsidRPr="00B93C79" w:rsidRDefault="00767E84">
      <w:pPr>
        <w:snapToGrid w:val="0"/>
        <w:spacing w:before="120" w:after="50" w:line="320" w:lineRule="exact"/>
        <w:rPr>
          <w:rStyle w:val="NormalCharacter"/>
          <w:rFonts w:ascii="宋体" w:hAnsi="宋体"/>
          <w:bCs/>
          <w:szCs w:val="21"/>
        </w:rPr>
      </w:pPr>
    </w:p>
    <w:p w:rsidR="00767E84" w:rsidRPr="00B93C79" w:rsidRDefault="00767E84">
      <w:pPr>
        <w:snapToGrid w:val="0"/>
        <w:spacing w:before="120" w:after="50" w:line="320" w:lineRule="exact"/>
        <w:rPr>
          <w:rStyle w:val="NormalCharacter"/>
          <w:rFonts w:ascii="宋体" w:hAnsi="宋体"/>
          <w:bCs/>
          <w:szCs w:val="21"/>
        </w:rPr>
      </w:pPr>
    </w:p>
    <w:p w:rsidR="00767E84" w:rsidRPr="00B93C79" w:rsidRDefault="001D2221">
      <w:pPr>
        <w:snapToGrid w:val="0"/>
        <w:spacing w:before="120" w:after="50" w:line="320" w:lineRule="exact"/>
        <w:rPr>
          <w:rStyle w:val="NormalCharacter"/>
          <w:rFonts w:ascii="宋体" w:hAnsi="宋体"/>
          <w:b/>
          <w:bCs/>
          <w:szCs w:val="21"/>
        </w:rPr>
      </w:pPr>
      <w:r w:rsidRPr="00B93C79">
        <w:rPr>
          <w:rStyle w:val="NormalCharacter"/>
          <w:rFonts w:ascii="宋体" w:hAnsi="宋体"/>
          <w:bCs/>
          <w:szCs w:val="21"/>
        </w:rPr>
        <w:t>致：</w:t>
      </w:r>
      <w:r w:rsidRPr="00B93C79">
        <w:rPr>
          <w:rStyle w:val="NormalCharacter"/>
          <w:rFonts w:ascii="宋体" w:hAnsi="宋体"/>
          <w:szCs w:val="21"/>
        </w:rPr>
        <w:t>______</w:t>
      </w:r>
      <w:r w:rsidRPr="00B93C79">
        <w:rPr>
          <w:rStyle w:val="NormalCharacter"/>
          <w:rFonts w:ascii="宋体" w:hAnsi="宋体"/>
          <w:szCs w:val="21"/>
          <w:u w:val="single"/>
        </w:rPr>
        <w:t>_     _</w:t>
      </w:r>
      <w:r w:rsidRPr="00B93C79">
        <w:rPr>
          <w:rStyle w:val="NormalCharacter"/>
          <w:rFonts w:ascii="宋体" w:hAnsi="宋体"/>
          <w:szCs w:val="21"/>
        </w:rPr>
        <w:t>_（招标采购单位名称）</w:t>
      </w:r>
      <w:r w:rsidRPr="00B93C79">
        <w:rPr>
          <w:rStyle w:val="NormalCharacter"/>
          <w:rFonts w:ascii="宋体" w:hAnsi="宋体"/>
          <w:b/>
          <w:bCs/>
          <w:szCs w:val="21"/>
        </w:rPr>
        <w:t xml:space="preserve"> </w:t>
      </w:r>
      <w:r w:rsidRPr="00B93C79">
        <w:rPr>
          <w:rStyle w:val="NormalCharacter"/>
          <w:rFonts w:ascii="宋体" w:hAnsi="宋体"/>
          <w:szCs w:val="21"/>
        </w:rPr>
        <w:t>：</w:t>
      </w:r>
    </w:p>
    <w:p w:rsidR="00767E84" w:rsidRPr="00B93C79" w:rsidRDefault="001D2221">
      <w:pPr>
        <w:snapToGrid w:val="0"/>
        <w:spacing w:before="120" w:after="50" w:line="320" w:lineRule="exact"/>
        <w:ind w:firstLineChars="300" w:firstLine="630"/>
        <w:rPr>
          <w:rStyle w:val="NormalCharacter"/>
          <w:rFonts w:ascii="宋体" w:hAnsi="宋体"/>
          <w:szCs w:val="21"/>
        </w:rPr>
      </w:pPr>
      <w:r w:rsidRPr="00B93C79">
        <w:rPr>
          <w:rStyle w:val="NormalCharacter"/>
          <w:rFonts w:ascii="宋体" w:hAnsi="宋体"/>
          <w:szCs w:val="21"/>
        </w:rPr>
        <w:t>我______</w:t>
      </w:r>
      <w:r w:rsidRPr="00B93C79">
        <w:rPr>
          <w:rStyle w:val="NormalCharacter"/>
          <w:rFonts w:ascii="宋体" w:hAnsi="宋体"/>
          <w:szCs w:val="21"/>
          <w:u w:val="single"/>
        </w:rPr>
        <w:t>_     _</w:t>
      </w:r>
      <w:r w:rsidRPr="00B93C79">
        <w:rPr>
          <w:rStyle w:val="NormalCharacter"/>
          <w:rFonts w:ascii="宋体" w:hAnsi="宋体"/>
          <w:szCs w:val="21"/>
        </w:rPr>
        <w:t>_（姓名）系______</w:t>
      </w:r>
      <w:r w:rsidRPr="00B93C79">
        <w:rPr>
          <w:rStyle w:val="NormalCharacter"/>
          <w:rFonts w:ascii="宋体" w:hAnsi="宋体"/>
          <w:szCs w:val="21"/>
          <w:u w:val="single"/>
        </w:rPr>
        <w:t>_     _</w:t>
      </w:r>
      <w:r w:rsidRPr="00B93C79">
        <w:rPr>
          <w:rStyle w:val="NormalCharacter"/>
          <w:rFonts w:ascii="宋体" w:hAnsi="宋体"/>
          <w:szCs w:val="21"/>
        </w:rPr>
        <w:t xml:space="preserve">_（投标供应商名称）的法定代表人，现授权委托本单位在职职工 </w:t>
      </w:r>
      <w:r w:rsidRPr="00B93C79">
        <w:rPr>
          <w:rStyle w:val="NormalCharacter"/>
          <w:rFonts w:ascii="宋体" w:hAnsi="宋体"/>
          <w:szCs w:val="21"/>
          <w:u w:val="single"/>
        </w:rPr>
        <w:t xml:space="preserve">              </w:t>
      </w:r>
      <w:r w:rsidRPr="00B93C79">
        <w:rPr>
          <w:rStyle w:val="NormalCharacter"/>
          <w:rFonts w:ascii="宋体" w:hAnsi="宋体"/>
          <w:szCs w:val="21"/>
        </w:rPr>
        <w:t>（姓名）以我方的名义参加</w:t>
      </w:r>
      <w:r w:rsidRPr="00B93C79">
        <w:rPr>
          <w:rStyle w:val="NormalCharacter"/>
          <w:rFonts w:ascii="宋体" w:hAnsi="宋体"/>
          <w:szCs w:val="21"/>
          <w:u w:val="single"/>
        </w:rPr>
        <w:t xml:space="preserve">                    </w:t>
      </w:r>
      <w:r w:rsidRPr="00B93C79">
        <w:rPr>
          <w:rStyle w:val="NormalCharacter"/>
          <w:rFonts w:ascii="宋体" w:hAnsi="宋体"/>
          <w:szCs w:val="21"/>
        </w:rPr>
        <w:t>项目的投标活动，并代表我方全权办理针对上述项目的投标、开标、评标、签约等具体事务和签署相关文件。</w:t>
      </w:r>
    </w:p>
    <w:p w:rsidR="00767E84" w:rsidRPr="00B93C79" w:rsidRDefault="001D2221">
      <w:pPr>
        <w:snapToGrid w:val="0"/>
        <w:spacing w:before="120" w:after="50" w:line="320" w:lineRule="exact"/>
        <w:rPr>
          <w:rStyle w:val="NormalCharacter"/>
          <w:rFonts w:ascii="宋体" w:hAnsi="宋体"/>
          <w:szCs w:val="21"/>
        </w:rPr>
      </w:pPr>
      <w:r w:rsidRPr="00B93C79">
        <w:rPr>
          <w:rStyle w:val="NormalCharacter"/>
          <w:rFonts w:ascii="宋体" w:hAnsi="宋体"/>
          <w:szCs w:val="21"/>
        </w:rPr>
        <w:t xml:space="preserve">    我方对被授权人的签名事项负全部责任。</w:t>
      </w:r>
    </w:p>
    <w:p w:rsidR="00767E84" w:rsidRPr="00B93C79" w:rsidRDefault="001D2221">
      <w:pPr>
        <w:snapToGrid w:val="0"/>
        <w:spacing w:before="120" w:after="50" w:line="320" w:lineRule="exact"/>
        <w:ind w:firstLine="480"/>
        <w:rPr>
          <w:rStyle w:val="NormalCharacter"/>
          <w:rFonts w:ascii="宋体" w:hAnsi="宋体"/>
          <w:szCs w:val="21"/>
        </w:rPr>
      </w:pPr>
      <w:r w:rsidRPr="00B93C79">
        <w:rPr>
          <w:rStyle w:val="NormalCharacter"/>
          <w:rFonts w:ascii="宋体" w:hAnsi="宋体"/>
          <w:szCs w:val="21"/>
          <w:u w:val="single"/>
        </w:rPr>
        <w:t>在撤销授权的书面通知以前，本授权书一直有效。</w:t>
      </w:r>
      <w:r w:rsidRPr="00B93C79">
        <w:rPr>
          <w:rStyle w:val="NormalCharacter"/>
          <w:rFonts w:ascii="宋体" w:hAnsi="宋体"/>
          <w:szCs w:val="21"/>
        </w:rPr>
        <w:t>被授权人在授权书有效期内签署的所有文件不因授权的撤销而失效。</w:t>
      </w:r>
    </w:p>
    <w:p w:rsidR="00767E84" w:rsidRPr="00B93C79" w:rsidRDefault="001D2221">
      <w:pPr>
        <w:snapToGrid w:val="0"/>
        <w:spacing w:before="120" w:after="50" w:line="320" w:lineRule="exact"/>
        <w:ind w:firstLine="480"/>
        <w:rPr>
          <w:rStyle w:val="NormalCharacter"/>
          <w:rFonts w:ascii="宋体" w:hAnsi="宋体"/>
          <w:szCs w:val="21"/>
        </w:rPr>
      </w:pPr>
      <w:r w:rsidRPr="00B93C79">
        <w:rPr>
          <w:rStyle w:val="NormalCharacter"/>
          <w:rFonts w:ascii="宋体" w:hAnsi="宋体"/>
          <w:szCs w:val="21"/>
        </w:rPr>
        <w:t>被授权人无转委托权，特此委托。</w:t>
      </w:r>
    </w:p>
    <w:p w:rsidR="00767E84" w:rsidRPr="00B93C79" w:rsidRDefault="00767E84">
      <w:pPr>
        <w:snapToGrid w:val="0"/>
        <w:spacing w:before="120" w:after="50" w:line="320" w:lineRule="exact"/>
        <w:rPr>
          <w:rStyle w:val="NormalCharacter"/>
          <w:rFonts w:ascii="宋体" w:hAnsi="宋体"/>
          <w:szCs w:val="21"/>
        </w:rPr>
      </w:pPr>
    </w:p>
    <w:p w:rsidR="00767E84" w:rsidRPr="00B93C79" w:rsidRDefault="001D2221">
      <w:pPr>
        <w:snapToGrid w:val="0"/>
        <w:spacing w:before="120" w:after="50" w:line="320" w:lineRule="exact"/>
        <w:rPr>
          <w:rStyle w:val="NormalCharacter"/>
          <w:rFonts w:ascii="宋体" w:hAnsi="宋体"/>
          <w:szCs w:val="21"/>
          <w:u w:val="single"/>
        </w:rPr>
      </w:pPr>
      <w:r w:rsidRPr="00B93C79">
        <w:rPr>
          <w:rStyle w:val="NormalCharacter"/>
          <w:rFonts w:ascii="宋体" w:hAnsi="宋体"/>
          <w:szCs w:val="21"/>
        </w:rPr>
        <w:t>被授权人（签名）：</w:t>
      </w:r>
      <w:r w:rsidRPr="00B93C79">
        <w:rPr>
          <w:rStyle w:val="NormalCharacter"/>
          <w:rFonts w:ascii="宋体" w:hAnsi="宋体"/>
          <w:szCs w:val="21"/>
          <w:u w:val="single"/>
        </w:rPr>
        <w:t xml:space="preserve">               </w:t>
      </w:r>
      <w:r w:rsidRPr="00B93C79">
        <w:rPr>
          <w:rStyle w:val="NormalCharacter"/>
          <w:rFonts w:ascii="宋体" w:hAnsi="宋体"/>
          <w:szCs w:val="21"/>
        </w:rPr>
        <w:t xml:space="preserve">                     法定代表人（签名或盖章）：</w:t>
      </w:r>
      <w:r w:rsidRPr="00B93C79">
        <w:rPr>
          <w:rStyle w:val="NormalCharacter"/>
          <w:rFonts w:ascii="宋体" w:hAnsi="宋体"/>
          <w:szCs w:val="21"/>
          <w:u w:val="single"/>
        </w:rPr>
        <w:t xml:space="preserve">                  </w:t>
      </w:r>
    </w:p>
    <w:p w:rsidR="00767E84" w:rsidRPr="00B93C79" w:rsidRDefault="001D2221">
      <w:pPr>
        <w:snapToGrid w:val="0"/>
        <w:spacing w:before="120" w:after="50" w:line="320" w:lineRule="exact"/>
        <w:rPr>
          <w:rStyle w:val="NormalCharacter"/>
          <w:rFonts w:ascii="宋体" w:hAnsi="宋体"/>
          <w:szCs w:val="21"/>
        </w:rPr>
      </w:pPr>
      <w:r w:rsidRPr="00B93C79">
        <w:rPr>
          <w:rStyle w:val="NormalCharacter"/>
          <w:rFonts w:ascii="宋体" w:hAnsi="宋体"/>
          <w:szCs w:val="21"/>
        </w:rPr>
        <w:t>所在部门职务：</w:t>
      </w:r>
      <w:r w:rsidRPr="00B93C79">
        <w:rPr>
          <w:rStyle w:val="NormalCharacter"/>
          <w:rFonts w:ascii="宋体" w:hAnsi="宋体"/>
          <w:szCs w:val="21"/>
          <w:u w:val="single"/>
        </w:rPr>
        <w:t xml:space="preserve">               </w:t>
      </w:r>
      <w:r w:rsidRPr="00B93C79">
        <w:rPr>
          <w:rStyle w:val="NormalCharacter"/>
          <w:rFonts w:ascii="宋体" w:hAnsi="宋体"/>
          <w:szCs w:val="21"/>
        </w:rPr>
        <w:t xml:space="preserve">                               职务：</w:t>
      </w:r>
      <w:r w:rsidRPr="00B93C79">
        <w:rPr>
          <w:rStyle w:val="NormalCharacter"/>
          <w:rFonts w:ascii="宋体" w:hAnsi="宋体"/>
          <w:szCs w:val="21"/>
          <w:u w:val="single"/>
        </w:rPr>
        <w:t xml:space="preserve">                  </w:t>
      </w:r>
    </w:p>
    <w:p w:rsidR="00767E84" w:rsidRPr="00B93C79" w:rsidRDefault="001D2221">
      <w:pPr>
        <w:snapToGrid w:val="0"/>
        <w:spacing w:before="120" w:after="50" w:line="320" w:lineRule="exact"/>
        <w:rPr>
          <w:rStyle w:val="NormalCharacter"/>
          <w:rFonts w:ascii="宋体" w:hAnsi="宋体"/>
          <w:szCs w:val="21"/>
        </w:rPr>
      </w:pPr>
      <w:r w:rsidRPr="00B93C79">
        <w:rPr>
          <w:rStyle w:val="NormalCharacter"/>
          <w:rFonts w:ascii="宋体" w:hAnsi="宋体"/>
          <w:szCs w:val="21"/>
        </w:rPr>
        <w:t>被授权人身份证号码：</w:t>
      </w:r>
      <w:r w:rsidRPr="00B93C79">
        <w:rPr>
          <w:rStyle w:val="NormalCharacter"/>
          <w:rFonts w:ascii="宋体" w:hAnsi="宋体"/>
          <w:szCs w:val="21"/>
          <w:u w:val="single"/>
        </w:rPr>
        <w:t xml:space="preserve">                             </w:t>
      </w:r>
      <w:r w:rsidRPr="00B93C79">
        <w:rPr>
          <w:rStyle w:val="NormalCharacter"/>
          <w:rFonts w:ascii="宋体" w:hAnsi="宋体"/>
          <w:szCs w:val="21"/>
        </w:rPr>
        <w:t xml:space="preserve"> </w:t>
      </w:r>
    </w:p>
    <w:p w:rsidR="00767E84" w:rsidRPr="00B93C79" w:rsidRDefault="001D2221">
      <w:pPr>
        <w:snapToGrid w:val="0"/>
        <w:spacing w:before="120" w:after="50" w:line="320" w:lineRule="exact"/>
        <w:rPr>
          <w:rStyle w:val="NormalCharacter"/>
          <w:rFonts w:ascii="宋体" w:hAnsi="宋体"/>
          <w:szCs w:val="21"/>
        </w:rPr>
      </w:pPr>
      <w:r w:rsidRPr="00B93C79">
        <w:rPr>
          <w:rStyle w:val="NormalCharacter"/>
          <w:rFonts w:ascii="宋体" w:hAnsi="宋体"/>
          <w:szCs w:val="21"/>
        </w:rPr>
        <w:t xml:space="preserve">                                                          </w:t>
      </w:r>
    </w:p>
    <w:p w:rsidR="00767E84" w:rsidRPr="00B93C79" w:rsidRDefault="00767E84">
      <w:pPr>
        <w:snapToGrid w:val="0"/>
        <w:spacing w:before="120" w:after="50" w:line="320" w:lineRule="exact"/>
        <w:ind w:firstLineChars="2950" w:firstLine="6195"/>
        <w:rPr>
          <w:rStyle w:val="NormalCharacter"/>
          <w:rFonts w:ascii="宋体" w:hAnsi="宋体"/>
          <w:szCs w:val="21"/>
        </w:rPr>
      </w:pPr>
    </w:p>
    <w:p w:rsidR="00767E84" w:rsidRPr="00B93C79" w:rsidRDefault="00767E84">
      <w:pPr>
        <w:snapToGrid w:val="0"/>
        <w:spacing w:before="120" w:after="50" w:line="320" w:lineRule="exact"/>
        <w:ind w:firstLineChars="2950" w:firstLine="6195"/>
        <w:rPr>
          <w:rStyle w:val="NormalCharacter"/>
          <w:rFonts w:ascii="宋体" w:hAnsi="宋体"/>
          <w:szCs w:val="21"/>
        </w:rPr>
      </w:pPr>
    </w:p>
    <w:p w:rsidR="00767E84" w:rsidRPr="00B93C79" w:rsidRDefault="00767E84">
      <w:pPr>
        <w:snapToGrid w:val="0"/>
        <w:spacing w:before="120" w:after="50" w:line="320" w:lineRule="exact"/>
        <w:ind w:firstLineChars="2950" w:firstLine="6195"/>
        <w:rPr>
          <w:rStyle w:val="NormalCharacter"/>
          <w:rFonts w:ascii="宋体" w:hAnsi="宋体"/>
          <w:szCs w:val="21"/>
        </w:rPr>
      </w:pPr>
    </w:p>
    <w:p w:rsidR="00767E84" w:rsidRPr="00B93C79" w:rsidRDefault="001D2221">
      <w:pPr>
        <w:snapToGrid w:val="0"/>
        <w:spacing w:before="120" w:after="50" w:line="320" w:lineRule="exact"/>
        <w:ind w:firstLineChars="1850" w:firstLine="3885"/>
        <w:rPr>
          <w:rStyle w:val="NormalCharacter"/>
          <w:rFonts w:ascii="宋体" w:hAnsi="宋体"/>
          <w:szCs w:val="21"/>
        </w:rPr>
      </w:pPr>
      <w:r w:rsidRPr="00B93C79">
        <w:rPr>
          <w:rStyle w:val="NormalCharacter"/>
          <w:rFonts w:ascii="宋体" w:hAnsi="宋体"/>
          <w:szCs w:val="21"/>
        </w:rPr>
        <w:t xml:space="preserve">  投标供应商名称（盖章）：</w:t>
      </w:r>
      <w:r w:rsidRPr="00B93C79">
        <w:rPr>
          <w:rStyle w:val="NormalCharacter"/>
          <w:rFonts w:ascii="宋体" w:hAnsi="宋体"/>
          <w:szCs w:val="21"/>
          <w:u w:val="single"/>
        </w:rPr>
        <w:t xml:space="preserve">                     </w:t>
      </w:r>
      <w:r w:rsidRPr="00B93C79">
        <w:rPr>
          <w:rStyle w:val="NormalCharacter"/>
          <w:rFonts w:ascii="宋体" w:hAnsi="宋体"/>
          <w:szCs w:val="21"/>
        </w:rPr>
        <w:t xml:space="preserve">  </w:t>
      </w:r>
    </w:p>
    <w:p w:rsidR="00767E84" w:rsidRPr="00B93C79" w:rsidRDefault="001D2221">
      <w:pPr>
        <w:snapToGrid w:val="0"/>
        <w:spacing w:before="50" w:after="50" w:line="400" w:lineRule="exact"/>
        <w:ind w:leftChars="-15" w:left="-6" w:rightChars="-39" w:right="-82" w:hangingChars="12" w:hanging="25"/>
        <w:jc w:val="right"/>
        <w:rPr>
          <w:rStyle w:val="NormalCharacter"/>
          <w:rFonts w:ascii="宋体" w:hAnsi="宋体"/>
          <w:szCs w:val="21"/>
        </w:rPr>
      </w:pPr>
      <w:r w:rsidRPr="00B93C79">
        <w:rPr>
          <w:rStyle w:val="NormalCharacter"/>
          <w:rFonts w:ascii="宋体" w:hAnsi="宋体"/>
          <w:szCs w:val="21"/>
        </w:rPr>
        <w:t xml:space="preserve">                                        </w:t>
      </w:r>
    </w:p>
    <w:p w:rsidR="00767E84" w:rsidRPr="00B93C79" w:rsidRDefault="001D2221">
      <w:pPr>
        <w:snapToGrid w:val="0"/>
        <w:spacing w:before="50" w:after="50" w:line="400" w:lineRule="exact"/>
        <w:ind w:leftChars="-15" w:left="-6" w:rightChars="-39" w:right="-82" w:hangingChars="12" w:hanging="25"/>
        <w:jc w:val="right"/>
        <w:rPr>
          <w:rStyle w:val="NormalCharacter"/>
          <w:rFonts w:ascii="宋体" w:hAnsi="宋体"/>
          <w:sz w:val="24"/>
          <w:szCs w:val="20"/>
        </w:rPr>
      </w:pPr>
      <w:r w:rsidRPr="00B93C79">
        <w:rPr>
          <w:rStyle w:val="NormalCharacter"/>
          <w:rFonts w:ascii="宋体" w:hAnsi="宋体"/>
          <w:szCs w:val="21"/>
        </w:rPr>
        <w:t>日期：    年    月   日</w:t>
      </w:r>
    </w:p>
    <w:p w:rsidR="00767E84" w:rsidRPr="00B93C79" w:rsidRDefault="00767E84">
      <w:pPr>
        <w:snapToGrid w:val="0"/>
        <w:spacing w:before="50" w:after="120" w:line="320" w:lineRule="exact"/>
        <w:jc w:val="left"/>
        <w:rPr>
          <w:rStyle w:val="NormalCharacter"/>
          <w:rFonts w:ascii="宋体" w:hAnsi="宋体"/>
          <w:szCs w:val="21"/>
        </w:rPr>
      </w:pPr>
    </w:p>
    <w:p w:rsidR="00767E84" w:rsidRPr="00B93C79" w:rsidRDefault="00767E84" w:rsidP="001D2221">
      <w:pPr>
        <w:snapToGrid w:val="0"/>
        <w:spacing w:before="50" w:after="50" w:line="400" w:lineRule="exact"/>
        <w:ind w:leftChars="-15" w:left="-2" w:rightChars="-39" w:right="-82" w:hangingChars="12" w:hanging="29"/>
        <w:jc w:val="right"/>
        <w:rPr>
          <w:rStyle w:val="NormalCharacter"/>
          <w:rFonts w:ascii="宋体" w:hAnsi="宋体"/>
          <w:sz w:val="24"/>
          <w:szCs w:val="20"/>
        </w:rPr>
      </w:pPr>
    </w:p>
    <w:p w:rsidR="00767E84" w:rsidRPr="00B93C79" w:rsidRDefault="00767E84" w:rsidP="001D2221">
      <w:pPr>
        <w:snapToGrid w:val="0"/>
        <w:spacing w:before="50" w:after="50" w:line="400" w:lineRule="exact"/>
        <w:ind w:leftChars="-15" w:left="-2" w:rightChars="-39" w:right="-82" w:hangingChars="12" w:hanging="29"/>
        <w:jc w:val="right"/>
        <w:rPr>
          <w:rStyle w:val="NormalCharacter"/>
          <w:rFonts w:ascii="宋体" w:hAnsi="宋体"/>
          <w:sz w:val="24"/>
          <w:szCs w:val="20"/>
        </w:rPr>
      </w:pPr>
    </w:p>
    <w:p w:rsidR="00767E84" w:rsidRPr="00B93C79" w:rsidRDefault="00767E84" w:rsidP="001D2221">
      <w:pPr>
        <w:snapToGrid w:val="0"/>
        <w:spacing w:before="50" w:after="50" w:line="400" w:lineRule="exact"/>
        <w:ind w:leftChars="-15" w:left="-2" w:rightChars="-39" w:right="-82" w:hangingChars="12" w:hanging="29"/>
        <w:jc w:val="right"/>
        <w:rPr>
          <w:rStyle w:val="NormalCharacter"/>
          <w:rFonts w:ascii="宋体" w:hAnsi="宋体"/>
          <w:sz w:val="24"/>
          <w:szCs w:val="20"/>
        </w:rPr>
      </w:pPr>
    </w:p>
    <w:p w:rsidR="00767E84" w:rsidRPr="00B93C79" w:rsidRDefault="00767E84" w:rsidP="0042050C">
      <w:pPr>
        <w:snapToGrid w:val="0"/>
        <w:spacing w:before="50" w:after="50" w:line="400" w:lineRule="exact"/>
        <w:ind w:leftChars="-15" w:left="-2" w:rightChars="-39" w:right="-82" w:hangingChars="12" w:hanging="29"/>
        <w:jc w:val="right"/>
        <w:rPr>
          <w:rStyle w:val="NormalCharacter"/>
          <w:rFonts w:ascii="宋体" w:hAnsi="宋体"/>
          <w:sz w:val="24"/>
          <w:szCs w:val="20"/>
        </w:rPr>
      </w:pPr>
    </w:p>
    <w:p w:rsidR="00767E84" w:rsidRPr="00B93C79" w:rsidRDefault="00767E84" w:rsidP="0042050C">
      <w:pPr>
        <w:snapToGrid w:val="0"/>
        <w:spacing w:before="50" w:after="50" w:line="400" w:lineRule="exact"/>
        <w:ind w:leftChars="-15" w:left="-2" w:rightChars="-39" w:right="-82" w:hangingChars="12" w:hanging="29"/>
        <w:jc w:val="right"/>
        <w:rPr>
          <w:rStyle w:val="NormalCharacter"/>
          <w:rFonts w:ascii="宋体" w:hAnsi="宋体"/>
          <w:sz w:val="24"/>
          <w:szCs w:val="20"/>
        </w:rPr>
      </w:pPr>
    </w:p>
    <w:p w:rsidR="00767E84" w:rsidRPr="00B93C79" w:rsidRDefault="00767E84" w:rsidP="0042050C">
      <w:pPr>
        <w:snapToGrid w:val="0"/>
        <w:spacing w:before="50" w:after="50" w:line="400" w:lineRule="exact"/>
        <w:ind w:leftChars="-15" w:left="-2" w:rightChars="-39" w:right="-82" w:hangingChars="12" w:hanging="29"/>
        <w:jc w:val="right"/>
        <w:rPr>
          <w:rStyle w:val="NormalCharacter"/>
          <w:rFonts w:ascii="宋体" w:hAnsi="宋体"/>
          <w:sz w:val="24"/>
          <w:szCs w:val="20"/>
        </w:rPr>
      </w:pPr>
    </w:p>
    <w:p w:rsidR="00767E84" w:rsidRPr="00B93C79" w:rsidRDefault="00767E84" w:rsidP="0042050C">
      <w:pPr>
        <w:snapToGrid w:val="0"/>
        <w:spacing w:before="50" w:after="50" w:line="400" w:lineRule="exact"/>
        <w:ind w:leftChars="-15" w:left="-2" w:rightChars="-39" w:right="-82" w:hangingChars="12" w:hanging="29"/>
        <w:jc w:val="right"/>
        <w:rPr>
          <w:rStyle w:val="NormalCharacter"/>
          <w:rFonts w:ascii="宋体" w:hAnsi="宋体"/>
          <w:sz w:val="24"/>
          <w:szCs w:val="20"/>
        </w:rPr>
      </w:pPr>
    </w:p>
    <w:p w:rsidR="00767E84" w:rsidRPr="00B93C79" w:rsidRDefault="001D2221">
      <w:pPr>
        <w:snapToGrid w:val="0"/>
        <w:spacing w:before="50" w:after="120" w:line="320" w:lineRule="exact"/>
        <w:jc w:val="left"/>
        <w:rPr>
          <w:rStyle w:val="NormalCharacter"/>
          <w:rFonts w:ascii="宋体" w:hAnsi="宋体"/>
          <w:b/>
          <w:szCs w:val="21"/>
        </w:rPr>
      </w:pPr>
      <w:r w:rsidRPr="00B93C79">
        <w:rPr>
          <w:rStyle w:val="NormalCharacter"/>
          <w:rFonts w:ascii="宋体" w:hAnsi="宋体"/>
          <w:b/>
          <w:szCs w:val="21"/>
        </w:rPr>
        <w:t>中小企业声明函格式：</w:t>
      </w:r>
    </w:p>
    <w:p w:rsidR="00767E84" w:rsidRPr="00B93C79" w:rsidRDefault="00767E84">
      <w:pPr>
        <w:snapToGrid w:val="0"/>
        <w:spacing w:before="50" w:after="120" w:line="320" w:lineRule="exact"/>
        <w:jc w:val="center"/>
        <w:rPr>
          <w:rStyle w:val="NormalCharacter"/>
          <w:rFonts w:ascii="宋体" w:hAnsi="宋体"/>
          <w:szCs w:val="21"/>
        </w:rPr>
      </w:pPr>
    </w:p>
    <w:p w:rsidR="00767E84" w:rsidRPr="00B93C79" w:rsidRDefault="001D2221">
      <w:pPr>
        <w:snapToGrid w:val="0"/>
        <w:spacing w:before="120" w:after="50" w:line="320" w:lineRule="exact"/>
        <w:jc w:val="center"/>
        <w:rPr>
          <w:rStyle w:val="NormalCharacter"/>
          <w:rFonts w:ascii="宋体" w:hAnsi="宋体"/>
          <w:b/>
          <w:sz w:val="28"/>
          <w:szCs w:val="28"/>
        </w:rPr>
      </w:pPr>
      <w:r w:rsidRPr="00B93C79">
        <w:rPr>
          <w:rStyle w:val="NormalCharacter"/>
          <w:rFonts w:ascii="宋体" w:hAnsi="宋体"/>
          <w:b/>
          <w:sz w:val="28"/>
          <w:szCs w:val="28"/>
        </w:rPr>
        <w:t>中小企业声明函</w:t>
      </w:r>
    </w:p>
    <w:p w:rsidR="00767E84" w:rsidRPr="00B93C79" w:rsidRDefault="001D2221">
      <w:pPr>
        <w:snapToGrid w:val="0"/>
        <w:spacing w:before="50" w:after="120" w:line="320" w:lineRule="exact"/>
        <w:jc w:val="left"/>
        <w:rPr>
          <w:rStyle w:val="NormalCharacter"/>
          <w:rFonts w:ascii="宋体" w:hAnsi="宋体"/>
          <w:szCs w:val="21"/>
        </w:rPr>
      </w:pPr>
      <w:r w:rsidRPr="00B93C79">
        <w:rPr>
          <w:rStyle w:val="NormalCharacter"/>
          <w:rFonts w:ascii="宋体" w:hAnsi="宋体"/>
          <w:szCs w:val="21"/>
        </w:rPr>
        <w:t xml:space="preserve">　　</w:t>
      </w:r>
    </w:p>
    <w:p w:rsidR="00767E84" w:rsidRPr="00B93C79" w:rsidRDefault="001D2221">
      <w:pPr>
        <w:snapToGrid w:val="0"/>
        <w:spacing w:before="50" w:after="120" w:line="400" w:lineRule="exact"/>
        <w:ind w:firstLineChars="250" w:firstLine="525"/>
        <w:jc w:val="left"/>
        <w:rPr>
          <w:rStyle w:val="NormalCharacter"/>
          <w:rFonts w:ascii="宋体" w:hAnsi="宋体"/>
          <w:szCs w:val="21"/>
        </w:rPr>
      </w:pPr>
      <w:r w:rsidRPr="00B93C79">
        <w:rPr>
          <w:rStyle w:val="NormalCharacter"/>
          <w:rFonts w:ascii="宋体" w:hAnsi="宋体"/>
          <w:szCs w:val="21"/>
        </w:rPr>
        <w:t>本公司郑重声明，根据《政府采购促进中小企业发展暂行办法》（财库[2011]181号）的规定，本公司为______（请填写：中型、小型、微型）企业。即，本公司同时满足以下条件：</w:t>
      </w:r>
    </w:p>
    <w:p w:rsidR="00767E84" w:rsidRPr="00B93C79" w:rsidRDefault="00767E84">
      <w:pPr>
        <w:snapToGrid w:val="0"/>
        <w:spacing w:before="50" w:after="120" w:line="400" w:lineRule="exact"/>
        <w:jc w:val="left"/>
        <w:rPr>
          <w:rStyle w:val="NormalCharacter"/>
          <w:rFonts w:ascii="宋体" w:hAnsi="宋体"/>
          <w:szCs w:val="21"/>
        </w:rPr>
      </w:pPr>
    </w:p>
    <w:p w:rsidR="00767E84" w:rsidRPr="00B93C79" w:rsidRDefault="001D2221">
      <w:pPr>
        <w:snapToGrid w:val="0"/>
        <w:spacing w:before="50" w:after="120" w:line="400" w:lineRule="exact"/>
        <w:jc w:val="left"/>
        <w:rPr>
          <w:rStyle w:val="NormalCharacter"/>
          <w:rFonts w:ascii="宋体" w:hAnsi="宋体"/>
          <w:szCs w:val="21"/>
        </w:rPr>
      </w:pPr>
      <w:r w:rsidRPr="00B93C79">
        <w:rPr>
          <w:rStyle w:val="NormalCharacter"/>
          <w:rFonts w:ascii="宋体" w:hAnsi="宋体"/>
          <w:szCs w:val="21"/>
        </w:rPr>
        <w:t xml:space="preserve">　　1、根据《工业和信息化部、国家统计局、国家发展和改革委员会、财政部关于印发中小企业划型标准规定的通知》（工信部联企业[2011]300号）规定的划分标准，本公司为______（请填写：中型、小型、微型）企业。</w:t>
      </w:r>
    </w:p>
    <w:p w:rsidR="00767E84" w:rsidRPr="00B93C79" w:rsidRDefault="001D2221">
      <w:pPr>
        <w:snapToGrid w:val="0"/>
        <w:spacing w:before="50" w:after="120" w:line="400" w:lineRule="exact"/>
        <w:jc w:val="left"/>
        <w:rPr>
          <w:rStyle w:val="NormalCharacter"/>
          <w:rFonts w:ascii="宋体" w:hAnsi="宋体"/>
          <w:szCs w:val="21"/>
        </w:rPr>
      </w:pPr>
      <w:r w:rsidRPr="00B93C79">
        <w:rPr>
          <w:rStyle w:val="NormalCharacter"/>
          <w:rFonts w:ascii="宋体" w:hAnsi="宋体"/>
          <w:szCs w:val="21"/>
        </w:rPr>
        <w:t xml:space="preserve">　　2、本公司参加______单位的______项目采购活动提供本企业制造的货物，由本企业承担工程、提供服务，或者提供其他______（请填写：中型、小型、微型）企业制造的货物。本条所称货物不包括使用大型企业注册商标的货物。</w:t>
      </w:r>
    </w:p>
    <w:p w:rsidR="00767E84" w:rsidRPr="00B93C79" w:rsidRDefault="001D2221">
      <w:pPr>
        <w:snapToGrid w:val="0"/>
        <w:spacing w:before="50" w:after="120" w:line="400" w:lineRule="exact"/>
        <w:jc w:val="left"/>
        <w:rPr>
          <w:rStyle w:val="NormalCharacter"/>
          <w:rFonts w:ascii="宋体" w:hAnsi="宋体"/>
          <w:szCs w:val="21"/>
        </w:rPr>
      </w:pPr>
      <w:r w:rsidRPr="00B93C79">
        <w:rPr>
          <w:rStyle w:val="NormalCharacter"/>
          <w:rFonts w:ascii="宋体" w:hAnsi="宋体"/>
          <w:szCs w:val="21"/>
        </w:rPr>
        <w:t xml:space="preserve">　　本公司对上述声明的真实性负责。如有虚假，将依法承担相应责任。</w:t>
      </w:r>
    </w:p>
    <w:p w:rsidR="00767E84" w:rsidRPr="00B93C79" w:rsidRDefault="001D2221">
      <w:pPr>
        <w:snapToGrid w:val="0"/>
        <w:spacing w:before="50" w:after="120" w:line="320" w:lineRule="exact"/>
        <w:jc w:val="left"/>
        <w:rPr>
          <w:rStyle w:val="NormalCharacter"/>
          <w:rFonts w:ascii="宋体" w:hAnsi="宋体"/>
          <w:szCs w:val="21"/>
        </w:rPr>
      </w:pPr>
      <w:r w:rsidRPr="00B93C79">
        <w:rPr>
          <w:rStyle w:val="NormalCharacter"/>
          <w:rFonts w:ascii="宋体" w:hAnsi="宋体"/>
          <w:szCs w:val="21"/>
        </w:rPr>
        <w:t xml:space="preserve">                                      </w:t>
      </w:r>
    </w:p>
    <w:p w:rsidR="00767E84" w:rsidRPr="00B93C79" w:rsidRDefault="001D2221">
      <w:pPr>
        <w:snapToGrid w:val="0"/>
        <w:spacing w:before="50" w:after="120" w:line="400" w:lineRule="exact"/>
        <w:ind w:firstLineChars="1900" w:firstLine="3990"/>
        <w:jc w:val="left"/>
        <w:rPr>
          <w:rStyle w:val="NormalCharacter"/>
          <w:rFonts w:ascii="宋体" w:hAnsi="宋体"/>
          <w:szCs w:val="21"/>
        </w:rPr>
      </w:pPr>
      <w:r w:rsidRPr="00B93C79">
        <w:rPr>
          <w:rStyle w:val="NormalCharacter"/>
          <w:rFonts w:ascii="宋体" w:hAnsi="宋体"/>
          <w:szCs w:val="21"/>
        </w:rPr>
        <w:t xml:space="preserve"> 企业名称（盖章）：</w:t>
      </w:r>
      <w:r w:rsidRPr="00B93C79">
        <w:rPr>
          <w:rStyle w:val="NormalCharacter"/>
          <w:rFonts w:ascii="宋体" w:hAnsi="宋体"/>
          <w:szCs w:val="21"/>
          <w:u w:val="single"/>
        </w:rPr>
        <w:t xml:space="preserve">                                 </w:t>
      </w:r>
      <w:r w:rsidRPr="00B93C79">
        <w:rPr>
          <w:rStyle w:val="NormalCharacter"/>
          <w:rFonts w:ascii="宋体" w:hAnsi="宋体"/>
          <w:szCs w:val="21"/>
        </w:rPr>
        <w:t>_</w:t>
      </w:r>
    </w:p>
    <w:p w:rsidR="00767E84" w:rsidRPr="00B93C79" w:rsidRDefault="001D2221">
      <w:pPr>
        <w:snapToGrid w:val="0"/>
        <w:spacing w:before="50" w:after="120" w:line="400" w:lineRule="exact"/>
        <w:jc w:val="left"/>
        <w:rPr>
          <w:rStyle w:val="NormalCharacter"/>
          <w:rFonts w:ascii="宋体" w:hAnsi="宋体"/>
          <w:szCs w:val="21"/>
        </w:rPr>
      </w:pPr>
      <w:r w:rsidRPr="00B93C79">
        <w:rPr>
          <w:rStyle w:val="NormalCharacter"/>
          <w:rFonts w:ascii="宋体" w:hAnsi="宋体"/>
          <w:szCs w:val="21"/>
        </w:rPr>
        <w:t xml:space="preserve">                                       日　      　期：</w:t>
      </w:r>
      <w:r w:rsidRPr="00B93C79">
        <w:rPr>
          <w:rStyle w:val="NormalCharacter"/>
          <w:rFonts w:ascii="宋体" w:hAnsi="宋体"/>
          <w:szCs w:val="21"/>
          <w:u w:val="single"/>
        </w:rPr>
        <w:t xml:space="preserve">                                  </w:t>
      </w:r>
      <w:r w:rsidRPr="00B93C79">
        <w:rPr>
          <w:rStyle w:val="NormalCharacter"/>
          <w:rFonts w:ascii="宋体" w:hAnsi="宋体"/>
          <w:szCs w:val="21"/>
        </w:rPr>
        <w:t>_</w:t>
      </w:r>
    </w:p>
    <w:p w:rsidR="00767E84" w:rsidRPr="00B93C79" w:rsidRDefault="00767E84">
      <w:pPr>
        <w:snapToGrid w:val="0"/>
        <w:spacing w:before="50" w:after="120" w:line="400" w:lineRule="exact"/>
        <w:jc w:val="left"/>
        <w:rPr>
          <w:rStyle w:val="NormalCharacter"/>
          <w:rFonts w:ascii="宋体" w:hAnsi="宋体"/>
          <w:szCs w:val="21"/>
        </w:rPr>
      </w:pPr>
    </w:p>
    <w:p w:rsidR="00767E84" w:rsidRPr="00B93C79" w:rsidRDefault="00767E84">
      <w:pPr>
        <w:snapToGrid w:val="0"/>
        <w:spacing w:before="50" w:after="120" w:line="400" w:lineRule="exact"/>
        <w:jc w:val="left"/>
        <w:rPr>
          <w:rStyle w:val="NormalCharacter"/>
          <w:rFonts w:ascii="宋体" w:hAnsi="宋体"/>
          <w:szCs w:val="21"/>
        </w:rPr>
      </w:pPr>
    </w:p>
    <w:p w:rsidR="00767E84" w:rsidRPr="00B93C79" w:rsidRDefault="00767E84">
      <w:pPr>
        <w:snapToGrid w:val="0"/>
        <w:spacing w:before="50" w:after="120" w:line="400" w:lineRule="exact"/>
        <w:jc w:val="left"/>
        <w:rPr>
          <w:rStyle w:val="NormalCharacter"/>
          <w:rFonts w:ascii="宋体" w:hAnsi="宋体"/>
          <w:szCs w:val="21"/>
        </w:rPr>
      </w:pPr>
    </w:p>
    <w:p w:rsidR="00767E84" w:rsidRPr="00B93C79" w:rsidRDefault="00767E84">
      <w:pPr>
        <w:snapToGrid w:val="0"/>
        <w:spacing w:before="50" w:after="120" w:line="320" w:lineRule="exact"/>
        <w:jc w:val="left"/>
        <w:rPr>
          <w:rStyle w:val="NormalCharacter"/>
          <w:rFonts w:ascii="宋体" w:hAnsi="宋体"/>
          <w:szCs w:val="21"/>
        </w:rPr>
      </w:pPr>
    </w:p>
    <w:p w:rsidR="00767E84" w:rsidRPr="00B93C79" w:rsidRDefault="00767E84">
      <w:pPr>
        <w:snapToGrid w:val="0"/>
        <w:spacing w:before="50" w:after="120" w:line="320" w:lineRule="exact"/>
        <w:jc w:val="left"/>
        <w:rPr>
          <w:rStyle w:val="NormalCharacter"/>
          <w:rFonts w:ascii="宋体" w:hAnsi="宋体"/>
          <w:szCs w:val="21"/>
        </w:rPr>
      </w:pPr>
    </w:p>
    <w:p w:rsidR="00767E84" w:rsidRPr="00B93C79" w:rsidRDefault="00767E84">
      <w:pPr>
        <w:snapToGrid w:val="0"/>
        <w:spacing w:before="50" w:after="120" w:line="320" w:lineRule="exact"/>
        <w:jc w:val="left"/>
        <w:rPr>
          <w:rStyle w:val="NormalCharacter"/>
          <w:rFonts w:ascii="宋体" w:hAnsi="宋体"/>
          <w:szCs w:val="21"/>
        </w:rPr>
      </w:pPr>
    </w:p>
    <w:p w:rsidR="00767E84" w:rsidRPr="00B93C79" w:rsidRDefault="00767E84">
      <w:pPr>
        <w:snapToGrid w:val="0"/>
        <w:spacing w:before="50" w:after="120" w:line="320" w:lineRule="exact"/>
        <w:jc w:val="left"/>
        <w:rPr>
          <w:rStyle w:val="NormalCharacter"/>
          <w:rFonts w:ascii="宋体" w:hAnsi="宋体"/>
          <w:szCs w:val="21"/>
        </w:rPr>
      </w:pPr>
    </w:p>
    <w:p w:rsidR="00767E84" w:rsidRPr="00B93C79" w:rsidRDefault="00767E84">
      <w:pPr>
        <w:snapToGrid w:val="0"/>
        <w:spacing w:before="50" w:after="120" w:line="320" w:lineRule="exact"/>
        <w:jc w:val="left"/>
        <w:rPr>
          <w:rStyle w:val="NormalCharacter"/>
          <w:rFonts w:ascii="宋体" w:hAnsi="宋体"/>
          <w:szCs w:val="21"/>
        </w:rPr>
      </w:pPr>
    </w:p>
    <w:p w:rsidR="00767E84" w:rsidRPr="00B93C79" w:rsidRDefault="00767E84">
      <w:pPr>
        <w:snapToGrid w:val="0"/>
        <w:spacing w:before="50" w:after="120" w:line="320" w:lineRule="exact"/>
        <w:jc w:val="left"/>
        <w:rPr>
          <w:rStyle w:val="NormalCharacter"/>
          <w:rFonts w:ascii="宋体" w:hAnsi="宋体"/>
          <w:szCs w:val="21"/>
        </w:rPr>
      </w:pPr>
    </w:p>
    <w:p w:rsidR="00767E84" w:rsidRPr="00B93C79" w:rsidRDefault="00767E84">
      <w:pPr>
        <w:snapToGrid w:val="0"/>
        <w:spacing w:before="50" w:after="120" w:line="320" w:lineRule="exact"/>
        <w:jc w:val="left"/>
        <w:rPr>
          <w:rStyle w:val="NormalCharacter"/>
          <w:rFonts w:ascii="宋体" w:hAnsi="宋体"/>
          <w:szCs w:val="21"/>
        </w:rPr>
      </w:pPr>
    </w:p>
    <w:p w:rsidR="00767E84" w:rsidRPr="00B93C79" w:rsidRDefault="00767E84">
      <w:pPr>
        <w:snapToGrid w:val="0"/>
        <w:spacing w:before="50" w:after="120" w:line="320" w:lineRule="exact"/>
        <w:jc w:val="left"/>
        <w:rPr>
          <w:rStyle w:val="NormalCharacter"/>
          <w:rFonts w:ascii="宋体" w:hAnsi="宋体"/>
          <w:szCs w:val="21"/>
        </w:rPr>
      </w:pPr>
    </w:p>
    <w:p w:rsidR="00767E84" w:rsidRPr="00B93C79" w:rsidRDefault="001D2221">
      <w:pPr>
        <w:spacing w:line="588" w:lineRule="exact"/>
        <w:rPr>
          <w:rStyle w:val="NormalCharacter"/>
          <w:rFonts w:ascii="宋体" w:hAnsi="宋体"/>
          <w:spacing w:val="6"/>
          <w:sz w:val="30"/>
          <w:szCs w:val="30"/>
        </w:rPr>
      </w:pPr>
      <w:r w:rsidRPr="00B93C79">
        <w:rPr>
          <w:rStyle w:val="NormalCharacter"/>
          <w:rFonts w:ascii="宋体" w:hAnsi="宋体"/>
          <w:spacing w:val="6"/>
          <w:sz w:val="30"/>
          <w:szCs w:val="30"/>
        </w:rPr>
        <w:t>附件</w:t>
      </w:r>
    </w:p>
    <w:p w:rsidR="00767E84" w:rsidRPr="00B93C79" w:rsidRDefault="001D2221">
      <w:pPr>
        <w:spacing w:line="588" w:lineRule="exact"/>
        <w:jc w:val="center"/>
        <w:rPr>
          <w:rStyle w:val="NormalCharacter"/>
          <w:rFonts w:ascii="宋体" w:hAnsi="宋体"/>
          <w:b/>
          <w:bCs/>
          <w:spacing w:val="6"/>
          <w:sz w:val="32"/>
          <w:szCs w:val="32"/>
        </w:rPr>
      </w:pPr>
      <w:r w:rsidRPr="00B93C79">
        <w:rPr>
          <w:rStyle w:val="NormalCharacter"/>
          <w:rFonts w:ascii="宋体" w:hAnsi="宋体"/>
          <w:b/>
          <w:bCs/>
          <w:spacing w:val="6"/>
          <w:sz w:val="32"/>
          <w:szCs w:val="32"/>
        </w:rPr>
        <w:t>残疾人福利性单位声明函</w:t>
      </w:r>
    </w:p>
    <w:p w:rsidR="00767E84" w:rsidRPr="00B93C79" w:rsidRDefault="001D2221">
      <w:pPr>
        <w:spacing w:line="588" w:lineRule="exact"/>
        <w:rPr>
          <w:rStyle w:val="NormalCharacter"/>
          <w:rFonts w:ascii="宋体" w:hAnsi="宋体"/>
          <w:b/>
          <w:bCs/>
          <w:spacing w:val="6"/>
          <w:sz w:val="30"/>
          <w:szCs w:val="30"/>
        </w:rPr>
      </w:pPr>
      <w:r w:rsidRPr="00B93C79">
        <w:rPr>
          <w:rStyle w:val="NormalCharacter"/>
          <w:rFonts w:ascii="宋体" w:hAnsi="宋体"/>
          <w:b/>
          <w:bCs/>
          <w:spacing w:val="6"/>
          <w:sz w:val="30"/>
          <w:szCs w:val="30"/>
        </w:rPr>
        <w:t xml:space="preserve"> </w:t>
      </w:r>
    </w:p>
    <w:p w:rsidR="00767E84" w:rsidRPr="00B93C79" w:rsidRDefault="001D2221">
      <w:pPr>
        <w:spacing w:line="588" w:lineRule="exact"/>
        <w:ind w:firstLineChars="300" w:firstLine="666"/>
        <w:rPr>
          <w:rStyle w:val="NormalCharacter"/>
          <w:rFonts w:ascii="宋体" w:hAnsi="宋体"/>
          <w:spacing w:val="6"/>
          <w:szCs w:val="21"/>
        </w:rPr>
      </w:pPr>
      <w:r w:rsidRPr="00B93C79">
        <w:rPr>
          <w:rStyle w:val="NormalCharacter"/>
          <w:rFonts w:ascii="宋体" w:hAnsi="宋体"/>
          <w:spacing w:val="6"/>
          <w:szCs w:val="21"/>
        </w:rPr>
        <w:t>本单位郑重声明，根据《财政部 民政部 中国残疾人联合会关于促进残疾人就业政府采购政策的通知》（财库</w:t>
      </w:r>
      <w:r w:rsidRPr="00B93C79">
        <w:rPr>
          <w:rStyle w:val="NormalCharacter"/>
          <w:rFonts w:ascii="宋体" w:hAnsi="宋体"/>
          <w:szCs w:val="21"/>
        </w:rPr>
        <w:t>〔2018〕 141</w:t>
      </w:r>
      <w:r w:rsidRPr="00B93C79">
        <w:rPr>
          <w:rStyle w:val="NormalCharacter"/>
          <w:rFonts w:ascii="宋体" w:hAnsi="宋体"/>
          <w:spacing w:val="6"/>
          <w:szCs w:val="21"/>
        </w:rPr>
        <w:t>号）的规定，本单位为符合条件的残疾人福利性单位，且本单位</w:t>
      </w:r>
      <w:r w:rsidRPr="00B93C79">
        <w:rPr>
          <w:rStyle w:val="NormalCharacter"/>
          <w:rFonts w:ascii="宋体" w:hAnsi="宋体"/>
          <w:spacing w:val="6"/>
          <w:szCs w:val="21"/>
          <w:u w:val="single"/>
        </w:rPr>
        <w:t xml:space="preserve">      </w:t>
      </w:r>
      <w:r w:rsidRPr="00B93C79">
        <w:rPr>
          <w:rStyle w:val="NormalCharacter"/>
          <w:rFonts w:ascii="宋体" w:hAnsi="宋体"/>
          <w:spacing w:val="6"/>
          <w:szCs w:val="21"/>
        </w:rPr>
        <w:t>单位的</w:t>
      </w:r>
      <w:r w:rsidRPr="00B93C79">
        <w:rPr>
          <w:rStyle w:val="NormalCharacter"/>
          <w:rFonts w:ascii="宋体" w:hAnsi="宋体"/>
          <w:spacing w:val="6"/>
          <w:szCs w:val="21"/>
          <w:u w:val="single"/>
        </w:rPr>
        <w:t xml:space="preserve">              </w:t>
      </w:r>
      <w:r w:rsidRPr="00B93C79">
        <w:rPr>
          <w:rStyle w:val="NormalCharacter"/>
          <w:rFonts w:ascii="宋体" w:hAnsi="宋体"/>
          <w:spacing w:val="6"/>
          <w:szCs w:val="21"/>
        </w:rPr>
        <w:t>项目采购活动提供本单位制造的货物（由本单位承担工程/提供服务），或者提供其他残疾人福利性单位制造的货物（不包括使用非残疾人福利性单位注册商标的货物）。</w:t>
      </w:r>
    </w:p>
    <w:p w:rsidR="00767E84" w:rsidRPr="00B93C79" w:rsidRDefault="001D2221">
      <w:pPr>
        <w:spacing w:line="588" w:lineRule="exact"/>
        <w:ind w:firstLineChars="200" w:firstLine="444"/>
        <w:rPr>
          <w:rStyle w:val="NormalCharacter"/>
          <w:rFonts w:ascii="宋体" w:hAnsi="宋体"/>
          <w:spacing w:val="6"/>
          <w:szCs w:val="21"/>
        </w:rPr>
      </w:pPr>
      <w:r w:rsidRPr="00B93C79">
        <w:rPr>
          <w:rStyle w:val="NormalCharacter"/>
          <w:rFonts w:ascii="宋体" w:hAnsi="宋体"/>
          <w:spacing w:val="6"/>
          <w:szCs w:val="21"/>
        </w:rPr>
        <w:t>本单位对上述声明的真实性负责。如有虚假，将依法承担相应责任。</w:t>
      </w:r>
    </w:p>
    <w:p w:rsidR="00767E84" w:rsidRPr="00B93C79" w:rsidRDefault="001D2221">
      <w:pPr>
        <w:spacing w:line="588" w:lineRule="exact"/>
        <w:ind w:firstLineChars="200" w:firstLine="444"/>
        <w:rPr>
          <w:rStyle w:val="NormalCharacter"/>
          <w:rFonts w:ascii="仿宋_GB2312" w:eastAsia="仿宋_GB2312"/>
          <w:spacing w:val="6"/>
          <w:szCs w:val="21"/>
        </w:rPr>
      </w:pPr>
      <w:r w:rsidRPr="00B93C79">
        <w:rPr>
          <w:rStyle w:val="NormalCharacter"/>
          <w:rFonts w:ascii="仿宋_GB2312" w:eastAsia="仿宋_GB2312"/>
          <w:spacing w:val="6"/>
          <w:szCs w:val="21"/>
        </w:rPr>
        <w:t xml:space="preserve"> </w:t>
      </w:r>
    </w:p>
    <w:p w:rsidR="00767E84" w:rsidRPr="00B93C79" w:rsidRDefault="001D2221">
      <w:pPr>
        <w:spacing w:line="588" w:lineRule="exact"/>
        <w:ind w:firstLineChars="200" w:firstLine="444"/>
        <w:rPr>
          <w:rStyle w:val="NormalCharacter"/>
          <w:rFonts w:ascii="仿宋_GB2312" w:eastAsia="仿宋_GB2312"/>
          <w:spacing w:val="6"/>
          <w:szCs w:val="21"/>
        </w:rPr>
      </w:pPr>
      <w:r w:rsidRPr="00B93C79">
        <w:rPr>
          <w:rStyle w:val="NormalCharacter"/>
          <w:rFonts w:ascii="仿宋_GB2312" w:eastAsia="仿宋_GB2312"/>
          <w:spacing w:val="6"/>
          <w:szCs w:val="21"/>
        </w:rPr>
        <w:t xml:space="preserve"> </w:t>
      </w:r>
    </w:p>
    <w:p w:rsidR="00767E84" w:rsidRPr="00B93C79" w:rsidRDefault="001D2221">
      <w:pPr>
        <w:spacing w:line="588" w:lineRule="exact"/>
        <w:ind w:right="1560" w:firstLineChars="200" w:firstLine="444"/>
        <w:jc w:val="center"/>
        <w:rPr>
          <w:rStyle w:val="NormalCharacter"/>
          <w:rFonts w:ascii="宋体" w:hAnsi="宋体"/>
          <w:spacing w:val="6"/>
          <w:szCs w:val="21"/>
        </w:rPr>
      </w:pPr>
      <w:r w:rsidRPr="00B93C79">
        <w:rPr>
          <w:rStyle w:val="NormalCharacter"/>
          <w:rFonts w:ascii="仿宋_GB2312" w:eastAsia="仿宋_GB2312"/>
          <w:spacing w:val="6"/>
          <w:szCs w:val="21"/>
        </w:rPr>
        <w:t xml:space="preserve">              </w:t>
      </w:r>
      <w:r w:rsidRPr="00B93C79">
        <w:rPr>
          <w:rStyle w:val="NormalCharacter"/>
          <w:rFonts w:ascii="宋体" w:hAnsi="宋体"/>
          <w:spacing w:val="6"/>
          <w:szCs w:val="21"/>
        </w:rPr>
        <w:t xml:space="preserve"> 单位名称（盖章）：</w:t>
      </w:r>
    </w:p>
    <w:p w:rsidR="00767E84" w:rsidRPr="00B93C79" w:rsidRDefault="001D2221">
      <w:pPr>
        <w:spacing w:line="588" w:lineRule="exact"/>
        <w:ind w:right="1560" w:firstLineChars="200" w:firstLine="444"/>
        <w:jc w:val="center"/>
        <w:rPr>
          <w:rStyle w:val="NormalCharacter"/>
          <w:rFonts w:ascii="宋体" w:hAnsi="宋体"/>
          <w:spacing w:val="6"/>
          <w:szCs w:val="21"/>
        </w:rPr>
      </w:pPr>
      <w:r w:rsidRPr="00B93C79">
        <w:rPr>
          <w:rStyle w:val="NormalCharacter"/>
          <w:rFonts w:ascii="宋体" w:hAnsi="宋体"/>
          <w:spacing w:val="6"/>
          <w:szCs w:val="21"/>
        </w:rPr>
        <w:t xml:space="preserve">       日  期：</w:t>
      </w:r>
    </w:p>
    <w:p w:rsidR="00767E84" w:rsidRPr="00B93C79" w:rsidRDefault="00767E84">
      <w:pPr>
        <w:snapToGrid w:val="0"/>
        <w:spacing w:before="50" w:after="120" w:line="320" w:lineRule="exact"/>
        <w:jc w:val="left"/>
        <w:rPr>
          <w:rStyle w:val="NormalCharacter"/>
          <w:rFonts w:ascii="宋体" w:hAnsi="宋体"/>
          <w:szCs w:val="21"/>
        </w:rPr>
      </w:pPr>
    </w:p>
    <w:p w:rsidR="00767E84" w:rsidRPr="00B93C79" w:rsidRDefault="00767E84">
      <w:pPr>
        <w:snapToGrid w:val="0"/>
        <w:spacing w:before="50" w:after="120" w:line="320" w:lineRule="exact"/>
        <w:jc w:val="left"/>
        <w:rPr>
          <w:rStyle w:val="NormalCharacter"/>
          <w:rFonts w:ascii="宋体" w:hAnsi="宋体"/>
          <w:szCs w:val="21"/>
        </w:rPr>
      </w:pPr>
    </w:p>
    <w:p w:rsidR="00767E84" w:rsidRPr="00B93C79" w:rsidRDefault="001D2221">
      <w:pPr>
        <w:snapToGrid w:val="0"/>
        <w:spacing w:before="50" w:after="120" w:line="320" w:lineRule="exact"/>
        <w:ind w:firstLineChars="100" w:firstLine="210"/>
        <w:jc w:val="left"/>
        <w:rPr>
          <w:rStyle w:val="NormalCharacter"/>
        </w:rPr>
      </w:pPr>
      <w:r w:rsidRPr="00B93C79">
        <w:rPr>
          <w:rStyle w:val="NormalCharacter"/>
        </w:rPr>
        <w:t>注：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767E84" w:rsidRPr="00B93C79" w:rsidRDefault="00767E84">
      <w:pPr>
        <w:snapToGrid w:val="0"/>
        <w:spacing w:before="50" w:after="120" w:line="320" w:lineRule="exact"/>
        <w:ind w:firstLineChars="50" w:firstLine="105"/>
        <w:jc w:val="left"/>
        <w:rPr>
          <w:rStyle w:val="NormalCharacter"/>
        </w:rPr>
      </w:pPr>
    </w:p>
    <w:p w:rsidR="00767E84" w:rsidRPr="00B93C79" w:rsidRDefault="00767E84">
      <w:pPr>
        <w:snapToGrid w:val="0"/>
        <w:spacing w:before="50" w:after="120" w:line="320" w:lineRule="exact"/>
        <w:ind w:firstLineChars="50" w:firstLine="105"/>
        <w:jc w:val="left"/>
        <w:rPr>
          <w:rStyle w:val="NormalCharacter"/>
        </w:rPr>
      </w:pPr>
    </w:p>
    <w:p w:rsidR="00767E84" w:rsidRPr="00B93C79" w:rsidRDefault="00767E84">
      <w:pPr>
        <w:snapToGrid w:val="0"/>
        <w:spacing w:before="50" w:after="120" w:line="320" w:lineRule="exact"/>
        <w:ind w:firstLineChars="50" w:firstLine="105"/>
        <w:jc w:val="left"/>
        <w:rPr>
          <w:rStyle w:val="NormalCharacter"/>
        </w:rPr>
      </w:pPr>
    </w:p>
    <w:p w:rsidR="00767E84" w:rsidRPr="00B93C79" w:rsidRDefault="00767E84">
      <w:pPr>
        <w:snapToGrid w:val="0"/>
        <w:spacing w:before="50" w:after="120" w:line="320" w:lineRule="exact"/>
        <w:ind w:firstLineChars="50" w:firstLine="105"/>
        <w:jc w:val="left"/>
        <w:rPr>
          <w:rStyle w:val="NormalCharacter"/>
        </w:rPr>
      </w:pPr>
    </w:p>
    <w:p w:rsidR="00767E84" w:rsidRPr="00B93C79" w:rsidRDefault="00767E84">
      <w:pPr>
        <w:snapToGrid w:val="0"/>
        <w:spacing w:before="50" w:after="120" w:line="320" w:lineRule="exact"/>
        <w:ind w:firstLineChars="50" w:firstLine="105"/>
        <w:jc w:val="left"/>
        <w:rPr>
          <w:rStyle w:val="NormalCharacter"/>
        </w:rPr>
      </w:pPr>
    </w:p>
    <w:p w:rsidR="00767E84" w:rsidRPr="00B93C79" w:rsidRDefault="00767E84">
      <w:pPr>
        <w:snapToGrid w:val="0"/>
        <w:spacing w:before="50" w:after="120" w:line="320" w:lineRule="exact"/>
        <w:ind w:firstLineChars="50" w:firstLine="105"/>
        <w:jc w:val="left"/>
        <w:rPr>
          <w:rStyle w:val="NormalCharacter"/>
        </w:rPr>
      </w:pPr>
    </w:p>
    <w:p w:rsidR="00767E84" w:rsidRPr="00B93C79" w:rsidRDefault="00767E84">
      <w:pPr>
        <w:snapToGrid w:val="0"/>
        <w:spacing w:before="50" w:after="120" w:line="320" w:lineRule="exact"/>
        <w:ind w:firstLineChars="50" w:firstLine="105"/>
        <w:jc w:val="left"/>
        <w:rPr>
          <w:rStyle w:val="NormalCharacter"/>
        </w:rPr>
      </w:pPr>
    </w:p>
    <w:p w:rsidR="005D633F" w:rsidRPr="00B93C79" w:rsidRDefault="005D633F" w:rsidP="005D633F">
      <w:pPr>
        <w:pStyle w:val="2"/>
        <w:ind w:firstLine="640"/>
      </w:pPr>
    </w:p>
    <w:p w:rsidR="00767E84" w:rsidRPr="00B93C79" w:rsidRDefault="00767E84">
      <w:pPr>
        <w:snapToGrid w:val="0"/>
        <w:spacing w:before="50" w:after="120" w:line="320" w:lineRule="exact"/>
        <w:ind w:firstLineChars="50" w:firstLine="105"/>
        <w:jc w:val="left"/>
        <w:rPr>
          <w:rStyle w:val="NormalCharacter"/>
        </w:rPr>
      </w:pPr>
    </w:p>
    <w:p w:rsidR="00767E84" w:rsidRPr="00B93C79" w:rsidRDefault="00767E84">
      <w:pPr>
        <w:snapToGrid w:val="0"/>
        <w:spacing w:before="50" w:after="120" w:line="320" w:lineRule="exact"/>
        <w:ind w:firstLineChars="50" w:firstLine="105"/>
        <w:jc w:val="left"/>
        <w:rPr>
          <w:rStyle w:val="NormalCharacter"/>
        </w:rPr>
      </w:pPr>
    </w:p>
    <w:p w:rsidR="00767E84" w:rsidRPr="00B93C79" w:rsidRDefault="00767E84">
      <w:pPr>
        <w:snapToGrid w:val="0"/>
        <w:spacing w:before="50" w:after="120" w:line="320" w:lineRule="exact"/>
        <w:ind w:firstLineChars="50" w:firstLine="105"/>
        <w:jc w:val="left"/>
        <w:rPr>
          <w:rStyle w:val="NormalCharacter"/>
        </w:rPr>
      </w:pPr>
    </w:p>
    <w:p w:rsidR="005D633F" w:rsidRPr="00B93C79" w:rsidRDefault="005D633F" w:rsidP="005D633F">
      <w:pPr>
        <w:snapToGrid w:val="0"/>
        <w:spacing w:before="50" w:line="360" w:lineRule="exact"/>
        <w:jc w:val="left"/>
        <w:rPr>
          <w:rStyle w:val="NormalCharacter"/>
          <w:rFonts w:ascii="宋体"/>
          <w:b/>
          <w:szCs w:val="21"/>
        </w:rPr>
      </w:pPr>
      <w:r w:rsidRPr="00B93C79">
        <w:rPr>
          <w:rStyle w:val="NormalCharacter"/>
          <w:rFonts w:ascii="宋体" w:hint="eastAsia"/>
          <w:b/>
          <w:szCs w:val="21"/>
        </w:rPr>
        <w:t>投标供应商的类似成功案例的业绩证明文件：</w:t>
      </w:r>
    </w:p>
    <w:p w:rsidR="00767E84" w:rsidRPr="00B93C79" w:rsidRDefault="005D633F" w:rsidP="005D633F">
      <w:pPr>
        <w:snapToGrid w:val="0"/>
        <w:spacing w:before="50" w:line="360" w:lineRule="exact"/>
        <w:jc w:val="center"/>
        <w:rPr>
          <w:rStyle w:val="NormalCharacter"/>
          <w:rFonts w:ascii="宋体"/>
          <w:szCs w:val="21"/>
        </w:rPr>
      </w:pPr>
      <w:r w:rsidRPr="00B93C79">
        <w:rPr>
          <w:rStyle w:val="NormalCharacter"/>
          <w:rFonts w:ascii="宋体" w:hint="eastAsia"/>
          <w:szCs w:val="21"/>
        </w:rPr>
        <w:t>投标供应商同类项目实施情况一览表格式：（投标供应商同类项目合同复印件格式自拟）</w:t>
      </w:r>
    </w:p>
    <w:tbl>
      <w:tblPr>
        <w:tblW w:w="8898" w:type="dxa"/>
        <w:jc w:val="center"/>
        <w:tblInd w:w="-1824"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3854"/>
        <w:gridCol w:w="3494"/>
        <w:gridCol w:w="1550"/>
      </w:tblGrid>
      <w:tr w:rsidR="00B93C79" w:rsidRPr="00B93C79" w:rsidTr="00B93C79">
        <w:trPr>
          <w:cantSplit/>
          <w:trHeight w:val="452"/>
          <w:jc w:val="center"/>
        </w:trPr>
        <w:tc>
          <w:tcPr>
            <w:tcW w:w="3854" w:type="dxa"/>
            <w:vMerge w:val="restart"/>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snapToGrid w:val="0"/>
              <w:spacing w:line="320" w:lineRule="exact"/>
              <w:jc w:val="center"/>
              <w:rPr>
                <w:rStyle w:val="NormalCharacter"/>
                <w:rFonts w:ascii="宋体" w:hAnsi="宋体"/>
                <w:szCs w:val="21"/>
              </w:rPr>
            </w:pPr>
            <w:r w:rsidRPr="00B93C79">
              <w:rPr>
                <w:rStyle w:val="NormalCharacter"/>
                <w:rFonts w:ascii="宋体" w:hAnsi="宋体"/>
                <w:szCs w:val="21"/>
              </w:rPr>
              <w:t>采购单位名称</w:t>
            </w:r>
          </w:p>
        </w:tc>
        <w:tc>
          <w:tcPr>
            <w:tcW w:w="3494" w:type="dxa"/>
            <w:vMerge w:val="restart"/>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snapToGrid w:val="0"/>
              <w:spacing w:line="320" w:lineRule="exact"/>
              <w:jc w:val="center"/>
              <w:rPr>
                <w:rStyle w:val="NormalCharacter"/>
                <w:rFonts w:ascii="宋体" w:hAnsi="宋体"/>
                <w:szCs w:val="21"/>
              </w:rPr>
            </w:pPr>
            <w:r w:rsidRPr="00B93C79">
              <w:rPr>
                <w:rStyle w:val="NormalCharacter"/>
                <w:rFonts w:ascii="宋体" w:hAnsi="宋体"/>
                <w:szCs w:val="21"/>
              </w:rPr>
              <w:t>设备或项目名称</w:t>
            </w:r>
          </w:p>
        </w:tc>
        <w:tc>
          <w:tcPr>
            <w:tcW w:w="1550" w:type="dxa"/>
            <w:vMerge w:val="restart"/>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snapToGrid w:val="0"/>
              <w:spacing w:line="320" w:lineRule="exact"/>
              <w:jc w:val="center"/>
              <w:rPr>
                <w:rStyle w:val="NormalCharacter"/>
                <w:rFonts w:ascii="宋体" w:hAnsi="宋体"/>
                <w:szCs w:val="21"/>
              </w:rPr>
            </w:pPr>
            <w:r w:rsidRPr="00B93C79">
              <w:rPr>
                <w:rStyle w:val="NormalCharacter"/>
                <w:rFonts w:ascii="宋体" w:hAnsi="宋体" w:hint="eastAsia"/>
                <w:szCs w:val="21"/>
              </w:rPr>
              <w:t>备注</w:t>
            </w:r>
          </w:p>
        </w:tc>
      </w:tr>
      <w:tr w:rsidR="00B93C79" w:rsidRPr="00B93C79" w:rsidTr="00B93C79">
        <w:trPr>
          <w:cantSplit/>
          <w:trHeight w:val="776"/>
          <w:jc w:val="center"/>
        </w:trPr>
        <w:tc>
          <w:tcPr>
            <w:tcW w:w="3854" w:type="dxa"/>
            <w:vMerge/>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spacing w:line="320" w:lineRule="exact"/>
              <w:jc w:val="left"/>
              <w:rPr>
                <w:rStyle w:val="NormalCharacter"/>
                <w:rFonts w:ascii="宋体" w:hAnsi="宋体"/>
                <w:szCs w:val="21"/>
              </w:rPr>
            </w:pPr>
          </w:p>
        </w:tc>
        <w:tc>
          <w:tcPr>
            <w:tcW w:w="3494" w:type="dxa"/>
            <w:vMerge/>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spacing w:line="320" w:lineRule="exact"/>
              <w:jc w:val="left"/>
              <w:rPr>
                <w:rStyle w:val="NormalCharacter"/>
                <w:rFonts w:ascii="宋体" w:hAnsi="宋体"/>
                <w:szCs w:val="21"/>
              </w:rPr>
            </w:pPr>
          </w:p>
        </w:tc>
        <w:tc>
          <w:tcPr>
            <w:tcW w:w="1550" w:type="dxa"/>
            <w:vMerge/>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spacing w:line="320" w:lineRule="exact"/>
              <w:jc w:val="left"/>
              <w:rPr>
                <w:rStyle w:val="NormalCharacter"/>
                <w:rFonts w:ascii="宋体" w:hAnsi="宋体"/>
                <w:szCs w:val="21"/>
              </w:rPr>
            </w:pPr>
          </w:p>
        </w:tc>
      </w:tr>
      <w:tr w:rsidR="00B93C79" w:rsidRPr="00B93C79" w:rsidTr="00B93C79">
        <w:trPr>
          <w:trHeight w:val="603"/>
          <w:jc w:val="center"/>
        </w:trPr>
        <w:tc>
          <w:tcPr>
            <w:tcW w:w="3854" w:type="dxa"/>
            <w:tcBorders>
              <w:top w:val="single" w:sz="4" w:space="0" w:color="000000"/>
              <w:left w:val="single" w:sz="4" w:space="0" w:color="000000"/>
              <w:bottom w:val="single" w:sz="4" w:space="0" w:color="000000"/>
              <w:right w:val="single" w:sz="4" w:space="0" w:color="000000"/>
            </w:tcBorders>
          </w:tcPr>
          <w:p w:rsidR="005D633F" w:rsidRPr="00B93C79" w:rsidRDefault="005D633F" w:rsidP="00B93C79">
            <w:pPr>
              <w:snapToGrid w:val="0"/>
              <w:spacing w:line="320" w:lineRule="exact"/>
              <w:jc w:val="left"/>
              <w:rPr>
                <w:rStyle w:val="NormalCharacter"/>
                <w:rFonts w:ascii="宋体" w:hAnsi="宋体"/>
                <w:szCs w:val="21"/>
              </w:rPr>
            </w:pPr>
          </w:p>
        </w:tc>
        <w:tc>
          <w:tcPr>
            <w:tcW w:w="3494" w:type="dxa"/>
            <w:tcBorders>
              <w:top w:val="single" w:sz="4" w:space="0" w:color="000000"/>
              <w:left w:val="single" w:sz="4" w:space="0" w:color="000000"/>
              <w:bottom w:val="single" w:sz="4" w:space="0" w:color="000000"/>
              <w:right w:val="single" w:sz="4" w:space="0" w:color="000000"/>
            </w:tcBorders>
          </w:tcPr>
          <w:p w:rsidR="005D633F" w:rsidRPr="00B93C79" w:rsidRDefault="005D633F" w:rsidP="00B93C79">
            <w:pPr>
              <w:snapToGrid w:val="0"/>
              <w:spacing w:line="320" w:lineRule="exact"/>
              <w:jc w:val="left"/>
              <w:rPr>
                <w:rStyle w:val="NormalCharacter"/>
                <w:rFonts w:ascii="宋体" w:hAnsi="宋体"/>
                <w:szCs w:val="21"/>
              </w:rPr>
            </w:pPr>
          </w:p>
        </w:tc>
        <w:tc>
          <w:tcPr>
            <w:tcW w:w="1550" w:type="dxa"/>
            <w:tcBorders>
              <w:top w:val="single" w:sz="4" w:space="0" w:color="000000"/>
              <w:left w:val="single" w:sz="4" w:space="0" w:color="000000"/>
              <w:bottom w:val="single" w:sz="4" w:space="0" w:color="000000"/>
              <w:right w:val="single" w:sz="4" w:space="0" w:color="000000"/>
            </w:tcBorders>
          </w:tcPr>
          <w:p w:rsidR="005D633F" w:rsidRPr="00B93C79" w:rsidRDefault="005D633F" w:rsidP="00B93C79">
            <w:pPr>
              <w:snapToGrid w:val="0"/>
              <w:spacing w:line="320" w:lineRule="exact"/>
              <w:jc w:val="left"/>
              <w:rPr>
                <w:rStyle w:val="NormalCharacter"/>
                <w:rFonts w:ascii="宋体" w:hAnsi="宋体"/>
                <w:szCs w:val="21"/>
              </w:rPr>
            </w:pPr>
          </w:p>
        </w:tc>
      </w:tr>
      <w:tr w:rsidR="00B93C79" w:rsidRPr="00B93C79" w:rsidTr="00B93C79">
        <w:trPr>
          <w:trHeight w:val="603"/>
          <w:jc w:val="center"/>
        </w:trPr>
        <w:tc>
          <w:tcPr>
            <w:tcW w:w="3854" w:type="dxa"/>
            <w:tcBorders>
              <w:top w:val="single" w:sz="4" w:space="0" w:color="000000"/>
              <w:left w:val="single" w:sz="4" w:space="0" w:color="000000"/>
              <w:bottom w:val="single" w:sz="4" w:space="0" w:color="000000"/>
              <w:right w:val="single" w:sz="4" w:space="0" w:color="000000"/>
            </w:tcBorders>
          </w:tcPr>
          <w:p w:rsidR="005D633F" w:rsidRPr="00B93C79" w:rsidRDefault="005D633F" w:rsidP="00B93C79">
            <w:pPr>
              <w:snapToGrid w:val="0"/>
              <w:spacing w:line="320" w:lineRule="exact"/>
              <w:jc w:val="left"/>
              <w:rPr>
                <w:rStyle w:val="NormalCharacter"/>
                <w:rFonts w:ascii="宋体" w:hAnsi="宋体"/>
                <w:szCs w:val="21"/>
              </w:rPr>
            </w:pPr>
          </w:p>
        </w:tc>
        <w:tc>
          <w:tcPr>
            <w:tcW w:w="3494" w:type="dxa"/>
            <w:tcBorders>
              <w:top w:val="single" w:sz="4" w:space="0" w:color="000000"/>
              <w:left w:val="single" w:sz="4" w:space="0" w:color="000000"/>
              <w:bottom w:val="single" w:sz="4" w:space="0" w:color="000000"/>
              <w:right w:val="single" w:sz="4" w:space="0" w:color="000000"/>
            </w:tcBorders>
          </w:tcPr>
          <w:p w:rsidR="005D633F" w:rsidRPr="00B93C79" w:rsidRDefault="005D633F" w:rsidP="00B93C79">
            <w:pPr>
              <w:snapToGrid w:val="0"/>
              <w:spacing w:line="320" w:lineRule="exact"/>
              <w:jc w:val="left"/>
              <w:rPr>
                <w:rStyle w:val="NormalCharacter"/>
                <w:rFonts w:ascii="宋体" w:hAnsi="宋体"/>
                <w:szCs w:val="21"/>
              </w:rPr>
            </w:pPr>
          </w:p>
        </w:tc>
        <w:tc>
          <w:tcPr>
            <w:tcW w:w="1550" w:type="dxa"/>
            <w:tcBorders>
              <w:top w:val="single" w:sz="4" w:space="0" w:color="000000"/>
              <w:left w:val="single" w:sz="4" w:space="0" w:color="000000"/>
              <w:bottom w:val="single" w:sz="4" w:space="0" w:color="000000"/>
              <w:right w:val="single" w:sz="4" w:space="0" w:color="000000"/>
            </w:tcBorders>
          </w:tcPr>
          <w:p w:rsidR="005D633F" w:rsidRPr="00B93C79" w:rsidRDefault="005D633F" w:rsidP="00B93C79">
            <w:pPr>
              <w:snapToGrid w:val="0"/>
              <w:spacing w:line="320" w:lineRule="exact"/>
              <w:jc w:val="left"/>
              <w:rPr>
                <w:rStyle w:val="NormalCharacter"/>
                <w:rFonts w:ascii="宋体" w:hAnsi="宋体"/>
                <w:szCs w:val="21"/>
              </w:rPr>
            </w:pPr>
          </w:p>
        </w:tc>
      </w:tr>
      <w:tr w:rsidR="00B93C79" w:rsidRPr="00B93C79" w:rsidTr="00B93C79">
        <w:trPr>
          <w:trHeight w:val="603"/>
          <w:jc w:val="center"/>
        </w:trPr>
        <w:tc>
          <w:tcPr>
            <w:tcW w:w="3854" w:type="dxa"/>
            <w:tcBorders>
              <w:top w:val="single" w:sz="4" w:space="0" w:color="000000"/>
              <w:left w:val="single" w:sz="4" w:space="0" w:color="000000"/>
              <w:bottom w:val="single" w:sz="4" w:space="0" w:color="000000"/>
              <w:right w:val="single" w:sz="4" w:space="0" w:color="000000"/>
            </w:tcBorders>
          </w:tcPr>
          <w:p w:rsidR="005D633F" w:rsidRPr="00B93C79" w:rsidRDefault="005D633F" w:rsidP="00B93C79">
            <w:pPr>
              <w:snapToGrid w:val="0"/>
              <w:spacing w:line="320" w:lineRule="exact"/>
              <w:jc w:val="left"/>
              <w:rPr>
                <w:rStyle w:val="NormalCharacter"/>
                <w:rFonts w:ascii="宋体" w:hAnsi="宋体"/>
                <w:szCs w:val="21"/>
              </w:rPr>
            </w:pPr>
          </w:p>
        </w:tc>
        <w:tc>
          <w:tcPr>
            <w:tcW w:w="3494" w:type="dxa"/>
            <w:tcBorders>
              <w:top w:val="single" w:sz="4" w:space="0" w:color="000000"/>
              <w:left w:val="single" w:sz="4" w:space="0" w:color="000000"/>
              <w:bottom w:val="single" w:sz="4" w:space="0" w:color="000000"/>
              <w:right w:val="single" w:sz="4" w:space="0" w:color="000000"/>
            </w:tcBorders>
          </w:tcPr>
          <w:p w:rsidR="005D633F" w:rsidRPr="00B93C79" w:rsidRDefault="005D633F" w:rsidP="00B93C79">
            <w:pPr>
              <w:snapToGrid w:val="0"/>
              <w:spacing w:line="320" w:lineRule="exact"/>
              <w:jc w:val="left"/>
              <w:rPr>
                <w:rStyle w:val="NormalCharacter"/>
                <w:rFonts w:ascii="宋体" w:hAnsi="宋体"/>
                <w:szCs w:val="21"/>
              </w:rPr>
            </w:pPr>
          </w:p>
        </w:tc>
        <w:tc>
          <w:tcPr>
            <w:tcW w:w="1550" w:type="dxa"/>
            <w:tcBorders>
              <w:top w:val="single" w:sz="4" w:space="0" w:color="000000"/>
              <w:left w:val="single" w:sz="4" w:space="0" w:color="000000"/>
              <w:bottom w:val="single" w:sz="4" w:space="0" w:color="000000"/>
              <w:right w:val="single" w:sz="4" w:space="0" w:color="000000"/>
            </w:tcBorders>
          </w:tcPr>
          <w:p w:rsidR="005D633F" w:rsidRPr="00B93C79" w:rsidRDefault="005D633F" w:rsidP="00B93C79">
            <w:pPr>
              <w:snapToGrid w:val="0"/>
              <w:spacing w:line="320" w:lineRule="exact"/>
              <w:jc w:val="left"/>
              <w:rPr>
                <w:rStyle w:val="NormalCharacter"/>
                <w:rFonts w:ascii="宋体" w:hAnsi="宋体"/>
                <w:szCs w:val="21"/>
              </w:rPr>
            </w:pPr>
          </w:p>
        </w:tc>
      </w:tr>
      <w:tr w:rsidR="00B93C79" w:rsidRPr="00B93C79" w:rsidTr="00B93C79">
        <w:trPr>
          <w:trHeight w:val="603"/>
          <w:jc w:val="center"/>
        </w:trPr>
        <w:tc>
          <w:tcPr>
            <w:tcW w:w="3854" w:type="dxa"/>
            <w:tcBorders>
              <w:top w:val="single" w:sz="4" w:space="0" w:color="000000"/>
              <w:left w:val="single" w:sz="4" w:space="0" w:color="000000"/>
              <w:bottom w:val="single" w:sz="4" w:space="0" w:color="000000"/>
              <w:right w:val="single" w:sz="4" w:space="0" w:color="000000"/>
            </w:tcBorders>
          </w:tcPr>
          <w:p w:rsidR="005D633F" w:rsidRPr="00B93C79" w:rsidRDefault="005D633F" w:rsidP="00B93C79">
            <w:pPr>
              <w:snapToGrid w:val="0"/>
              <w:spacing w:line="320" w:lineRule="exact"/>
              <w:jc w:val="left"/>
              <w:rPr>
                <w:rStyle w:val="NormalCharacter"/>
                <w:rFonts w:ascii="宋体" w:hAnsi="宋体"/>
                <w:szCs w:val="21"/>
              </w:rPr>
            </w:pPr>
          </w:p>
        </w:tc>
        <w:tc>
          <w:tcPr>
            <w:tcW w:w="3494" w:type="dxa"/>
            <w:tcBorders>
              <w:top w:val="single" w:sz="4" w:space="0" w:color="000000"/>
              <w:left w:val="single" w:sz="4" w:space="0" w:color="000000"/>
              <w:bottom w:val="single" w:sz="4" w:space="0" w:color="000000"/>
              <w:right w:val="single" w:sz="4" w:space="0" w:color="000000"/>
            </w:tcBorders>
          </w:tcPr>
          <w:p w:rsidR="005D633F" w:rsidRPr="00B93C79" w:rsidRDefault="005D633F" w:rsidP="00B93C79">
            <w:pPr>
              <w:snapToGrid w:val="0"/>
              <w:spacing w:line="320" w:lineRule="exact"/>
              <w:jc w:val="left"/>
              <w:rPr>
                <w:rStyle w:val="NormalCharacter"/>
                <w:rFonts w:ascii="宋体" w:hAnsi="宋体"/>
                <w:szCs w:val="21"/>
              </w:rPr>
            </w:pPr>
          </w:p>
        </w:tc>
        <w:tc>
          <w:tcPr>
            <w:tcW w:w="1550" w:type="dxa"/>
            <w:tcBorders>
              <w:top w:val="single" w:sz="4" w:space="0" w:color="000000"/>
              <w:left w:val="single" w:sz="4" w:space="0" w:color="000000"/>
              <w:bottom w:val="single" w:sz="4" w:space="0" w:color="000000"/>
              <w:right w:val="single" w:sz="4" w:space="0" w:color="000000"/>
            </w:tcBorders>
          </w:tcPr>
          <w:p w:rsidR="005D633F" w:rsidRPr="00B93C79" w:rsidRDefault="005D633F" w:rsidP="00B93C79">
            <w:pPr>
              <w:snapToGrid w:val="0"/>
              <w:spacing w:line="320" w:lineRule="exact"/>
              <w:jc w:val="left"/>
              <w:rPr>
                <w:rStyle w:val="NormalCharacter"/>
                <w:rFonts w:ascii="宋体" w:hAnsi="宋体"/>
                <w:szCs w:val="21"/>
              </w:rPr>
            </w:pPr>
          </w:p>
        </w:tc>
      </w:tr>
      <w:tr w:rsidR="00B93C79" w:rsidRPr="00B93C79" w:rsidTr="00B93C79">
        <w:trPr>
          <w:trHeight w:val="659"/>
          <w:jc w:val="center"/>
        </w:trPr>
        <w:tc>
          <w:tcPr>
            <w:tcW w:w="3854" w:type="dxa"/>
            <w:tcBorders>
              <w:top w:val="single" w:sz="4" w:space="0" w:color="000000"/>
              <w:left w:val="single" w:sz="4" w:space="0" w:color="000000"/>
              <w:bottom w:val="single" w:sz="4" w:space="0" w:color="000000"/>
              <w:right w:val="single" w:sz="4" w:space="0" w:color="000000"/>
            </w:tcBorders>
          </w:tcPr>
          <w:p w:rsidR="005D633F" w:rsidRPr="00B93C79" w:rsidRDefault="005D633F" w:rsidP="00B93C79">
            <w:pPr>
              <w:snapToGrid w:val="0"/>
              <w:spacing w:before="50" w:after="120" w:line="320" w:lineRule="exact"/>
              <w:jc w:val="left"/>
              <w:rPr>
                <w:rStyle w:val="NormalCharacter"/>
                <w:rFonts w:ascii="宋体" w:hAnsi="宋体"/>
                <w:szCs w:val="21"/>
              </w:rPr>
            </w:pPr>
          </w:p>
        </w:tc>
        <w:tc>
          <w:tcPr>
            <w:tcW w:w="3494" w:type="dxa"/>
            <w:tcBorders>
              <w:top w:val="single" w:sz="4" w:space="0" w:color="000000"/>
              <w:left w:val="single" w:sz="4" w:space="0" w:color="000000"/>
              <w:bottom w:val="single" w:sz="4" w:space="0" w:color="000000"/>
              <w:right w:val="single" w:sz="4" w:space="0" w:color="000000"/>
            </w:tcBorders>
          </w:tcPr>
          <w:p w:rsidR="005D633F" w:rsidRPr="00B93C79" w:rsidRDefault="005D633F" w:rsidP="00B93C79">
            <w:pPr>
              <w:snapToGrid w:val="0"/>
              <w:spacing w:before="50" w:after="120" w:line="320" w:lineRule="exact"/>
              <w:jc w:val="left"/>
              <w:rPr>
                <w:rStyle w:val="NormalCharacter"/>
                <w:rFonts w:ascii="宋体" w:hAnsi="宋体"/>
                <w:szCs w:val="21"/>
              </w:rPr>
            </w:pPr>
          </w:p>
        </w:tc>
        <w:tc>
          <w:tcPr>
            <w:tcW w:w="1550" w:type="dxa"/>
            <w:tcBorders>
              <w:top w:val="single" w:sz="4" w:space="0" w:color="000000"/>
              <w:left w:val="single" w:sz="4" w:space="0" w:color="000000"/>
              <w:bottom w:val="single" w:sz="4" w:space="0" w:color="000000"/>
              <w:right w:val="single" w:sz="4" w:space="0" w:color="000000"/>
            </w:tcBorders>
          </w:tcPr>
          <w:p w:rsidR="005D633F" w:rsidRPr="00B93C79" w:rsidRDefault="005D633F" w:rsidP="00B93C79">
            <w:pPr>
              <w:snapToGrid w:val="0"/>
              <w:spacing w:before="50" w:after="120" w:line="320" w:lineRule="exact"/>
              <w:jc w:val="left"/>
              <w:rPr>
                <w:rStyle w:val="NormalCharacter"/>
                <w:rFonts w:ascii="宋体" w:hAnsi="宋体"/>
                <w:szCs w:val="21"/>
              </w:rPr>
            </w:pPr>
          </w:p>
        </w:tc>
      </w:tr>
      <w:tr w:rsidR="00B93C79" w:rsidRPr="00B93C79" w:rsidTr="00B93C79">
        <w:trPr>
          <w:trHeight w:val="659"/>
          <w:jc w:val="center"/>
        </w:trPr>
        <w:tc>
          <w:tcPr>
            <w:tcW w:w="3854" w:type="dxa"/>
            <w:tcBorders>
              <w:top w:val="single" w:sz="4" w:space="0" w:color="000000"/>
              <w:left w:val="single" w:sz="4" w:space="0" w:color="000000"/>
              <w:bottom w:val="single" w:sz="4" w:space="0" w:color="000000"/>
              <w:right w:val="single" w:sz="4" w:space="0" w:color="000000"/>
            </w:tcBorders>
          </w:tcPr>
          <w:p w:rsidR="005D633F" w:rsidRPr="00B93C79" w:rsidRDefault="005D633F" w:rsidP="00B93C79">
            <w:pPr>
              <w:snapToGrid w:val="0"/>
              <w:spacing w:before="50" w:after="120" w:line="320" w:lineRule="exact"/>
              <w:jc w:val="left"/>
              <w:rPr>
                <w:rStyle w:val="NormalCharacter"/>
                <w:rFonts w:ascii="宋体" w:hAnsi="宋体"/>
                <w:szCs w:val="21"/>
              </w:rPr>
            </w:pPr>
          </w:p>
        </w:tc>
        <w:tc>
          <w:tcPr>
            <w:tcW w:w="3494" w:type="dxa"/>
            <w:tcBorders>
              <w:top w:val="single" w:sz="4" w:space="0" w:color="000000"/>
              <w:left w:val="single" w:sz="4" w:space="0" w:color="000000"/>
              <w:bottom w:val="single" w:sz="4" w:space="0" w:color="000000"/>
              <w:right w:val="single" w:sz="4" w:space="0" w:color="000000"/>
            </w:tcBorders>
          </w:tcPr>
          <w:p w:rsidR="005D633F" w:rsidRPr="00B93C79" w:rsidRDefault="005D633F" w:rsidP="00B93C79">
            <w:pPr>
              <w:snapToGrid w:val="0"/>
              <w:spacing w:before="50" w:after="120" w:line="320" w:lineRule="exact"/>
              <w:jc w:val="left"/>
              <w:rPr>
                <w:rStyle w:val="NormalCharacter"/>
                <w:rFonts w:ascii="宋体" w:hAnsi="宋体"/>
                <w:szCs w:val="21"/>
              </w:rPr>
            </w:pPr>
          </w:p>
        </w:tc>
        <w:tc>
          <w:tcPr>
            <w:tcW w:w="1550" w:type="dxa"/>
            <w:tcBorders>
              <w:top w:val="single" w:sz="4" w:space="0" w:color="000000"/>
              <w:left w:val="single" w:sz="4" w:space="0" w:color="000000"/>
              <w:bottom w:val="single" w:sz="4" w:space="0" w:color="000000"/>
              <w:right w:val="single" w:sz="4" w:space="0" w:color="000000"/>
            </w:tcBorders>
          </w:tcPr>
          <w:p w:rsidR="005D633F" w:rsidRPr="00B93C79" w:rsidRDefault="005D633F" w:rsidP="00B93C79">
            <w:pPr>
              <w:snapToGrid w:val="0"/>
              <w:spacing w:before="50" w:after="120" w:line="320" w:lineRule="exact"/>
              <w:jc w:val="left"/>
              <w:rPr>
                <w:rStyle w:val="NormalCharacter"/>
                <w:rFonts w:ascii="宋体" w:hAnsi="宋体"/>
                <w:szCs w:val="21"/>
              </w:rPr>
            </w:pPr>
          </w:p>
        </w:tc>
      </w:tr>
    </w:tbl>
    <w:p w:rsidR="00767E84" w:rsidRPr="00B93C79" w:rsidRDefault="00767E84">
      <w:pPr>
        <w:pStyle w:val="a4"/>
        <w:snapToGrid w:val="0"/>
        <w:spacing w:line="320" w:lineRule="exact"/>
        <w:rPr>
          <w:rStyle w:val="NormalCharacter"/>
          <w:rFonts w:ascii="宋体" w:hAnsi="宋体"/>
          <w:sz w:val="24"/>
        </w:rPr>
      </w:pPr>
    </w:p>
    <w:p w:rsidR="00767E84" w:rsidRPr="00B93C79" w:rsidRDefault="001D2221">
      <w:pPr>
        <w:snapToGrid w:val="0"/>
        <w:spacing w:before="50" w:after="50" w:line="400" w:lineRule="exact"/>
        <w:ind w:leftChars="-1" w:left="-2" w:rightChars="-389" w:right="-817" w:firstLineChars="100" w:firstLine="210"/>
        <w:rPr>
          <w:rStyle w:val="NormalCharacter"/>
          <w:rFonts w:ascii="宋体" w:hAnsi="宋体"/>
          <w:szCs w:val="21"/>
        </w:rPr>
      </w:pPr>
      <w:r w:rsidRPr="00B93C79">
        <w:rPr>
          <w:rStyle w:val="NormalCharacter"/>
          <w:rFonts w:ascii="宋体" w:hAnsi="宋体"/>
          <w:szCs w:val="21"/>
        </w:rPr>
        <w:t>法定代表人或授权代表（签字或盖章）：</w:t>
      </w:r>
      <w:r w:rsidRPr="00B93C79">
        <w:rPr>
          <w:rStyle w:val="NormalCharacter"/>
          <w:rFonts w:ascii="宋体" w:hAnsi="宋体"/>
          <w:szCs w:val="21"/>
          <w:u w:val="single"/>
        </w:rPr>
        <w:t xml:space="preserve">                    </w:t>
      </w:r>
      <w:r w:rsidRPr="00B93C79">
        <w:rPr>
          <w:rStyle w:val="NormalCharacter"/>
          <w:rFonts w:ascii="宋体" w:hAnsi="宋体"/>
          <w:szCs w:val="21"/>
        </w:rPr>
        <w:t xml:space="preserve">                    </w:t>
      </w:r>
    </w:p>
    <w:p w:rsidR="00767E84" w:rsidRPr="00B93C79" w:rsidRDefault="001D2221">
      <w:pPr>
        <w:snapToGrid w:val="0"/>
        <w:spacing w:before="50" w:after="50" w:line="400" w:lineRule="exact"/>
        <w:ind w:leftChars="-3" w:left="-6" w:rightChars="-389" w:right="-817" w:firstLineChars="100" w:firstLine="210"/>
        <w:rPr>
          <w:rStyle w:val="NormalCharacter"/>
          <w:rFonts w:ascii="宋体" w:hAnsi="宋体"/>
          <w:szCs w:val="21"/>
        </w:rPr>
      </w:pPr>
      <w:r w:rsidRPr="00B93C79">
        <w:rPr>
          <w:rStyle w:val="NormalCharacter"/>
          <w:rFonts w:ascii="宋体" w:hAnsi="宋体"/>
          <w:szCs w:val="21"/>
        </w:rPr>
        <w:t>投标供应商名称（盖章）：</w:t>
      </w:r>
      <w:r w:rsidRPr="00B93C79">
        <w:rPr>
          <w:rStyle w:val="NormalCharacter"/>
          <w:rFonts w:ascii="宋体" w:hAnsi="宋体"/>
          <w:szCs w:val="21"/>
          <w:u w:val="single"/>
        </w:rPr>
        <w:t xml:space="preserve">                    </w:t>
      </w:r>
      <w:r w:rsidRPr="00B93C79">
        <w:rPr>
          <w:rStyle w:val="NormalCharacter"/>
          <w:rFonts w:ascii="宋体" w:hAnsi="宋体"/>
          <w:szCs w:val="21"/>
        </w:rPr>
        <w:t xml:space="preserve">                                              </w:t>
      </w:r>
    </w:p>
    <w:p w:rsidR="00767E84" w:rsidRPr="00B93C79" w:rsidRDefault="00767E84">
      <w:pPr>
        <w:snapToGrid w:val="0"/>
        <w:spacing w:before="50" w:after="50" w:line="400" w:lineRule="exact"/>
        <w:ind w:leftChars="-15" w:left="-6" w:rightChars="-39" w:right="-82" w:hangingChars="12" w:hanging="25"/>
        <w:jc w:val="right"/>
        <w:rPr>
          <w:rStyle w:val="NormalCharacter"/>
          <w:rFonts w:ascii="宋体" w:hAnsi="宋体"/>
          <w:szCs w:val="21"/>
        </w:rPr>
      </w:pPr>
    </w:p>
    <w:p w:rsidR="00767E84" w:rsidRPr="00B93C79" w:rsidRDefault="00767E84">
      <w:pPr>
        <w:snapToGrid w:val="0"/>
        <w:spacing w:before="50" w:after="50" w:line="400" w:lineRule="exact"/>
        <w:ind w:leftChars="-15" w:left="-6" w:rightChars="-39" w:right="-82" w:hangingChars="12" w:hanging="25"/>
        <w:jc w:val="right"/>
        <w:rPr>
          <w:rStyle w:val="NormalCharacter"/>
          <w:rFonts w:ascii="宋体" w:hAnsi="宋体"/>
          <w:szCs w:val="21"/>
        </w:rPr>
      </w:pPr>
    </w:p>
    <w:p w:rsidR="00767E84" w:rsidRPr="00B93C79" w:rsidRDefault="001D2221">
      <w:pPr>
        <w:snapToGrid w:val="0"/>
        <w:spacing w:before="50" w:after="50" w:line="400" w:lineRule="exact"/>
        <w:ind w:leftChars="-15" w:left="-6" w:rightChars="-39" w:right="-82" w:hangingChars="12" w:hanging="25"/>
        <w:jc w:val="right"/>
        <w:rPr>
          <w:rStyle w:val="NormalCharacter"/>
          <w:rFonts w:ascii="宋体" w:hAnsi="宋体"/>
          <w:sz w:val="24"/>
          <w:szCs w:val="20"/>
        </w:rPr>
      </w:pPr>
      <w:r w:rsidRPr="00B93C79">
        <w:rPr>
          <w:rStyle w:val="NormalCharacter"/>
          <w:rFonts w:ascii="宋体" w:hAnsi="宋体"/>
          <w:szCs w:val="21"/>
        </w:rPr>
        <w:t>日期：    年    月   日</w:t>
      </w:r>
    </w:p>
    <w:p w:rsidR="00767E84" w:rsidRPr="00B93C79" w:rsidRDefault="00767E84">
      <w:pPr>
        <w:snapToGrid w:val="0"/>
        <w:spacing w:before="50" w:line="320" w:lineRule="exact"/>
        <w:jc w:val="left"/>
        <w:rPr>
          <w:rStyle w:val="NormalCharacter"/>
          <w:rFonts w:ascii="宋体" w:hAnsi="宋体"/>
          <w:sz w:val="24"/>
        </w:rPr>
      </w:pPr>
    </w:p>
    <w:p w:rsidR="00767E84" w:rsidRPr="00B93C79" w:rsidRDefault="00767E84">
      <w:pPr>
        <w:snapToGrid w:val="0"/>
        <w:spacing w:before="50" w:line="320" w:lineRule="exact"/>
        <w:jc w:val="left"/>
        <w:rPr>
          <w:rStyle w:val="NormalCharacter"/>
          <w:rFonts w:ascii="宋体" w:hAnsi="宋体"/>
          <w:sz w:val="24"/>
        </w:rPr>
      </w:pPr>
    </w:p>
    <w:p w:rsidR="00767E84" w:rsidRPr="00B93C79" w:rsidRDefault="00767E84">
      <w:pPr>
        <w:snapToGrid w:val="0"/>
        <w:spacing w:before="50" w:line="320" w:lineRule="exact"/>
        <w:jc w:val="left"/>
        <w:rPr>
          <w:rStyle w:val="NormalCharacter"/>
          <w:rFonts w:ascii="宋体" w:hAnsi="宋体"/>
          <w:sz w:val="24"/>
        </w:rPr>
      </w:pPr>
    </w:p>
    <w:p w:rsidR="00767E84" w:rsidRPr="00B93C79" w:rsidRDefault="00767E84">
      <w:pPr>
        <w:snapToGrid w:val="0"/>
        <w:spacing w:before="50" w:line="320" w:lineRule="exact"/>
        <w:jc w:val="left"/>
        <w:rPr>
          <w:rStyle w:val="NormalCharacter"/>
          <w:rFonts w:ascii="宋体" w:hAnsi="宋体"/>
          <w:sz w:val="24"/>
        </w:rPr>
      </w:pPr>
    </w:p>
    <w:p w:rsidR="00767E84" w:rsidRPr="00B93C79" w:rsidRDefault="00767E84">
      <w:pPr>
        <w:snapToGrid w:val="0"/>
        <w:spacing w:before="50" w:line="320" w:lineRule="exact"/>
        <w:ind w:firstLineChars="200" w:firstLine="480"/>
        <w:jc w:val="left"/>
        <w:rPr>
          <w:rStyle w:val="NormalCharacter"/>
          <w:rFonts w:ascii="宋体" w:hAnsi="宋体"/>
          <w:sz w:val="24"/>
          <w:szCs w:val="20"/>
        </w:rPr>
      </w:pPr>
    </w:p>
    <w:p w:rsidR="00767E84" w:rsidRPr="00B93C79" w:rsidRDefault="00767E84">
      <w:pPr>
        <w:snapToGrid w:val="0"/>
        <w:spacing w:before="50" w:line="320" w:lineRule="exact"/>
        <w:jc w:val="left"/>
        <w:rPr>
          <w:rStyle w:val="NormalCharacter"/>
          <w:rFonts w:ascii="宋体" w:hAnsi="宋体"/>
          <w:b/>
          <w:szCs w:val="21"/>
        </w:rPr>
      </w:pPr>
    </w:p>
    <w:p w:rsidR="00767E84" w:rsidRPr="00B93C79" w:rsidRDefault="00767E84">
      <w:pPr>
        <w:snapToGrid w:val="0"/>
        <w:spacing w:before="50" w:line="320" w:lineRule="exact"/>
        <w:jc w:val="left"/>
        <w:rPr>
          <w:rStyle w:val="NormalCharacter"/>
          <w:rFonts w:ascii="宋体" w:hAnsi="宋体"/>
          <w:b/>
          <w:szCs w:val="21"/>
        </w:rPr>
      </w:pPr>
    </w:p>
    <w:p w:rsidR="005D633F" w:rsidRPr="00B93C79" w:rsidRDefault="005D633F" w:rsidP="005D633F">
      <w:pPr>
        <w:pStyle w:val="2"/>
        <w:ind w:firstLine="640"/>
      </w:pPr>
    </w:p>
    <w:p w:rsidR="005D633F" w:rsidRPr="00B93C79" w:rsidRDefault="005D633F" w:rsidP="005D633F">
      <w:pPr>
        <w:pStyle w:val="2"/>
        <w:ind w:firstLine="640"/>
      </w:pPr>
    </w:p>
    <w:p w:rsidR="00767E84" w:rsidRPr="00B93C79" w:rsidRDefault="00767E84">
      <w:pPr>
        <w:snapToGrid w:val="0"/>
        <w:spacing w:before="50" w:line="320" w:lineRule="exact"/>
        <w:jc w:val="left"/>
        <w:rPr>
          <w:rStyle w:val="NormalCharacter"/>
          <w:rFonts w:ascii="宋体" w:hAnsi="宋体"/>
          <w:b/>
          <w:szCs w:val="21"/>
        </w:rPr>
      </w:pPr>
    </w:p>
    <w:p w:rsidR="00767E84" w:rsidRPr="00B93C79" w:rsidRDefault="00767E84">
      <w:pPr>
        <w:snapToGrid w:val="0"/>
        <w:spacing w:before="50" w:line="320" w:lineRule="exact"/>
        <w:jc w:val="left"/>
        <w:rPr>
          <w:rStyle w:val="NormalCharacter"/>
          <w:rFonts w:ascii="宋体" w:hAnsi="宋体"/>
          <w:b/>
          <w:szCs w:val="21"/>
        </w:rPr>
      </w:pPr>
    </w:p>
    <w:p w:rsidR="00767E84" w:rsidRPr="00B93C79" w:rsidRDefault="00767E84">
      <w:pPr>
        <w:snapToGrid w:val="0"/>
        <w:spacing w:before="50" w:line="320" w:lineRule="exact"/>
        <w:jc w:val="left"/>
        <w:rPr>
          <w:rStyle w:val="NormalCharacter"/>
          <w:rFonts w:ascii="宋体" w:hAnsi="宋体"/>
          <w:b/>
          <w:szCs w:val="21"/>
        </w:rPr>
      </w:pPr>
    </w:p>
    <w:p w:rsidR="00767E84" w:rsidRPr="00B93C79" w:rsidRDefault="00767E84">
      <w:pPr>
        <w:snapToGrid w:val="0"/>
        <w:spacing w:before="50" w:line="320" w:lineRule="exact"/>
        <w:jc w:val="left"/>
        <w:rPr>
          <w:rStyle w:val="NormalCharacter"/>
          <w:rFonts w:ascii="宋体" w:hAnsi="宋体"/>
          <w:b/>
          <w:szCs w:val="21"/>
        </w:rPr>
      </w:pPr>
    </w:p>
    <w:p w:rsidR="00767E84" w:rsidRPr="00B93C79" w:rsidRDefault="001D2221">
      <w:pPr>
        <w:snapToGrid w:val="0"/>
        <w:spacing w:before="50" w:line="320" w:lineRule="exact"/>
        <w:jc w:val="left"/>
        <w:rPr>
          <w:rStyle w:val="NormalCharacter"/>
          <w:rFonts w:ascii="宋体" w:hAnsi="宋体"/>
          <w:b/>
          <w:szCs w:val="21"/>
        </w:rPr>
      </w:pPr>
      <w:r w:rsidRPr="00B93C79">
        <w:rPr>
          <w:rStyle w:val="NormalCharacter"/>
          <w:rFonts w:ascii="宋体" w:hAnsi="宋体"/>
          <w:b/>
          <w:szCs w:val="21"/>
        </w:rPr>
        <w:t>商务条款偏离表格式：</w:t>
      </w:r>
    </w:p>
    <w:p w:rsidR="00767E84" w:rsidRPr="00B93C79" w:rsidRDefault="001D2221">
      <w:pPr>
        <w:snapToGrid w:val="0"/>
        <w:spacing w:before="50" w:line="320" w:lineRule="exact"/>
        <w:jc w:val="center"/>
        <w:rPr>
          <w:rStyle w:val="NormalCharacter"/>
          <w:rFonts w:ascii="宋体" w:hAnsi="宋体"/>
          <w:b/>
          <w:sz w:val="28"/>
          <w:szCs w:val="28"/>
        </w:rPr>
      </w:pPr>
      <w:r w:rsidRPr="00B93C79">
        <w:rPr>
          <w:rStyle w:val="NormalCharacter"/>
          <w:rFonts w:ascii="宋体" w:hAnsi="宋体"/>
          <w:b/>
          <w:sz w:val="28"/>
          <w:szCs w:val="28"/>
        </w:rPr>
        <w:t>商务条款偏离表</w:t>
      </w:r>
    </w:p>
    <w:p w:rsidR="00767E84" w:rsidRPr="00B93C79" w:rsidRDefault="00767E84">
      <w:pPr>
        <w:snapToGrid w:val="0"/>
        <w:spacing w:before="50" w:line="320" w:lineRule="exact"/>
        <w:jc w:val="center"/>
        <w:rPr>
          <w:rStyle w:val="NormalCharacter"/>
          <w:rFonts w:ascii="宋体" w:hAnsi="宋体"/>
          <w:b/>
          <w:sz w:val="28"/>
          <w:szCs w:val="28"/>
        </w:rPr>
      </w:pPr>
    </w:p>
    <w:p w:rsidR="00767E84" w:rsidRPr="00B93C79" w:rsidRDefault="001D2221">
      <w:pPr>
        <w:ind w:firstLineChars="200" w:firstLine="420"/>
        <w:rPr>
          <w:rStyle w:val="NormalCharacter"/>
        </w:rPr>
      </w:pPr>
      <w:r w:rsidRPr="00B93C79">
        <w:rPr>
          <w:rStyle w:val="NormalCharacter"/>
        </w:rPr>
        <w:t>请逐条对应本项目招标文件第二章</w:t>
      </w:r>
      <w:proofErr w:type="gramStart"/>
      <w:r w:rsidRPr="00B93C79">
        <w:rPr>
          <w:rStyle w:val="NormalCharacter"/>
        </w:rPr>
        <w:t>“</w:t>
      </w:r>
      <w:proofErr w:type="gramEnd"/>
      <w:r w:rsidRPr="00B93C79">
        <w:rPr>
          <w:rStyle w:val="NormalCharacter"/>
        </w:rPr>
        <w:t>货物</w:t>
      </w:r>
      <w:r w:rsidRPr="00B93C79">
        <w:rPr>
          <w:rStyle w:val="NormalCharacter"/>
        </w:rPr>
        <w:t>(</w:t>
      </w:r>
      <w:r w:rsidRPr="00B93C79">
        <w:rPr>
          <w:rStyle w:val="NormalCharacter"/>
        </w:rPr>
        <w:t>服务</w:t>
      </w:r>
      <w:r w:rsidRPr="00B93C79">
        <w:rPr>
          <w:rStyle w:val="NormalCharacter"/>
        </w:rPr>
        <w:t>)</w:t>
      </w:r>
      <w:r w:rsidRPr="00B93C79">
        <w:rPr>
          <w:rStyle w:val="NormalCharacter"/>
        </w:rPr>
        <w:t>需求一览表中</w:t>
      </w:r>
      <w:r w:rsidRPr="00B93C79">
        <w:rPr>
          <w:rStyle w:val="NormalCharacter"/>
        </w:rPr>
        <w:t>“</w:t>
      </w:r>
      <w:r w:rsidRPr="00B93C79">
        <w:rPr>
          <w:rStyle w:val="NormalCharacter"/>
        </w:rPr>
        <w:t>离务条款</w:t>
      </w:r>
      <w:r w:rsidRPr="00B93C79">
        <w:rPr>
          <w:rStyle w:val="NormalCharacter"/>
        </w:rPr>
        <w:t>”</w:t>
      </w:r>
      <w:r w:rsidRPr="00B93C79">
        <w:rPr>
          <w:rStyle w:val="NormalCharacter"/>
        </w:rPr>
        <w:t>的要求</w:t>
      </w:r>
      <w:r w:rsidRPr="00B93C79">
        <w:rPr>
          <w:rStyle w:val="NormalCharacter"/>
        </w:rPr>
        <w:t>,</w:t>
      </w:r>
      <w:r w:rsidRPr="00B93C79">
        <w:rPr>
          <w:rStyle w:val="NormalCharacter"/>
        </w:rPr>
        <w:t>详细填写相应的具体内容。</w:t>
      </w:r>
      <w:r w:rsidRPr="00B93C79">
        <w:rPr>
          <w:rStyle w:val="NormalCharacter"/>
        </w:rPr>
        <w:t>“</w:t>
      </w:r>
      <w:r w:rsidRPr="00B93C79">
        <w:rPr>
          <w:rStyle w:val="NormalCharacter"/>
        </w:rPr>
        <w:t>偏离说明</w:t>
      </w:r>
      <w:r w:rsidRPr="00B93C79">
        <w:rPr>
          <w:rStyle w:val="NormalCharacter"/>
        </w:rPr>
        <w:t>”</w:t>
      </w:r>
      <w:r w:rsidRPr="00B93C79">
        <w:rPr>
          <w:rStyle w:val="NormalCharacter"/>
        </w:rPr>
        <w:t>一</w:t>
      </w:r>
      <w:proofErr w:type="gramStart"/>
      <w:r w:rsidRPr="00B93C79">
        <w:rPr>
          <w:rStyle w:val="NormalCharacter"/>
        </w:rPr>
        <w:t>栏应当</w:t>
      </w:r>
      <w:proofErr w:type="gramEnd"/>
      <w:r w:rsidRPr="00B93C79">
        <w:rPr>
          <w:rStyle w:val="NormalCharacter"/>
        </w:rPr>
        <w:t>选择</w:t>
      </w:r>
      <w:r w:rsidRPr="00B93C79">
        <w:rPr>
          <w:rStyle w:val="NormalCharacter"/>
        </w:rPr>
        <w:t>“</w:t>
      </w:r>
      <w:r w:rsidRPr="00B93C79">
        <w:rPr>
          <w:rStyle w:val="NormalCharacter"/>
        </w:rPr>
        <w:t>正偏离</w:t>
      </w:r>
      <w:r w:rsidRPr="00B93C79">
        <w:rPr>
          <w:rStyle w:val="NormalCharacter"/>
        </w:rPr>
        <w:t>”</w:t>
      </w:r>
      <w:r w:rsidRPr="00B93C79">
        <w:rPr>
          <w:rStyle w:val="NormalCharacter"/>
        </w:rPr>
        <w:t>、</w:t>
      </w:r>
      <w:r w:rsidRPr="00B93C79">
        <w:rPr>
          <w:rStyle w:val="NormalCharacter"/>
        </w:rPr>
        <w:t>“</w:t>
      </w:r>
      <w:r w:rsidRPr="00B93C79">
        <w:rPr>
          <w:rStyle w:val="NormalCharacter"/>
        </w:rPr>
        <w:t>负偏离</w:t>
      </w:r>
      <w:r w:rsidRPr="00B93C79">
        <w:rPr>
          <w:rStyle w:val="NormalCharacter"/>
        </w:rPr>
        <w:t>”</w:t>
      </w:r>
      <w:r w:rsidRPr="00B93C79">
        <w:rPr>
          <w:rStyle w:val="NormalCharacter"/>
        </w:rPr>
        <w:t>或</w:t>
      </w:r>
      <w:r w:rsidRPr="00B93C79">
        <w:rPr>
          <w:rStyle w:val="NormalCharacter"/>
        </w:rPr>
        <w:t>“</w:t>
      </w:r>
      <w:r w:rsidRPr="00B93C79">
        <w:rPr>
          <w:rStyle w:val="NormalCharacter"/>
        </w:rPr>
        <w:t>无偏离</w:t>
      </w:r>
      <w:r w:rsidRPr="00B93C79">
        <w:rPr>
          <w:rStyle w:val="NormalCharacter"/>
        </w:rPr>
        <w:t>”</w:t>
      </w:r>
      <w:r w:rsidRPr="00B93C79">
        <w:rPr>
          <w:rStyle w:val="NormalCharacter"/>
        </w:rPr>
        <w:t>进行填写。</w:t>
      </w:r>
    </w:p>
    <w:p w:rsidR="00767E84" w:rsidRPr="00B93C79" w:rsidRDefault="00767E84">
      <w:pPr>
        <w:ind w:firstLineChars="200" w:firstLine="420"/>
        <w:rPr>
          <w:rStyle w:val="NormalCharacter"/>
        </w:rPr>
      </w:pPr>
    </w:p>
    <w:tbl>
      <w:tblPr>
        <w:tblW w:w="9648" w:type="dxa"/>
        <w:tblInd w:w="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2268"/>
        <w:gridCol w:w="2700"/>
        <w:gridCol w:w="1440"/>
        <w:gridCol w:w="3240"/>
      </w:tblGrid>
      <w:tr w:rsidR="00B93C79" w:rsidRPr="00B93C79">
        <w:trPr>
          <w:trHeight w:val="642"/>
        </w:trPr>
        <w:tc>
          <w:tcPr>
            <w:tcW w:w="2268"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napToGrid w:val="0"/>
              <w:spacing w:before="120" w:line="320" w:lineRule="exact"/>
              <w:jc w:val="center"/>
              <w:rPr>
                <w:rStyle w:val="NormalCharacter"/>
                <w:rFonts w:ascii="宋体" w:hAnsi="宋体"/>
                <w:szCs w:val="21"/>
              </w:rPr>
            </w:pPr>
            <w:r w:rsidRPr="00B93C79">
              <w:rPr>
                <w:rStyle w:val="NormalCharacter"/>
                <w:rFonts w:ascii="宋体" w:hAnsi="宋体"/>
                <w:szCs w:val="21"/>
              </w:rPr>
              <w:t>项目</w:t>
            </w:r>
          </w:p>
        </w:tc>
        <w:tc>
          <w:tcPr>
            <w:tcW w:w="270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napToGrid w:val="0"/>
              <w:spacing w:before="120" w:line="320" w:lineRule="exact"/>
              <w:jc w:val="center"/>
              <w:rPr>
                <w:rStyle w:val="NormalCharacter"/>
                <w:rFonts w:ascii="宋体" w:hAnsi="宋体"/>
                <w:szCs w:val="21"/>
              </w:rPr>
            </w:pPr>
            <w:r w:rsidRPr="00B93C79">
              <w:rPr>
                <w:rStyle w:val="NormalCharacter"/>
                <w:rFonts w:ascii="宋体" w:hAnsi="宋体"/>
                <w:szCs w:val="21"/>
              </w:rPr>
              <w:t>招标文件要求</w:t>
            </w:r>
          </w:p>
        </w:tc>
        <w:tc>
          <w:tcPr>
            <w:tcW w:w="144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napToGrid w:val="0"/>
              <w:spacing w:before="120" w:line="320" w:lineRule="exact"/>
              <w:jc w:val="center"/>
              <w:rPr>
                <w:rStyle w:val="NormalCharacter"/>
                <w:rFonts w:ascii="宋体" w:hAnsi="宋体"/>
                <w:szCs w:val="21"/>
              </w:rPr>
            </w:pPr>
            <w:r w:rsidRPr="00B93C79">
              <w:rPr>
                <w:rStyle w:val="NormalCharacter"/>
                <w:rFonts w:ascii="宋体" w:hAnsi="宋体"/>
                <w:szCs w:val="21"/>
              </w:rPr>
              <w:t>是否响应</w:t>
            </w:r>
          </w:p>
        </w:tc>
        <w:tc>
          <w:tcPr>
            <w:tcW w:w="324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napToGrid w:val="0"/>
              <w:spacing w:before="120" w:line="320" w:lineRule="exact"/>
              <w:jc w:val="center"/>
              <w:rPr>
                <w:rStyle w:val="NormalCharacter"/>
                <w:rFonts w:ascii="宋体" w:hAnsi="宋体"/>
                <w:szCs w:val="21"/>
              </w:rPr>
            </w:pPr>
            <w:r w:rsidRPr="00B93C79">
              <w:rPr>
                <w:rStyle w:val="NormalCharacter"/>
                <w:rFonts w:ascii="宋体" w:hAnsi="宋体"/>
                <w:szCs w:val="21"/>
              </w:rPr>
              <w:t>投标供应商的承诺或说明</w:t>
            </w:r>
          </w:p>
        </w:tc>
      </w:tr>
      <w:tr w:rsidR="00B93C79" w:rsidRPr="00B93C79">
        <w:trPr>
          <w:trHeight w:val="734"/>
        </w:trPr>
        <w:tc>
          <w:tcPr>
            <w:tcW w:w="2268"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pacing w:line="360" w:lineRule="exact"/>
              <w:jc w:val="center"/>
              <w:rPr>
                <w:rStyle w:val="NormalCharacter"/>
                <w:rFonts w:ascii="宋体" w:hAnsi="宋体"/>
                <w:szCs w:val="21"/>
              </w:rPr>
            </w:pPr>
            <w:r w:rsidRPr="00B93C79">
              <w:rPr>
                <w:rStyle w:val="NormalCharacter"/>
                <w:rFonts w:ascii="宋体" w:hAnsi="宋体"/>
                <w:szCs w:val="21"/>
              </w:rPr>
              <w:t>合同签订期</w:t>
            </w:r>
          </w:p>
        </w:tc>
        <w:tc>
          <w:tcPr>
            <w:tcW w:w="270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line="320" w:lineRule="exact"/>
              <w:jc w:val="center"/>
              <w:rPr>
                <w:rStyle w:val="NormalCharacter"/>
                <w:rFonts w:ascii="宋体" w:hAnsi="宋体"/>
                <w:szCs w:val="21"/>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line="320" w:lineRule="exact"/>
              <w:jc w:val="center"/>
              <w:rPr>
                <w:rStyle w:val="NormalCharacter"/>
                <w:rFonts w:ascii="宋体" w:hAnsi="宋体"/>
                <w:szCs w:val="21"/>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line="320" w:lineRule="exact"/>
              <w:jc w:val="center"/>
              <w:rPr>
                <w:rStyle w:val="NormalCharacter"/>
                <w:rFonts w:ascii="宋体" w:hAnsi="宋体"/>
                <w:szCs w:val="21"/>
              </w:rPr>
            </w:pPr>
          </w:p>
        </w:tc>
      </w:tr>
      <w:tr w:rsidR="00B93C79" w:rsidRPr="00B93C79">
        <w:trPr>
          <w:trHeight w:val="734"/>
        </w:trPr>
        <w:tc>
          <w:tcPr>
            <w:tcW w:w="2268"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pacing w:line="360" w:lineRule="exact"/>
              <w:jc w:val="center"/>
              <w:rPr>
                <w:rStyle w:val="NormalCharacter"/>
                <w:rFonts w:ascii="宋体" w:hAnsi="宋体"/>
                <w:szCs w:val="21"/>
              </w:rPr>
            </w:pPr>
            <w:r w:rsidRPr="00B93C79">
              <w:rPr>
                <w:rStyle w:val="NormalCharacter"/>
                <w:rFonts w:ascii="宋体" w:hAnsi="宋体"/>
                <w:szCs w:val="21"/>
              </w:rPr>
              <w:t>提交服务成果时间</w:t>
            </w:r>
          </w:p>
        </w:tc>
        <w:tc>
          <w:tcPr>
            <w:tcW w:w="270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line="320" w:lineRule="exact"/>
              <w:jc w:val="center"/>
              <w:rPr>
                <w:rStyle w:val="NormalCharacter"/>
                <w:rFonts w:ascii="宋体" w:hAnsi="宋体"/>
                <w:szCs w:val="21"/>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line="320" w:lineRule="exact"/>
              <w:jc w:val="center"/>
              <w:rPr>
                <w:rStyle w:val="NormalCharacter"/>
                <w:rFonts w:ascii="宋体" w:hAnsi="宋体"/>
                <w:szCs w:val="21"/>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line="320" w:lineRule="exact"/>
              <w:jc w:val="center"/>
              <w:rPr>
                <w:rStyle w:val="NormalCharacter"/>
                <w:rFonts w:ascii="宋体" w:hAnsi="宋体"/>
                <w:szCs w:val="21"/>
              </w:rPr>
            </w:pPr>
          </w:p>
        </w:tc>
      </w:tr>
      <w:tr w:rsidR="00B93C79" w:rsidRPr="00B93C79">
        <w:trPr>
          <w:trHeight w:val="734"/>
        </w:trPr>
        <w:tc>
          <w:tcPr>
            <w:tcW w:w="2268"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pacing w:line="360" w:lineRule="exact"/>
              <w:jc w:val="center"/>
              <w:rPr>
                <w:rStyle w:val="NormalCharacter"/>
                <w:rFonts w:ascii="宋体" w:hAnsi="宋体"/>
                <w:szCs w:val="21"/>
              </w:rPr>
            </w:pPr>
            <w:r w:rsidRPr="00B93C79">
              <w:rPr>
                <w:rStyle w:val="NormalCharacter"/>
                <w:rFonts w:ascii="宋体" w:hAnsi="宋体"/>
                <w:szCs w:val="21"/>
              </w:rPr>
              <w:t>提交服务成果地点</w:t>
            </w:r>
          </w:p>
        </w:tc>
        <w:tc>
          <w:tcPr>
            <w:tcW w:w="270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line="320" w:lineRule="exact"/>
              <w:rPr>
                <w:rStyle w:val="NormalCharacter"/>
                <w:rFonts w:ascii="宋体" w:hAnsi="宋体"/>
                <w:szCs w:val="21"/>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line="320" w:lineRule="exact"/>
              <w:ind w:left="43"/>
              <w:jc w:val="center"/>
              <w:rPr>
                <w:rStyle w:val="NormalCharacter"/>
                <w:rFonts w:ascii="宋体" w:hAnsi="宋体"/>
                <w:szCs w:val="21"/>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line="320" w:lineRule="exact"/>
              <w:ind w:left="43"/>
              <w:jc w:val="center"/>
              <w:rPr>
                <w:rStyle w:val="NormalCharacter"/>
                <w:rFonts w:ascii="宋体" w:hAnsi="宋体"/>
                <w:szCs w:val="21"/>
              </w:rPr>
            </w:pPr>
          </w:p>
        </w:tc>
      </w:tr>
      <w:tr w:rsidR="00B93C79" w:rsidRPr="00B93C79">
        <w:trPr>
          <w:trHeight w:val="734"/>
        </w:trPr>
        <w:tc>
          <w:tcPr>
            <w:tcW w:w="2268"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pacing w:line="360" w:lineRule="exact"/>
              <w:jc w:val="center"/>
              <w:rPr>
                <w:rStyle w:val="NormalCharacter"/>
                <w:rFonts w:ascii="宋体" w:hAnsi="宋体"/>
                <w:szCs w:val="21"/>
              </w:rPr>
            </w:pPr>
            <w:r w:rsidRPr="00B93C79">
              <w:rPr>
                <w:rStyle w:val="NormalCharacter"/>
                <w:rFonts w:ascii="宋体" w:hAnsi="宋体" w:hint="eastAsia"/>
                <w:szCs w:val="21"/>
              </w:rPr>
              <w:t>开发与实施要求</w:t>
            </w:r>
          </w:p>
        </w:tc>
        <w:tc>
          <w:tcPr>
            <w:tcW w:w="270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line="320" w:lineRule="exact"/>
              <w:rPr>
                <w:rStyle w:val="NormalCharacter"/>
                <w:rFonts w:ascii="宋体" w:hAnsi="宋体"/>
                <w:szCs w:val="21"/>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line="320" w:lineRule="exact"/>
              <w:ind w:left="43"/>
              <w:jc w:val="center"/>
              <w:rPr>
                <w:rStyle w:val="NormalCharacter"/>
                <w:rFonts w:ascii="宋体" w:hAnsi="宋体"/>
                <w:szCs w:val="21"/>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line="320" w:lineRule="exact"/>
              <w:ind w:left="43"/>
              <w:jc w:val="center"/>
              <w:rPr>
                <w:rStyle w:val="NormalCharacter"/>
                <w:rFonts w:ascii="宋体" w:hAnsi="宋体"/>
                <w:szCs w:val="21"/>
              </w:rPr>
            </w:pPr>
          </w:p>
        </w:tc>
      </w:tr>
      <w:tr w:rsidR="00B93C79" w:rsidRPr="00B93C79">
        <w:trPr>
          <w:trHeight w:val="734"/>
        </w:trPr>
        <w:tc>
          <w:tcPr>
            <w:tcW w:w="2268"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pacing w:line="360" w:lineRule="exact"/>
              <w:jc w:val="center"/>
              <w:rPr>
                <w:rStyle w:val="NormalCharacter"/>
                <w:rFonts w:ascii="宋体" w:hAnsi="宋体"/>
                <w:szCs w:val="21"/>
              </w:rPr>
            </w:pPr>
            <w:r w:rsidRPr="00B93C79">
              <w:rPr>
                <w:rStyle w:val="NormalCharacter"/>
                <w:rFonts w:ascii="宋体" w:hAnsi="宋体" w:hint="eastAsia"/>
                <w:szCs w:val="21"/>
              </w:rPr>
              <w:t>培训要求</w:t>
            </w:r>
          </w:p>
        </w:tc>
        <w:tc>
          <w:tcPr>
            <w:tcW w:w="270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line="320" w:lineRule="exact"/>
              <w:rPr>
                <w:rStyle w:val="NormalCharacter"/>
                <w:rFonts w:ascii="宋体" w:hAnsi="宋体"/>
                <w:szCs w:val="21"/>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line="320" w:lineRule="exact"/>
              <w:ind w:left="43"/>
              <w:jc w:val="center"/>
              <w:rPr>
                <w:rStyle w:val="NormalCharacter"/>
                <w:rFonts w:ascii="宋体" w:hAnsi="宋体"/>
                <w:szCs w:val="21"/>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line="320" w:lineRule="exact"/>
              <w:ind w:left="43"/>
              <w:jc w:val="center"/>
              <w:rPr>
                <w:rStyle w:val="NormalCharacter"/>
                <w:rFonts w:ascii="宋体" w:hAnsi="宋体"/>
                <w:szCs w:val="21"/>
              </w:rPr>
            </w:pPr>
          </w:p>
        </w:tc>
      </w:tr>
      <w:tr w:rsidR="00B93C79" w:rsidRPr="00B93C79">
        <w:trPr>
          <w:trHeight w:val="734"/>
        </w:trPr>
        <w:tc>
          <w:tcPr>
            <w:tcW w:w="2268"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pacing w:line="360" w:lineRule="exact"/>
              <w:jc w:val="center"/>
              <w:rPr>
                <w:rStyle w:val="NormalCharacter"/>
                <w:rFonts w:ascii="宋体" w:hAnsi="宋体"/>
                <w:szCs w:val="21"/>
              </w:rPr>
            </w:pPr>
            <w:r w:rsidRPr="00B93C79">
              <w:rPr>
                <w:rStyle w:val="NormalCharacter"/>
                <w:rFonts w:ascii="宋体" w:hAnsi="宋体" w:hint="eastAsia"/>
                <w:szCs w:val="21"/>
              </w:rPr>
              <w:t>质量保障要求</w:t>
            </w:r>
          </w:p>
        </w:tc>
        <w:tc>
          <w:tcPr>
            <w:tcW w:w="270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line="320" w:lineRule="exact"/>
              <w:rPr>
                <w:rStyle w:val="NormalCharacter"/>
                <w:rFonts w:ascii="宋体" w:hAnsi="宋体"/>
                <w:szCs w:val="21"/>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line="320" w:lineRule="exact"/>
              <w:ind w:left="43"/>
              <w:jc w:val="center"/>
              <w:rPr>
                <w:rStyle w:val="NormalCharacter"/>
                <w:rFonts w:ascii="宋体" w:hAnsi="宋体"/>
                <w:szCs w:val="21"/>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line="320" w:lineRule="exact"/>
              <w:ind w:left="43"/>
              <w:jc w:val="center"/>
              <w:rPr>
                <w:rStyle w:val="NormalCharacter"/>
                <w:rFonts w:ascii="宋体" w:hAnsi="宋体"/>
                <w:szCs w:val="21"/>
              </w:rPr>
            </w:pPr>
          </w:p>
        </w:tc>
      </w:tr>
      <w:tr w:rsidR="00B93C79" w:rsidRPr="00B93C79">
        <w:trPr>
          <w:trHeight w:val="734"/>
        </w:trPr>
        <w:tc>
          <w:tcPr>
            <w:tcW w:w="2268"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pacing w:line="360" w:lineRule="exact"/>
              <w:jc w:val="center"/>
              <w:rPr>
                <w:rStyle w:val="NormalCharacter"/>
                <w:rFonts w:ascii="宋体" w:hAnsi="宋体"/>
                <w:szCs w:val="21"/>
              </w:rPr>
            </w:pPr>
            <w:r w:rsidRPr="00B93C79">
              <w:rPr>
                <w:rStyle w:val="NormalCharacter"/>
                <w:rFonts w:ascii="宋体" w:hAnsi="宋体" w:hint="eastAsia"/>
                <w:szCs w:val="21"/>
              </w:rPr>
              <w:t>售后服务要求</w:t>
            </w:r>
          </w:p>
        </w:tc>
        <w:tc>
          <w:tcPr>
            <w:tcW w:w="270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line="320" w:lineRule="exact"/>
              <w:rPr>
                <w:rStyle w:val="NormalCharacter"/>
                <w:rFonts w:ascii="宋体" w:hAnsi="宋体"/>
                <w:szCs w:val="21"/>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line="320" w:lineRule="exact"/>
              <w:jc w:val="center"/>
              <w:rPr>
                <w:rStyle w:val="NormalCharacter"/>
                <w:rFonts w:ascii="宋体" w:hAnsi="宋体"/>
                <w:szCs w:val="21"/>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line="320" w:lineRule="exact"/>
              <w:jc w:val="center"/>
              <w:rPr>
                <w:rStyle w:val="NormalCharacter"/>
                <w:rFonts w:ascii="宋体" w:hAnsi="宋体"/>
                <w:szCs w:val="21"/>
              </w:rPr>
            </w:pPr>
          </w:p>
        </w:tc>
      </w:tr>
      <w:tr w:rsidR="00B93C79" w:rsidRPr="00B93C79">
        <w:trPr>
          <w:trHeight w:val="734"/>
        </w:trPr>
        <w:tc>
          <w:tcPr>
            <w:tcW w:w="2268"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pacing w:line="360" w:lineRule="exact"/>
              <w:jc w:val="center"/>
              <w:rPr>
                <w:rStyle w:val="NormalCharacter"/>
                <w:rFonts w:ascii="宋体" w:hAnsi="宋体"/>
                <w:szCs w:val="21"/>
              </w:rPr>
            </w:pPr>
            <w:r w:rsidRPr="00B93C79">
              <w:rPr>
                <w:rStyle w:val="NormalCharacter"/>
                <w:rFonts w:ascii="宋体" w:hAnsi="宋体" w:hint="eastAsia"/>
                <w:szCs w:val="21"/>
              </w:rPr>
              <w:t>投标报价</w:t>
            </w:r>
          </w:p>
        </w:tc>
        <w:tc>
          <w:tcPr>
            <w:tcW w:w="270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line="320" w:lineRule="exact"/>
              <w:rPr>
                <w:rStyle w:val="NormalCharacter"/>
                <w:rFonts w:ascii="宋体" w:hAnsi="宋体"/>
                <w:szCs w:val="21"/>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line="320" w:lineRule="exact"/>
              <w:jc w:val="center"/>
              <w:rPr>
                <w:rStyle w:val="NormalCharacter"/>
                <w:rFonts w:ascii="宋体" w:hAnsi="宋体"/>
                <w:szCs w:val="21"/>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line="320" w:lineRule="exact"/>
              <w:jc w:val="center"/>
              <w:rPr>
                <w:rStyle w:val="NormalCharacter"/>
                <w:rFonts w:ascii="宋体" w:hAnsi="宋体"/>
                <w:szCs w:val="21"/>
              </w:rPr>
            </w:pPr>
          </w:p>
        </w:tc>
      </w:tr>
      <w:tr w:rsidR="00B93C79" w:rsidRPr="00B93C79">
        <w:trPr>
          <w:trHeight w:val="734"/>
        </w:trPr>
        <w:tc>
          <w:tcPr>
            <w:tcW w:w="2268"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pacing w:line="360" w:lineRule="exact"/>
              <w:jc w:val="center"/>
              <w:rPr>
                <w:rStyle w:val="NormalCharacter"/>
                <w:rFonts w:ascii="宋体" w:hAnsi="宋体"/>
                <w:szCs w:val="21"/>
              </w:rPr>
            </w:pPr>
            <w:r w:rsidRPr="00B93C79">
              <w:rPr>
                <w:rStyle w:val="NormalCharacter"/>
                <w:rFonts w:ascii="宋体" w:hAnsi="宋体" w:hint="eastAsia"/>
                <w:szCs w:val="21"/>
              </w:rPr>
              <w:t>系统验收要求</w:t>
            </w:r>
          </w:p>
        </w:tc>
        <w:tc>
          <w:tcPr>
            <w:tcW w:w="270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line="320" w:lineRule="exact"/>
              <w:rPr>
                <w:rStyle w:val="NormalCharacter"/>
                <w:rFonts w:ascii="宋体" w:hAnsi="宋体"/>
                <w:szCs w:val="21"/>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line="320" w:lineRule="exact"/>
              <w:jc w:val="center"/>
              <w:rPr>
                <w:rStyle w:val="NormalCharacter"/>
                <w:rFonts w:ascii="宋体" w:hAnsi="宋体"/>
                <w:szCs w:val="21"/>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line="320" w:lineRule="exact"/>
              <w:jc w:val="center"/>
              <w:rPr>
                <w:rStyle w:val="NormalCharacter"/>
                <w:rFonts w:ascii="宋体" w:hAnsi="宋体"/>
                <w:szCs w:val="21"/>
              </w:rPr>
            </w:pPr>
          </w:p>
        </w:tc>
      </w:tr>
      <w:tr w:rsidR="00767E84" w:rsidRPr="00B93C79">
        <w:trPr>
          <w:trHeight w:val="734"/>
        </w:trPr>
        <w:tc>
          <w:tcPr>
            <w:tcW w:w="2268"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pacing w:line="360" w:lineRule="exact"/>
              <w:jc w:val="center"/>
              <w:rPr>
                <w:rStyle w:val="NormalCharacter"/>
                <w:rFonts w:ascii="宋体" w:hAnsi="宋体"/>
                <w:szCs w:val="21"/>
              </w:rPr>
            </w:pPr>
            <w:r w:rsidRPr="00B93C79">
              <w:rPr>
                <w:rStyle w:val="NormalCharacter"/>
                <w:rFonts w:ascii="宋体" w:hAnsi="宋体" w:hint="eastAsia"/>
                <w:szCs w:val="21"/>
              </w:rPr>
              <w:t>付款方式</w:t>
            </w:r>
          </w:p>
        </w:tc>
        <w:tc>
          <w:tcPr>
            <w:tcW w:w="270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line="320" w:lineRule="exact"/>
              <w:jc w:val="center"/>
              <w:rPr>
                <w:rStyle w:val="NormalCharacter"/>
                <w:rFonts w:ascii="宋体" w:hAnsi="宋体"/>
                <w:szCs w:val="21"/>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line="320" w:lineRule="exact"/>
              <w:jc w:val="center"/>
              <w:rPr>
                <w:rStyle w:val="NormalCharacter"/>
                <w:rFonts w:ascii="宋体" w:hAnsi="宋体"/>
                <w:szCs w:val="21"/>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line="320" w:lineRule="exact"/>
              <w:jc w:val="center"/>
              <w:rPr>
                <w:rStyle w:val="NormalCharacter"/>
                <w:rFonts w:ascii="宋体" w:hAnsi="宋体"/>
                <w:szCs w:val="21"/>
              </w:rPr>
            </w:pPr>
          </w:p>
        </w:tc>
      </w:tr>
    </w:tbl>
    <w:p w:rsidR="00767E84" w:rsidRPr="00B93C79" w:rsidRDefault="00767E84">
      <w:pPr>
        <w:rPr>
          <w:rStyle w:val="NormalCharacter"/>
        </w:rPr>
      </w:pPr>
    </w:p>
    <w:p w:rsidR="00767E84" w:rsidRPr="00B93C79" w:rsidRDefault="001D2221">
      <w:pPr>
        <w:snapToGrid w:val="0"/>
        <w:spacing w:before="50" w:after="50" w:line="400" w:lineRule="exact"/>
        <w:ind w:leftChars="-1" w:left="-2" w:rightChars="-389" w:right="-817"/>
        <w:rPr>
          <w:rStyle w:val="NormalCharacter"/>
          <w:rFonts w:ascii="宋体" w:hAnsi="宋体"/>
          <w:szCs w:val="21"/>
        </w:rPr>
      </w:pPr>
      <w:r w:rsidRPr="00B93C79">
        <w:rPr>
          <w:rStyle w:val="NormalCharacter"/>
          <w:rFonts w:ascii="宋体" w:hAnsi="宋体"/>
          <w:szCs w:val="21"/>
        </w:rPr>
        <w:t>法定代表人或授权代表（签字或盖章）：</w:t>
      </w:r>
      <w:r w:rsidRPr="00B93C79">
        <w:rPr>
          <w:rStyle w:val="NormalCharacter"/>
          <w:rFonts w:ascii="宋体" w:hAnsi="宋体"/>
          <w:szCs w:val="21"/>
          <w:u w:val="single"/>
        </w:rPr>
        <w:t xml:space="preserve">                    </w:t>
      </w:r>
      <w:r w:rsidRPr="00B93C79">
        <w:rPr>
          <w:rStyle w:val="NormalCharacter"/>
          <w:rFonts w:ascii="宋体" w:hAnsi="宋体"/>
          <w:szCs w:val="21"/>
        </w:rPr>
        <w:t xml:space="preserve">                    </w:t>
      </w:r>
    </w:p>
    <w:p w:rsidR="00767E84" w:rsidRPr="00B93C79" w:rsidRDefault="001D2221">
      <w:pPr>
        <w:snapToGrid w:val="0"/>
        <w:spacing w:before="50" w:after="50" w:line="400" w:lineRule="exact"/>
        <w:ind w:leftChars="-15" w:left="-6" w:rightChars="-389" w:right="-817" w:hangingChars="12" w:hanging="25"/>
        <w:rPr>
          <w:rStyle w:val="NormalCharacter"/>
          <w:rFonts w:ascii="宋体" w:hAnsi="宋体"/>
          <w:szCs w:val="21"/>
        </w:rPr>
      </w:pPr>
      <w:r w:rsidRPr="00B93C79">
        <w:rPr>
          <w:rStyle w:val="NormalCharacter"/>
          <w:rFonts w:ascii="宋体" w:hAnsi="宋体"/>
          <w:szCs w:val="21"/>
        </w:rPr>
        <w:t>投标供应商名称（盖章）：</w:t>
      </w:r>
      <w:r w:rsidRPr="00B93C79">
        <w:rPr>
          <w:rStyle w:val="NormalCharacter"/>
          <w:rFonts w:ascii="宋体" w:hAnsi="宋体"/>
          <w:szCs w:val="21"/>
          <w:u w:val="single"/>
        </w:rPr>
        <w:t xml:space="preserve">                    </w:t>
      </w:r>
      <w:r w:rsidRPr="00B93C79">
        <w:rPr>
          <w:rStyle w:val="NormalCharacter"/>
          <w:rFonts w:ascii="宋体" w:hAnsi="宋体"/>
          <w:szCs w:val="21"/>
        </w:rPr>
        <w:t xml:space="preserve">                                              </w:t>
      </w:r>
    </w:p>
    <w:p w:rsidR="00767E84" w:rsidRPr="00B93C79" w:rsidRDefault="00767E84">
      <w:pPr>
        <w:snapToGrid w:val="0"/>
        <w:spacing w:before="50" w:after="50" w:line="400" w:lineRule="exact"/>
        <w:ind w:leftChars="-15" w:left="-6" w:rightChars="-39" w:right="-82" w:hangingChars="12" w:hanging="25"/>
        <w:jc w:val="right"/>
        <w:rPr>
          <w:rStyle w:val="NormalCharacter"/>
          <w:rFonts w:ascii="宋体" w:hAnsi="宋体"/>
          <w:szCs w:val="21"/>
        </w:rPr>
      </w:pPr>
    </w:p>
    <w:p w:rsidR="00767E84" w:rsidRPr="00B93C79" w:rsidRDefault="001D2221">
      <w:pPr>
        <w:snapToGrid w:val="0"/>
        <w:spacing w:before="50" w:after="50" w:line="400" w:lineRule="exact"/>
        <w:ind w:leftChars="-15" w:left="-6" w:rightChars="-39" w:right="-82" w:hangingChars="12" w:hanging="25"/>
        <w:jc w:val="right"/>
        <w:rPr>
          <w:rStyle w:val="NormalCharacter"/>
          <w:rFonts w:ascii="宋体" w:hAnsi="宋体"/>
          <w:sz w:val="24"/>
          <w:szCs w:val="20"/>
        </w:rPr>
      </w:pPr>
      <w:r w:rsidRPr="00B93C79">
        <w:rPr>
          <w:rStyle w:val="NormalCharacter"/>
          <w:rFonts w:ascii="宋体" w:hAnsi="宋体"/>
          <w:szCs w:val="21"/>
        </w:rPr>
        <w:t>日期：    年    月   日</w:t>
      </w:r>
    </w:p>
    <w:p w:rsidR="00767E84" w:rsidRPr="00B93C79" w:rsidRDefault="00767E84">
      <w:pPr>
        <w:rPr>
          <w:rStyle w:val="NormalCharacter"/>
        </w:rPr>
      </w:pPr>
    </w:p>
    <w:p w:rsidR="00767E84" w:rsidRPr="00B93C79" w:rsidRDefault="00767E84">
      <w:pPr>
        <w:rPr>
          <w:rStyle w:val="NormalCharacter"/>
        </w:rPr>
      </w:pPr>
    </w:p>
    <w:p w:rsidR="00767E84" w:rsidRPr="00B93C79" w:rsidRDefault="001D2221">
      <w:pPr>
        <w:snapToGrid w:val="0"/>
        <w:spacing w:before="50" w:after="50" w:line="400" w:lineRule="exact"/>
        <w:ind w:leftChars="-15" w:left="-6" w:rightChars="-389" w:right="-817" w:hangingChars="12" w:hanging="25"/>
        <w:rPr>
          <w:rStyle w:val="NormalCharacter"/>
          <w:rFonts w:ascii="宋体" w:hAnsi="宋体"/>
          <w:szCs w:val="21"/>
        </w:rPr>
      </w:pPr>
      <w:r w:rsidRPr="00B93C79">
        <w:rPr>
          <w:rStyle w:val="NormalCharacter"/>
          <w:rFonts w:ascii="宋体" w:hAnsi="宋体"/>
          <w:szCs w:val="21"/>
        </w:rPr>
        <w:t xml:space="preserve">                                         </w:t>
      </w:r>
    </w:p>
    <w:p w:rsidR="00767E84" w:rsidRPr="00B93C79" w:rsidRDefault="00767E84">
      <w:pPr>
        <w:snapToGrid w:val="0"/>
        <w:spacing w:before="50" w:after="50" w:line="400" w:lineRule="exact"/>
        <w:ind w:leftChars="-15" w:left="-6" w:rightChars="-39" w:right="-82" w:hangingChars="12" w:hanging="25"/>
        <w:jc w:val="right"/>
        <w:rPr>
          <w:rStyle w:val="NormalCharacter"/>
          <w:rFonts w:ascii="宋体" w:hAnsi="宋体"/>
          <w:szCs w:val="21"/>
        </w:rPr>
      </w:pPr>
    </w:p>
    <w:p w:rsidR="00767E84" w:rsidRPr="00B93C79" w:rsidRDefault="00767E84">
      <w:pPr>
        <w:snapToGrid w:val="0"/>
        <w:spacing w:before="120" w:line="320" w:lineRule="exact"/>
        <w:rPr>
          <w:rStyle w:val="NormalCharacter"/>
          <w:rFonts w:ascii="宋体" w:hAnsi="宋体"/>
          <w:szCs w:val="21"/>
        </w:rPr>
      </w:pPr>
    </w:p>
    <w:p w:rsidR="00767E84" w:rsidRPr="00B93C79" w:rsidRDefault="00767E84">
      <w:pPr>
        <w:snapToGrid w:val="0"/>
        <w:spacing w:before="50" w:after="50" w:line="320" w:lineRule="exact"/>
        <w:jc w:val="center"/>
        <w:rPr>
          <w:rStyle w:val="NormalCharacter"/>
          <w:rFonts w:ascii="宋体" w:hAnsi="宋体"/>
          <w:b/>
          <w:sz w:val="32"/>
          <w:szCs w:val="32"/>
        </w:rPr>
      </w:pPr>
    </w:p>
    <w:p w:rsidR="00767E84" w:rsidRPr="00B93C79" w:rsidRDefault="00767E84">
      <w:pPr>
        <w:snapToGrid w:val="0"/>
        <w:spacing w:before="50" w:after="50" w:line="320" w:lineRule="exact"/>
        <w:jc w:val="center"/>
        <w:rPr>
          <w:rStyle w:val="NormalCharacter"/>
          <w:rFonts w:ascii="宋体" w:hAnsi="宋体"/>
          <w:b/>
          <w:sz w:val="32"/>
          <w:szCs w:val="32"/>
        </w:rPr>
      </w:pPr>
    </w:p>
    <w:p w:rsidR="00767E84" w:rsidRPr="00B93C79" w:rsidRDefault="001D2221">
      <w:pPr>
        <w:snapToGrid w:val="0"/>
        <w:spacing w:before="50" w:after="50" w:line="320" w:lineRule="exact"/>
        <w:jc w:val="center"/>
        <w:rPr>
          <w:rStyle w:val="NormalCharacter"/>
          <w:rFonts w:ascii="宋体" w:hAnsi="宋体"/>
          <w:b/>
          <w:sz w:val="32"/>
          <w:szCs w:val="32"/>
        </w:rPr>
      </w:pPr>
      <w:r w:rsidRPr="00B93C79">
        <w:rPr>
          <w:rStyle w:val="NormalCharacter"/>
          <w:rFonts w:ascii="宋体" w:hAnsi="宋体"/>
          <w:b/>
          <w:sz w:val="32"/>
          <w:szCs w:val="32"/>
        </w:rPr>
        <w:t xml:space="preserve">第三部分   </w:t>
      </w:r>
      <w:r w:rsidRPr="00B93C79">
        <w:rPr>
          <w:rStyle w:val="NormalCharacter"/>
          <w:rFonts w:ascii="宋体" w:hAnsi="宋体"/>
          <w:b/>
          <w:bCs/>
          <w:sz w:val="32"/>
          <w:szCs w:val="32"/>
        </w:rPr>
        <w:t>技术文件</w:t>
      </w:r>
    </w:p>
    <w:p w:rsidR="00767E84" w:rsidRPr="00B93C79" w:rsidRDefault="00767E84">
      <w:pPr>
        <w:snapToGrid w:val="0"/>
        <w:spacing w:before="50" w:after="50" w:line="320" w:lineRule="exact"/>
        <w:rPr>
          <w:rStyle w:val="NormalCharacter"/>
          <w:rFonts w:ascii="宋体" w:hAnsi="宋体"/>
          <w:b/>
          <w:szCs w:val="21"/>
        </w:rPr>
      </w:pPr>
    </w:p>
    <w:p w:rsidR="00767E84" w:rsidRPr="00B93C79" w:rsidRDefault="001D2221">
      <w:pPr>
        <w:snapToGrid w:val="0"/>
        <w:spacing w:line="400" w:lineRule="exact"/>
        <w:ind w:firstLineChars="196" w:firstLine="413"/>
        <w:jc w:val="left"/>
        <w:rPr>
          <w:rStyle w:val="NormalCharacter"/>
          <w:rFonts w:ascii="宋体" w:hAnsi="宋体"/>
          <w:b/>
          <w:bCs/>
          <w:szCs w:val="21"/>
        </w:rPr>
      </w:pPr>
      <w:r w:rsidRPr="00B93C79">
        <w:rPr>
          <w:rStyle w:val="NormalCharacter"/>
          <w:rFonts w:ascii="宋体" w:hAnsi="宋体"/>
          <w:b/>
          <w:szCs w:val="21"/>
        </w:rPr>
        <w:t>一、</w:t>
      </w:r>
      <w:r w:rsidRPr="00B93C79">
        <w:rPr>
          <w:rStyle w:val="NormalCharacter"/>
          <w:rFonts w:ascii="宋体" w:hAnsi="宋体"/>
          <w:b/>
          <w:bCs/>
          <w:szCs w:val="21"/>
        </w:rPr>
        <w:t>技术文件</w:t>
      </w:r>
    </w:p>
    <w:p w:rsidR="00767E84" w:rsidRPr="00B93C79" w:rsidRDefault="001D2221">
      <w:pPr>
        <w:snapToGrid w:val="0"/>
        <w:spacing w:line="360" w:lineRule="auto"/>
        <w:ind w:firstLineChars="200" w:firstLine="422"/>
        <w:jc w:val="left"/>
        <w:rPr>
          <w:rStyle w:val="NormalCharacter"/>
          <w:b/>
        </w:rPr>
      </w:pPr>
      <w:r w:rsidRPr="00B93C79">
        <w:rPr>
          <w:rStyle w:val="NormalCharacter"/>
          <w:b/>
        </w:rPr>
        <w:t xml:space="preserve"> </w:t>
      </w:r>
    </w:p>
    <w:p w:rsidR="00767E84" w:rsidRPr="00B93C79" w:rsidRDefault="001D2221">
      <w:pPr>
        <w:spacing w:line="400" w:lineRule="exact"/>
        <w:ind w:firstLineChars="245" w:firstLine="517"/>
        <w:rPr>
          <w:rStyle w:val="NormalCharacter"/>
          <w:b/>
        </w:rPr>
      </w:pPr>
      <w:r w:rsidRPr="00B93C79">
        <w:rPr>
          <w:rStyle w:val="NormalCharacter"/>
          <w:b/>
        </w:rPr>
        <w:t>包括但不限于下列文件，其中加</w:t>
      </w:r>
      <w:r w:rsidRPr="00B93C79">
        <w:rPr>
          <w:rStyle w:val="NormalCharacter"/>
          <w:b/>
        </w:rPr>
        <w:t>“</w:t>
      </w:r>
      <w:r w:rsidRPr="00B93C79">
        <w:rPr>
          <w:rStyle w:val="NormalCharacter"/>
          <w:rFonts w:ascii="宋体" w:hAnsi="宋体" w:cs="宋体" w:hint="eastAsia"/>
          <w:b/>
        </w:rPr>
        <w:t>★</w:t>
      </w:r>
      <w:r w:rsidRPr="00B93C79">
        <w:rPr>
          <w:rStyle w:val="NormalCharacter"/>
          <w:b/>
        </w:rPr>
        <w:t>”</w:t>
      </w:r>
      <w:r w:rsidRPr="00B93C79">
        <w:rPr>
          <w:rStyle w:val="NormalCharacter"/>
          <w:b/>
        </w:rPr>
        <w:t>项目不得有缺失或无效且不允许开标后补正。</w:t>
      </w:r>
    </w:p>
    <w:p w:rsidR="00767E84" w:rsidRPr="00B93C79" w:rsidRDefault="001D2221">
      <w:pPr>
        <w:snapToGrid w:val="0"/>
        <w:spacing w:line="400" w:lineRule="exact"/>
        <w:ind w:firstLineChars="196" w:firstLine="413"/>
        <w:jc w:val="left"/>
        <w:rPr>
          <w:rStyle w:val="NormalCharacter"/>
          <w:szCs w:val="21"/>
        </w:rPr>
      </w:pPr>
      <w:r w:rsidRPr="00B93C79">
        <w:rPr>
          <w:rStyle w:val="NormalCharacter"/>
          <w:rFonts w:ascii="宋体" w:hAnsi="宋体" w:cs="宋体" w:hint="eastAsia"/>
          <w:b/>
        </w:rPr>
        <w:t>★</w:t>
      </w:r>
      <w:r w:rsidRPr="00B93C79">
        <w:rPr>
          <w:rStyle w:val="NormalCharacter"/>
          <w:szCs w:val="21"/>
        </w:rPr>
        <w:t>（</w:t>
      </w:r>
      <w:r w:rsidRPr="00B93C79">
        <w:rPr>
          <w:rStyle w:val="NormalCharacter"/>
          <w:szCs w:val="21"/>
        </w:rPr>
        <w:t>1</w:t>
      </w:r>
      <w:r w:rsidRPr="00B93C79">
        <w:rPr>
          <w:rStyle w:val="NormalCharacter"/>
          <w:szCs w:val="21"/>
        </w:rPr>
        <w:t>）技术响应表（格式见附件）；</w:t>
      </w:r>
    </w:p>
    <w:p w:rsidR="00767E84" w:rsidRPr="00B93C79" w:rsidRDefault="008C5B94" w:rsidP="008C5B94">
      <w:pPr>
        <w:snapToGrid w:val="0"/>
        <w:spacing w:line="400" w:lineRule="exact"/>
        <w:ind w:firstLineChars="294" w:firstLine="620"/>
        <w:jc w:val="left"/>
        <w:rPr>
          <w:rStyle w:val="NormalCharacter"/>
          <w:szCs w:val="21"/>
        </w:rPr>
      </w:pPr>
      <w:r w:rsidRPr="00B93C79">
        <w:rPr>
          <w:rStyle w:val="NormalCharacter"/>
          <w:rFonts w:ascii="宋体" w:hAnsi="宋体" w:cs="宋体" w:hint="eastAsia"/>
          <w:b/>
        </w:rPr>
        <w:t>★</w:t>
      </w:r>
      <w:r w:rsidR="001D2221" w:rsidRPr="00B93C79">
        <w:rPr>
          <w:rStyle w:val="NormalCharacter"/>
          <w:szCs w:val="21"/>
        </w:rPr>
        <w:t>（</w:t>
      </w:r>
      <w:r w:rsidR="001D2221" w:rsidRPr="00B93C79">
        <w:rPr>
          <w:rStyle w:val="NormalCharacter"/>
          <w:szCs w:val="21"/>
        </w:rPr>
        <w:t>2</w:t>
      </w:r>
      <w:r w:rsidR="001D2221" w:rsidRPr="00B93C79">
        <w:rPr>
          <w:rStyle w:val="NormalCharacter"/>
          <w:szCs w:val="21"/>
        </w:rPr>
        <w:t>）</w:t>
      </w:r>
      <w:r w:rsidR="001D2221" w:rsidRPr="00B93C79">
        <w:rPr>
          <w:rStyle w:val="NormalCharacter"/>
          <w:rFonts w:hint="eastAsia"/>
          <w:szCs w:val="21"/>
        </w:rPr>
        <w:t>技术方案</w:t>
      </w:r>
      <w:r w:rsidR="001D2221" w:rsidRPr="00B93C79">
        <w:rPr>
          <w:rStyle w:val="NormalCharacter"/>
          <w:szCs w:val="21"/>
        </w:rPr>
        <w:t>；</w:t>
      </w:r>
    </w:p>
    <w:p w:rsidR="00767E84" w:rsidRPr="00B93C79" w:rsidRDefault="001D2221" w:rsidP="001D2221">
      <w:pPr>
        <w:snapToGrid w:val="0"/>
        <w:spacing w:line="400" w:lineRule="exact"/>
        <w:ind w:firstLineChars="296" w:firstLine="622"/>
        <w:jc w:val="left"/>
        <w:rPr>
          <w:rStyle w:val="NormalCharacter"/>
          <w:szCs w:val="21"/>
        </w:rPr>
      </w:pPr>
      <w:r w:rsidRPr="00B93C79">
        <w:rPr>
          <w:rStyle w:val="NormalCharacter"/>
          <w:szCs w:val="21"/>
        </w:rPr>
        <w:t>（</w:t>
      </w:r>
      <w:r w:rsidRPr="00B93C79">
        <w:rPr>
          <w:rStyle w:val="NormalCharacter"/>
          <w:szCs w:val="21"/>
        </w:rPr>
        <w:t>3</w:t>
      </w:r>
      <w:r w:rsidRPr="00B93C79">
        <w:rPr>
          <w:rStyle w:val="NormalCharacter"/>
          <w:szCs w:val="21"/>
        </w:rPr>
        <w:t>）</w:t>
      </w:r>
      <w:r w:rsidRPr="00B93C79">
        <w:rPr>
          <w:rStyle w:val="NormalCharacter"/>
          <w:rFonts w:ascii="宋体" w:hAnsi="宋体" w:hint="eastAsia"/>
          <w:szCs w:val="21"/>
        </w:rPr>
        <w:t>实施方案</w:t>
      </w:r>
      <w:r w:rsidRPr="00B93C79">
        <w:rPr>
          <w:rStyle w:val="NormalCharacter"/>
          <w:rFonts w:ascii="宋体" w:hAnsi="宋体"/>
        </w:rPr>
        <w:t>；</w:t>
      </w:r>
    </w:p>
    <w:p w:rsidR="00767E84" w:rsidRPr="00B93C79" w:rsidRDefault="006940D6" w:rsidP="006940D6">
      <w:pPr>
        <w:snapToGrid w:val="0"/>
        <w:spacing w:line="400" w:lineRule="exact"/>
        <w:ind w:firstLineChars="296" w:firstLine="622"/>
        <w:jc w:val="left"/>
        <w:rPr>
          <w:rStyle w:val="NormalCharacter"/>
          <w:szCs w:val="21"/>
        </w:rPr>
      </w:pPr>
      <w:r w:rsidRPr="006940D6">
        <w:rPr>
          <w:rStyle w:val="NormalCharacter"/>
          <w:rFonts w:hint="eastAsia"/>
          <w:szCs w:val="21"/>
        </w:rPr>
        <w:t>★</w:t>
      </w:r>
      <w:r w:rsidR="001D2221" w:rsidRPr="00B93C79">
        <w:rPr>
          <w:rStyle w:val="NormalCharacter"/>
          <w:szCs w:val="21"/>
        </w:rPr>
        <w:t>（</w:t>
      </w:r>
      <w:r w:rsidR="001D2221" w:rsidRPr="00B93C79">
        <w:rPr>
          <w:rStyle w:val="NormalCharacter"/>
          <w:szCs w:val="21"/>
        </w:rPr>
        <w:t>4</w:t>
      </w:r>
      <w:r w:rsidR="001D2221" w:rsidRPr="00B93C79">
        <w:rPr>
          <w:rStyle w:val="NormalCharacter"/>
          <w:szCs w:val="21"/>
        </w:rPr>
        <w:t>）</w:t>
      </w:r>
      <w:r w:rsidR="001D2221" w:rsidRPr="00B93C79">
        <w:rPr>
          <w:rStyle w:val="NormalCharacter"/>
          <w:rFonts w:hint="eastAsia"/>
          <w:szCs w:val="21"/>
        </w:rPr>
        <w:t>售后服务方案</w:t>
      </w:r>
      <w:r w:rsidR="001D2221" w:rsidRPr="00B93C79">
        <w:rPr>
          <w:rStyle w:val="NormalCharacter"/>
          <w:szCs w:val="21"/>
        </w:rPr>
        <w:t>；</w:t>
      </w:r>
    </w:p>
    <w:p w:rsidR="00767E84" w:rsidRPr="00B93C79" w:rsidRDefault="001D2221" w:rsidP="001D2221">
      <w:pPr>
        <w:snapToGrid w:val="0"/>
        <w:spacing w:line="400" w:lineRule="exact"/>
        <w:ind w:firstLineChars="296" w:firstLine="622"/>
        <w:jc w:val="left"/>
        <w:rPr>
          <w:rStyle w:val="NormalCharacter"/>
          <w:szCs w:val="21"/>
        </w:rPr>
      </w:pPr>
      <w:r w:rsidRPr="00B93C79">
        <w:rPr>
          <w:rStyle w:val="NormalCharacter"/>
          <w:szCs w:val="21"/>
        </w:rPr>
        <w:t>（</w:t>
      </w:r>
      <w:r w:rsidRPr="00B93C79">
        <w:rPr>
          <w:rStyle w:val="NormalCharacter"/>
          <w:rFonts w:hint="eastAsia"/>
          <w:szCs w:val="21"/>
        </w:rPr>
        <w:t>5</w:t>
      </w:r>
      <w:r w:rsidRPr="00B93C79">
        <w:rPr>
          <w:rStyle w:val="NormalCharacter"/>
          <w:szCs w:val="21"/>
        </w:rPr>
        <w:t>）拟投入本项目实施人员一览表（格式可自拟）；</w:t>
      </w:r>
    </w:p>
    <w:p w:rsidR="00767E84" w:rsidRPr="00B93C79" w:rsidRDefault="001D2221" w:rsidP="0042050C">
      <w:pPr>
        <w:snapToGrid w:val="0"/>
        <w:spacing w:line="400" w:lineRule="exact"/>
        <w:ind w:firstLineChars="296" w:firstLine="622"/>
        <w:jc w:val="left"/>
        <w:rPr>
          <w:rStyle w:val="NormalCharacter"/>
          <w:szCs w:val="21"/>
        </w:rPr>
      </w:pPr>
      <w:r w:rsidRPr="00B93C79">
        <w:rPr>
          <w:rStyle w:val="NormalCharacter"/>
          <w:szCs w:val="21"/>
        </w:rPr>
        <w:t>（</w:t>
      </w:r>
      <w:r w:rsidRPr="00B93C79">
        <w:rPr>
          <w:rStyle w:val="NormalCharacter"/>
          <w:rFonts w:hint="eastAsia"/>
          <w:szCs w:val="21"/>
        </w:rPr>
        <w:t>6</w:t>
      </w:r>
      <w:r w:rsidRPr="00B93C79">
        <w:rPr>
          <w:rStyle w:val="NormalCharacter"/>
          <w:szCs w:val="21"/>
        </w:rPr>
        <w:t>）投标供应商需要说明的其他文件和说明（格式可自拟）。</w:t>
      </w:r>
    </w:p>
    <w:p w:rsidR="00767E84" w:rsidRPr="00B93C79" w:rsidRDefault="00767E84">
      <w:pPr>
        <w:snapToGrid w:val="0"/>
        <w:spacing w:before="50" w:after="120" w:line="400" w:lineRule="exact"/>
        <w:jc w:val="left"/>
        <w:rPr>
          <w:rStyle w:val="NormalCharacter"/>
          <w:rFonts w:ascii="宋体" w:hAnsi="宋体"/>
          <w:b/>
          <w:szCs w:val="21"/>
        </w:rPr>
      </w:pPr>
    </w:p>
    <w:p w:rsidR="00767E84" w:rsidRPr="00B93C79" w:rsidRDefault="00767E84">
      <w:pPr>
        <w:snapToGrid w:val="0"/>
        <w:spacing w:before="50" w:after="120" w:line="400" w:lineRule="exact"/>
        <w:jc w:val="left"/>
        <w:rPr>
          <w:rStyle w:val="NormalCharacter"/>
          <w:rFonts w:ascii="宋体" w:hAnsi="宋体"/>
          <w:b/>
          <w:szCs w:val="21"/>
        </w:rPr>
      </w:pPr>
    </w:p>
    <w:p w:rsidR="00767E84" w:rsidRPr="00B93C79" w:rsidRDefault="00767E84">
      <w:pPr>
        <w:snapToGrid w:val="0"/>
        <w:spacing w:before="50" w:after="120" w:line="400" w:lineRule="exact"/>
        <w:jc w:val="left"/>
        <w:rPr>
          <w:rStyle w:val="NormalCharacter"/>
          <w:rFonts w:ascii="宋体" w:hAnsi="宋体"/>
          <w:b/>
          <w:szCs w:val="21"/>
        </w:rPr>
      </w:pPr>
    </w:p>
    <w:p w:rsidR="00767E84" w:rsidRPr="00B93C79" w:rsidRDefault="00767E84">
      <w:pPr>
        <w:snapToGrid w:val="0"/>
        <w:spacing w:before="50" w:after="120" w:line="400" w:lineRule="exact"/>
        <w:jc w:val="left"/>
        <w:rPr>
          <w:rStyle w:val="NormalCharacter"/>
          <w:rFonts w:ascii="宋体" w:hAnsi="宋体"/>
          <w:b/>
          <w:szCs w:val="21"/>
        </w:rPr>
      </w:pPr>
    </w:p>
    <w:p w:rsidR="00767E84" w:rsidRPr="00B93C79" w:rsidRDefault="00767E84">
      <w:pPr>
        <w:snapToGrid w:val="0"/>
        <w:spacing w:before="50" w:after="120" w:line="400" w:lineRule="exact"/>
        <w:jc w:val="left"/>
        <w:rPr>
          <w:rStyle w:val="NormalCharacter"/>
          <w:rFonts w:ascii="宋体" w:hAnsi="宋体"/>
          <w:b/>
          <w:szCs w:val="21"/>
        </w:rPr>
      </w:pPr>
    </w:p>
    <w:p w:rsidR="00767E84" w:rsidRPr="00B93C79" w:rsidRDefault="00767E84">
      <w:pPr>
        <w:snapToGrid w:val="0"/>
        <w:spacing w:before="50" w:after="120" w:line="400" w:lineRule="exact"/>
        <w:jc w:val="left"/>
        <w:rPr>
          <w:rStyle w:val="NormalCharacter"/>
          <w:rFonts w:ascii="宋体" w:hAnsi="宋体"/>
          <w:b/>
          <w:szCs w:val="21"/>
        </w:rPr>
      </w:pPr>
    </w:p>
    <w:p w:rsidR="00767E84" w:rsidRPr="00B93C79" w:rsidRDefault="00767E84">
      <w:pPr>
        <w:snapToGrid w:val="0"/>
        <w:spacing w:before="50" w:after="120" w:line="400" w:lineRule="exact"/>
        <w:jc w:val="left"/>
        <w:rPr>
          <w:rStyle w:val="NormalCharacter"/>
          <w:rFonts w:ascii="宋体" w:hAnsi="宋体"/>
          <w:b/>
          <w:szCs w:val="21"/>
        </w:rPr>
      </w:pPr>
    </w:p>
    <w:p w:rsidR="00767E84" w:rsidRPr="00B93C79" w:rsidRDefault="00767E84">
      <w:pPr>
        <w:snapToGrid w:val="0"/>
        <w:spacing w:before="50" w:after="120" w:line="400" w:lineRule="exact"/>
        <w:jc w:val="left"/>
        <w:rPr>
          <w:rStyle w:val="NormalCharacter"/>
          <w:rFonts w:ascii="宋体" w:hAnsi="宋体"/>
          <w:b/>
          <w:szCs w:val="21"/>
        </w:rPr>
      </w:pPr>
    </w:p>
    <w:p w:rsidR="00767E84" w:rsidRPr="00B93C79" w:rsidRDefault="00767E84">
      <w:pPr>
        <w:snapToGrid w:val="0"/>
        <w:spacing w:before="50" w:after="120" w:line="400" w:lineRule="exact"/>
        <w:jc w:val="left"/>
        <w:rPr>
          <w:rStyle w:val="NormalCharacter"/>
          <w:rFonts w:ascii="宋体" w:hAnsi="宋体"/>
          <w:b/>
          <w:szCs w:val="21"/>
        </w:rPr>
      </w:pPr>
    </w:p>
    <w:p w:rsidR="00767E84" w:rsidRPr="00B93C79" w:rsidRDefault="00767E84">
      <w:pPr>
        <w:snapToGrid w:val="0"/>
        <w:spacing w:before="50" w:after="120" w:line="400" w:lineRule="exact"/>
        <w:jc w:val="left"/>
        <w:rPr>
          <w:rStyle w:val="NormalCharacter"/>
          <w:rFonts w:ascii="宋体" w:hAnsi="宋体"/>
          <w:b/>
          <w:szCs w:val="21"/>
        </w:rPr>
      </w:pPr>
    </w:p>
    <w:p w:rsidR="00767E84" w:rsidRPr="00B93C79" w:rsidRDefault="00767E84">
      <w:pPr>
        <w:snapToGrid w:val="0"/>
        <w:spacing w:before="50" w:after="120" w:line="400" w:lineRule="exact"/>
        <w:jc w:val="left"/>
        <w:rPr>
          <w:rStyle w:val="NormalCharacter"/>
          <w:rFonts w:ascii="宋体" w:hAnsi="宋体"/>
          <w:b/>
          <w:szCs w:val="21"/>
        </w:rPr>
      </w:pPr>
    </w:p>
    <w:p w:rsidR="00767E84" w:rsidRPr="00B93C79" w:rsidRDefault="00767E84">
      <w:pPr>
        <w:snapToGrid w:val="0"/>
        <w:spacing w:before="50" w:after="120" w:line="400" w:lineRule="exact"/>
        <w:jc w:val="left"/>
        <w:rPr>
          <w:rStyle w:val="NormalCharacter"/>
          <w:rFonts w:ascii="宋体" w:hAnsi="宋体"/>
          <w:b/>
          <w:szCs w:val="21"/>
        </w:rPr>
      </w:pPr>
    </w:p>
    <w:p w:rsidR="00767E84" w:rsidRPr="00B93C79" w:rsidRDefault="00767E84">
      <w:pPr>
        <w:snapToGrid w:val="0"/>
        <w:spacing w:before="50" w:after="120" w:line="400" w:lineRule="exact"/>
        <w:jc w:val="left"/>
        <w:rPr>
          <w:rStyle w:val="NormalCharacter"/>
          <w:rFonts w:ascii="宋体" w:hAnsi="宋体"/>
          <w:b/>
          <w:szCs w:val="21"/>
        </w:rPr>
      </w:pPr>
    </w:p>
    <w:p w:rsidR="00767E84" w:rsidRPr="00B93C79" w:rsidRDefault="00767E84">
      <w:pPr>
        <w:snapToGrid w:val="0"/>
        <w:spacing w:before="50" w:after="120" w:line="400" w:lineRule="exact"/>
        <w:jc w:val="left"/>
        <w:rPr>
          <w:rStyle w:val="NormalCharacter"/>
          <w:rFonts w:ascii="宋体" w:hAnsi="宋体"/>
          <w:b/>
          <w:szCs w:val="21"/>
        </w:rPr>
      </w:pPr>
    </w:p>
    <w:p w:rsidR="00767E84" w:rsidRPr="00B93C79" w:rsidRDefault="00767E84">
      <w:pPr>
        <w:snapToGrid w:val="0"/>
        <w:spacing w:before="50" w:after="120" w:line="400" w:lineRule="exact"/>
        <w:jc w:val="left"/>
        <w:rPr>
          <w:rStyle w:val="NormalCharacter"/>
          <w:rFonts w:ascii="宋体" w:hAnsi="宋体"/>
          <w:b/>
          <w:szCs w:val="21"/>
        </w:rPr>
      </w:pPr>
    </w:p>
    <w:p w:rsidR="00767E84" w:rsidRPr="00B93C79" w:rsidRDefault="00767E84">
      <w:pPr>
        <w:snapToGrid w:val="0"/>
        <w:spacing w:before="50" w:after="120" w:line="400" w:lineRule="exact"/>
        <w:jc w:val="left"/>
        <w:rPr>
          <w:rStyle w:val="NormalCharacter"/>
          <w:rFonts w:ascii="宋体" w:hAnsi="宋体"/>
          <w:b/>
          <w:szCs w:val="21"/>
        </w:rPr>
      </w:pPr>
    </w:p>
    <w:p w:rsidR="00767E84" w:rsidRPr="00B93C79" w:rsidRDefault="00767E84">
      <w:pPr>
        <w:snapToGrid w:val="0"/>
        <w:spacing w:before="50" w:after="120" w:line="400" w:lineRule="exact"/>
        <w:jc w:val="left"/>
        <w:rPr>
          <w:rStyle w:val="NormalCharacter"/>
          <w:rFonts w:ascii="宋体" w:hAnsi="宋体"/>
          <w:b/>
          <w:szCs w:val="21"/>
        </w:rPr>
      </w:pPr>
    </w:p>
    <w:p w:rsidR="00767E84" w:rsidRPr="00B93C79" w:rsidRDefault="00767E84">
      <w:pPr>
        <w:snapToGrid w:val="0"/>
        <w:spacing w:before="50" w:after="120" w:line="400" w:lineRule="exact"/>
        <w:jc w:val="left"/>
        <w:rPr>
          <w:rStyle w:val="NormalCharacter"/>
          <w:rFonts w:ascii="宋体" w:hAnsi="宋体"/>
          <w:b/>
          <w:szCs w:val="21"/>
        </w:rPr>
      </w:pPr>
    </w:p>
    <w:p w:rsidR="00767E84" w:rsidRPr="00B93C79" w:rsidRDefault="001D2221">
      <w:pPr>
        <w:snapToGrid w:val="0"/>
        <w:spacing w:before="50" w:after="120" w:line="400" w:lineRule="exact"/>
        <w:jc w:val="left"/>
        <w:rPr>
          <w:rStyle w:val="NormalCharacter"/>
          <w:rFonts w:ascii="宋体" w:hAnsi="宋体"/>
          <w:b/>
          <w:szCs w:val="21"/>
        </w:rPr>
      </w:pPr>
      <w:r w:rsidRPr="00B93C79">
        <w:rPr>
          <w:rStyle w:val="NormalCharacter"/>
          <w:rFonts w:ascii="宋体" w:hAnsi="宋体"/>
          <w:b/>
          <w:szCs w:val="21"/>
        </w:rPr>
        <w:t>二. 部分技术文件格式</w:t>
      </w:r>
    </w:p>
    <w:p w:rsidR="00767E84" w:rsidRPr="00B93C79" w:rsidRDefault="001D2221">
      <w:pPr>
        <w:snapToGrid w:val="0"/>
        <w:spacing w:before="50" w:after="120" w:line="320" w:lineRule="exact"/>
        <w:jc w:val="left"/>
        <w:rPr>
          <w:rStyle w:val="NormalCharacter"/>
          <w:rFonts w:ascii="宋体" w:hAnsi="宋体"/>
          <w:b/>
          <w:sz w:val="28"/>
          <w:szCs w:val="28"/>
        </w:rPr>
      </w:pPr>
      <w:r w:rsidRPr="00B93C79">
        <w:rPr>
          <w:rStyle w:val="NormalCharacter"/>
          <w:rFonts w:ascii="宋体" w:hAnsi="宋体"/>
          <w:b/>
          <w:sz w:val="28"/>
          <w:szCs w:val="28"/>
        </w:rPr>
        <w:t>附件：</w:t>
      </w:r>
    </w:p>
    <w:p w:rsidR="00767E84" w:rsidRPr="00B93C79" w:rsidRDefault="00767E84">
      <w:pPr>
        <w:snapToGrid w:val="0"/>
        <w:spacing w:before="50" w:after="120" w:line="320" w:lineRule="exact"/>
        <w:jc w:val="left"/>
        <w:rPr>
          <w:rStyle w:val="NormalCharacter"/>
          <w:rFonts w:ascii="宋体" w:hAnsi="宋体"/>
          <w:szCs w:val="21"/>
        </w:rPr>
      </w:pPr>
    </w:p>
    <w:p w:rsidR="00767E84" w:rsidRPr="00B93C79" w:rsidRDefault="001D2221">
      <w:pPr>
        <w:snapToGrid w:val="0"/>
        <w:spacing w:before="50" w:after="120" w:line="320" w:lineRule="exact"/>
        <w:jc w:val="left"/>
        <w:rPr>
          <w:rStyle w:val="NormalCharacter"/>
          <w:rFonts w:ascii="宋体" w:hAnsi="宋体"/>
          <w:b/>
          <w:szCs w:val="21"/>
        </w:rPr>
      </w:pPr>
      <w:r w:rsidRPr="00B93C79">
        <w:rPr>
          <w:rStyle w:val="NormalCharacter"/>
          <w:rFonts w:ascii="宋体" w:hAnsi="宋体"/>
          <w:b/>
          <w:szCs w:val="21"/>
        </w:rPr>
        <w:t>项目实施人员一览表格式：</w:t>
      </w:r>
    </w:p>
    <w:p w:rsidR="00767E84" w:rsidRPr="00B93C79" w:rsidRDefault="00767E84">
      <w:pPr>
        <w:snapToGrid w:val="0"/>
        <w:spacing w:before="120" w:after="50" w:line="320" w:lineRule="exact"/>
        <w:jc w:val="center"/>
        <w:rPr>
          <w:rStyle w:val="NormalCharacter"/>
          <w:rFonts w:ascii="宋体" w:hAnsi="宋体"/>
          <w:b/>
          <w:sz w:val="24"/>
        </w:rPr>
      </w:pPr>
    </w:p>
    <w:p w:rsidR="00767E84" w:rsidRPr="00B93C79" w:rsidRDefault="001D2221">
      <w:pPr>
        <w:snapToGrid w:val="0"/>
        <w:spacing w:before="120" w:after="50" w:line="320" w:lineRule="exact"/>
        <w:jc w:val="center"/>
        <w:rPr>
          <w:rStyle w:val="NormalCharacter"/>
          <w:rFonts w:ascii="宋体" w:hAnsi="宋体"/>
          <w:b/>
          <w:sz w:val="28"/>
          <w:szCs w:val="28"/>
        </w:rPr>
      </w:pPr>
      <w:r w:rsidRPr="00B93C79">
        <w:rPr>
          <w:rStyle w:val="NormalCharacter"/>
          <w:rFonts w:ascii="宋体" w:hAnsi="宋体"/>
          <w:b/>
          <w:sz w:val="28"/>
          <w:szCs w:val="28"/>
        </w:rPr>
        <w:t>项目实施人员（主要从业人员及其技术资格）一览表</w:t>
      </w:r>
    </w:p>
    <w:p w:rsidR="00767E84" w:rsidRPr="00B93C79" w:rsidRDefault="00767E84">
      <w:pPr>
        <w:snapToGrid w:val="0"/>
        <w:spacing w:before="120" w:after="50" w:line="320" w:lineRule="exact"/>
        <w:jc w:val="center"/>
        <w:rPr>
          <w:rStyle w:val="NormalCharacter"/>
          <w:rFonts w:ascii="宋体" w:hAnsi="宋体"/>
          <w:b/>
          <w:sz w:val="28"/>
          <w:szCs w:val="28"/>
        </w:rPr>
      </w:pPr>
    </w:p>
    <w:tbl>
      <w:tblPr>
        <w:tblW w:w="9854" w:type="dxa"/>
        <w:tblInd w:w="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1161"/>
        <w:gridCol w:w="1161"/>
        <w:gridCol w:w="1924"/>
        <w:gridCol w:w="1454"/>
        <w:gridCol w:w="1870"/>
        <w:gridCol w:w="2284"/>
      </w:tblGrid>
      <w:tr w:rsidR="00B93C79" w:rsidRPr="00B93C79">
        <w:tc>
          <w:tcPr>
            <w:tcW w:w="1161"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napToGrid w:val="0"/>
              <w:spacing w:before="120" w:after="50" w:line="320" w:lineRule="exact"/>
              <w:jc w:val="center"/>
              <w:rPr>
                <w:rStyle w:val="NormalCharacter"/>
                <w:rFonts w:ascii="宋体" w:hAnsi="宋体"/>
                <w:szCs w:val="21"/>
              </w:rPr>
            </w:pPr>
            <w:r w:rsidRPr="00B93C79">
              <w:rPr>
                <w:rStyle w:val="NormalCharacter"/>
                <w:rFonts w:ascii="宋体" w:hAnsi="宋体"/>
                <w:szCs w:val="21"/>
              </w:rPr>
              <w:t>序号</w:t>
            </w:r>
          </w:p>
        </w:tc>
        <w:tc>
          <w:tcPr>
            <w:tcW w:w="1161"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napToGrid w:val="0"/>
              <w:spacing w:before="120" w:after="50" w:line="320" w:lineRule="exact"/>
              <w:jc w:val="center"/>
              <w:rPr>
                <w:rStyle w:val="NormalCharacter"/>
                <w:rFonts w:ascii="宋体" w:hAnsi="宋体"/>
                <w:szCs w:val="21"/>
              </w:rPr>
            </w:pPr>
            <w:r w:rsidRPr="00B93C79">
              <w:rPr>
                <w:rStyle w:val="NormalCharacter"/>
                <w:rFonts w:ascii="宋体" w:hAnsi="宋体"/>
                <w:szCs w:val="21"/>
              </w:rPr>
              <w:t>姓名</w:t>
            </w:r>
          </w:p>
        </w:tc>
        <w:tc>
          <w:tcPr>
            <w:tcW w:w="1924"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napToGrid w:val="0"/>
              <w:spacing w:before="120" w:after="50" w:line="320" w:lineRule="exact"/>
              <w:jc w:val="center"/>
              <w:rPr>
                <w:rStyle w:val="NormalCharacter"/>
                <w:rFonts w:ascii="宋体" w:hAnsi="宋体"/>
                <w:szCs w:val="21"/>
              </w:rPr>
            </w:pPr>
            <w:r w:rsidRPr="00B93C79">
              <w:rPr>
                <w:rStyle w:val="NormalCharacter"/>
                <w:rFonts w:ascii="宋体" w:hAnsi="宋体"/>
                <w:szCs w:val="21"/>
              </w:rPr>
              <w:t>专业</w:t>
            </w:r>
          </w:p>
        </w:tc>
        <w:tc>
          <w:tcPr>
            <w:tcW w:w="1454"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napToGrid w:val="0"/>
              <w:spacing w:before="120" w:after="50" w:line="320" w:lineRule="exact"/>
              <w:jc w:val="center"/>
              <w:rPr>
                <w:rStyle w:val="NormalCharacter"/>
                <w:rFonts w:ascii="宋体" w:hAnsi="宋体"/>
                <w:szCs w:val="21"/>
              </w:rPr>
            </w:pPr>
            <w:r w:rsidRPr="00B93C79">
              <w:rPr>
                <w:rStyle w:val="NormalCharacter"/>
                <w:rFonts w:ascii="宋体" w:hAnsi="宋体"/>
                <w:szCs w:val="21"/>
              </w:rPr>
              <w:t>职称</w:t>
            </w:r>
          </w:p>
        </w:tc>
        <w:tc>
          <w:tcPr>
            <w:tcW w:w="187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napToGrid w:val="0"/>
              <w:spacing w:before="120" w:after="50" w:line="320" w:lineRule="exact"/>
              <w:jc w:val="center"/>
              <w:rPr>
                <w:rStyle w:val="NormalCharacter"/>
                <w:rFonts w:ascii="宋体" w:hAnsi="宋体"/>
                <w:bCs/>
                <w:szCs w:val="21"/>
              </w:rPr>
            </w:pPr>
            <w:r w:rsidRPr="00B93C79">
              <w:rPr>
                <w:rStyle w:val="NormalCharacter"/>
                <w:rFonts w:ascii="宋体" w:hAnsi="宋体"/>
                <w:bCs/>
                <w:szCs w:val="21"/>
              </w:rPr>
              <w:t>执业资格</w:t>
            </w:r>
          </w:p>
        </w:tc>
        <w:tc>
          <w:tcPr>
            <w:tcW w:w="2284"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snapToGrid w:val="0"/>
              <w:spacing w:before="120" w:after="50" w:line="320" w:lineRule="exact"/>
              <w:jc w:val="center"/>
              <w:rPr>
                <w:rStyle w:val="NormalCharacter"/>
                <w:rFonts w:ascii="宋体" w:hAnsi="宋体"/>
                <w:bCs/>
                <w:szCs w:val="21"/>
              </w:rPr>
            </w:pPr>
            <w:r w:rsidRPr="00B93C79">
              <w:rPr>
                <w:rStyle w:val="NormalCharacter"/>
                <w:rFonts w:ascii="宋体" w:hAnsi="宋体"/>
                <w:szCs w:val="21"/>
              </w:rPr>
              <w:t>在本项目拟任职务</w:t>
            </w:r>
          </w:p>
        </w:tc>
      </w:tr>
      <w:tr w:rsidR="00B93C79" w:rsidRPr="00B93C79">
        <w:tc>
          <w:tcPr>
            <w:tcW w:w="1161"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after="50" w:line="320" w:lineRule="exact"/>
              <w:jc w:val="center"/>
              <w:rPr>
                <w:rStyle w:val="NormalCharacter"/>
                <w:rFonts w:ascii="宋体" w:hAnsi="宋体"/>
                <w:szCs w:val="21"/>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after="50" w:line="320" w:lineRule="exact"/>
              <w:jc w:val="center"/>
              <w:rPr>
                <w:rStyle w:val="NormalCharacter"/>
                <w:rFonts w:ascii="宋体" w:hAnsi="宋体"/>
                <w:szCs w:val="21"/>
              </w:rPr>
            </w:pPr>
          </w:p>
        </w:tc>
        <w:tc>
          <w:tcPr>
            <w:tcW w:w="1924"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after="50" w:line="320" w:lineRule="exact"/>
              <w:jc w:val="center"/>
              <w:rPr>
                <w:rStyle w:val="NormalCharacter"/>
                <w:rFonts w:ascii="宋体" w:hAnsi="宋体"/>
                <w:szCs w:val="21"/>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after="50" w:line="320" w:lineRule="exact"/>
              <w:jc w:val="center"/>
              <w:rPr>
                <w:rStyle w:val="NormalCharacter"/>
                <w:rFonts w:ascii="宋体" w:hAnsi="宋体"/>
                <w:szCs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after="50" w:line="320" w:lineRule="exact"/>
              <w:jc w:val="center"/>
              <w:rPr>
                <w:rStyle w:val="NormalCharacter"/>
                <w:rFonts w:ascii="宋体" w:hAnsi="宋体"/>
                <w:szCs w:val="21"/>
              </w:rPr>
            </w:pPr>
          </w:p>
        </w:tc>
        <w:tc>
          <w:tcPr>
            <w:tcW w:w="2284"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after="50" w:line="320" w:lineRule="exact"/>
              <w:jc w:val="center"/>
              <w:rPr>
                <w:rStyle w:val="NormalCharacter"/>
                <w:rFonts w:ascii="宋体" w:hAnsi="宋体"/>
                <w:szCs w:val="21"/>
              </w:rPr>
            </w:pPr>
          </w:p>
        </w:tc>
      </w:tr>
      <w:tr w:rsidR="00B93C79" w:rsidRPr="00B93C79">
        <w:tc>
          <w:tcPr>
            <w:tcW w:w="1161"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after="50" w:line="320" w:lineRule="exact"/>
              <w:jc w:val="center"/>
              <w:rPr>
                <w:rStyle w:val="NormalCharacter"/>
                <w:rFonts w:ascii="宋体" w:hAnsi="宋体"/>
                <w:szCs w:val="21"/>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after="50" w:line="320" w:lineRule="exact"/>
              <w:jc w:val="center"/>
              <w:rPr>
                <w:rStyle w:val="NormalCharacter"/>
                <w:rFonts w:ascii="宋体" w:hAnsi="宋体"/>
                <w:szCs w:val="21"/>
              </w:rPr>
            </w:pPr>
          </w:p>
        </w:tc>
        <w:tc>
          <w:tcPr>
            <w:tcW w:w="1924"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after="50" w:line="320" w:lineRule="exact"/>
              <w:jc w:val="center"/>
              <w:rPr>
                <w:rStyle w:val="NormalCharacter"/>
                <w:rFonts w:ascii="宋体" w:hAnsi="宋体"/>
                <w:szCs w:val="21"/>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after="50" w:line="320" w:lineRule="exact"/>
              <w:jc w:val="center"/>
              <w:rPr>
                <w:rStyle w:val="NormalCharacter"/>
                <w:rFonts w:ascii="宋体" w:hAnsi="宋体"/>
                <w:szCs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after="50" w:line="320" w:lineRule="exact"/>
              <w:jc w:val="center"/>
              <w:rPr>
                <w:rStyle w:val="NormalCharacter"/>
                <w:rFonts w:ascii="宋体" w:hAnsi="宋体"/>
                <w:szCs w:val="21"/>
              </w:rPr>
            </w:pPr>
          </w:p>
        </w:tc>
        <w:tc>
          <w:tcPr>
            <w:tcW w:w="2284"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after="50" w:line="320" w:lineRule="exact"/>
              <w:jc w:val="center"/>
              <w:rPr>
                <w:rStyle w:val="NormalCharacter"/>
                <w:rFonts w:ascii="宋体" w:hAnsi="宋体"/>
                <w:szCs w:val="21"/>
              </w:rPr>
            </w:pPr>
          </w:p>
        </w:tc>
      </w:tr>
      <w:tr w:rsidR="00B93C79" w:rsidRPr="00B93C79">
        <w:tc>
          <w:tcPr>
            <w:tcW w:w="1161"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after="50" w:line="320" w:lineRule="exact"/>
              <w:jc w:val="center"/>
              <w:rPr>
                <w:rStyle w:val="NormalCharacter"/>
                <w:rFonts w:ascii="宋体" w:hAnsi="宋体"/>
                <w:szCs w:val="21"/>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after="50" w:line="320" w:lineRule="exact"/>
              <w:jc w:val="center"/>
              <w:rPr>
                <w:rStyle w:val="NormalCharacter"/>
                <w:rFonts w:ascii="宋体" w:hAnsi="宋体"/>
                <w:szCs w:val="21"/>
              </w:rPr>
            </w:pPr>
          </w:p>
        </w:tc>
        <w:tc>
          <w:tcPr>
            <w:tcW w:w="1924"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pStyle w:val="a7"/>
              <w:snapToGrid w:val="0"/>
              <w:spacing w:before="120" w:after="50" w:line="320" w:lineRule="exact"/>
              <w:ind w:left="5250"/>
              <w:jc w:val="center"/>
              <w:rPr>
                <w:rStyle w:val="NormalCharacter"/>
                <w:rFonts w:ascii="宋体" w:hAnsi="宋体"/>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after="50" w:line="320" w:lineRule="exact"/>
              <w:jc w:val="center"/>
              <w:rPr>
                <w:rStyle w:val="NormalCharacter"/>
                <w:rFonts w:ascii="宋体" w:hAnsi="宋体"/>
                <w:szCs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after="50" w:line="320" w:lineRule="exact"/>
              <w:jc w:val="center"/>
              <w:rPr>
                <w:rStyle w:val="NormalCharacter"/>
                <w:rFonts w:ascii="宋体" w:hAnsi="宋体"/>
                <w:szCs w:val="21"/>
              </w:rPr>
            </w:pPr>
          </w:p>
        </w:tc>
        <w:tc>
          <w:tcPr>
            <w:tcW w:w="2284"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after="50" w:line="320" w:lineRule="exact"/>
              <w:jc w:val="center"/>
              <w:rPr>
                <w:rStyle w:val="NormalCharacter"/>
                <w:rFonts w:ascii="宋体" w:hAnsi="宋体"/>
                <w:szCs w:val="21"/>
              </w:rPr>
            </w:pPr>
          </w:p>
        </w:tc>
      </w:tr>
      <w:tr w:rsidR="00B93C79" w:rsidRPr="00B93C79">
        <w:tc>
          <w:tcPr>
            <w:tcW w:w="1161"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after="50" w:line="320" w:lineRule="exact"/>
              <w:jc w:val="center"/>
              <w:rPr>
                <w:rStyle w:val="NormalCharacter"/>
                <w:rFonts w:ascii="宋体" w:hAnsi="宋体"/>
                <w:szCs w:val="21"/>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after="50" w:line="320" w:lineRule="exact"/>
              <w:jc w:val="center"/>
              <w:rPr>
                <w:rStyle w:val="NormalCharacter"/>
                <w:rFonts w:ascii="宋体" w:hAnsi="宋体"/>
                <w:szCs w:val="21"/>
              </w:rPr>
            </w:pPr>
          </w:p>
        </w:tc>
        <w:tc>
          <w:tcPr>
            <w:tcW w:w="1924"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after="50" w:line="320" w:lineRule="exact"/>
              <w:jc w:val="center"/>
              <w:rPr>
                <w:rStyle w:val="NormalCharacter"/>
                <w:rFonts w:ascii="宋体" w:hAnsi="宋体"/>
                <w:szCs w:val="21"/>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after="50" w:line="320" w:lineRule="exact"/>
              <w:jc w:val="center"/>
              <w:rPr>
                <w:rStyle w:val="NormalCharacter"/>
                <w:rFonts w:ascii="宋体" w:hAnsi="宋体"/>
                <w:szCs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after="50" w:line="320" w:lineRule="exact"/>
              <w:jc w:val="center"/>
              <w:rPr>
                <w:rStyle w:val="NormalCharacter"/>
                <w:rFonts w:ascii="宋体" w:hAnsi="宋体"/>
                <w:szCs w:val="21"/>
              </w:rPr>
            </w:pPr>
          </w:p>
        </w:tc>
        <w:tc>
          <w:tcPr>
            <w:tcW w:w="2284"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after="50" w:line="320" w:lineRule="exact"/>
              <w:jc w:val="center"/>
              <w:rPr>
                <w:rStyle w:val="NormalCharacter"/>
                <w:rFonts w:ascii="宋体" w:hAnsi="宋体"/>
                <w:szCs w:val="21"/>
              </w:rPr>
            </w:pPr>
          </w:p>
        </w:tc>
      </w:tr>
      <w:tr w:rsidR="00B93C79" w:rsidRPr="00B93C79">
        <w:tc>
          <w:tcPr>
            <w:tcW w:w="1161"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after="50" w:line="320" w:lineRule="exact"/>
              <w:jc w:val="center"/>
              <w:rPr>
                <w:rStyle w:val="NormalCharacter"/>
                <w:rFonts w:ascii="宋体" w:hAnsi="宋体"/>
                <w:szCs w:val="21"/>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after="50" w:line="320" w:lineRule="exact"/>
              <w:jc w:val="center"/>
              <w:rPr>
                <w:rStyle w:val="NormalCharacter"/>
                <w:rFonts w:ascii="宋体" w:hAnsi="宋体"/>
                <w:szCs w:val="21"/>
              </w:rPr>
            </w:pPr>
          </w:p>
        </w:tc>
        <w:tc>
          <w:tcPr>
            <w:tcW w:w="1924"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after="50" w:line="320" w:lineRule="exact"/>
              <w:jc w:val="center"/>
              <w:rPr>
                <w:rStyle w:val="NormalCharacter"/>
                <w:rFonts w:ascii="宋体" w:hAnsi="宋体"/>
                <w:szCs w:val="21"/>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after="50" w:line="320" w:lineRule="exact"/>
              <w:jc w:val="center"/>
              <w:rPr>
                <w:rStyle w:val="NormalCharacter"/>
                <w:rFonts w:ascii="宋体" w:hAnsi="宋体"/>
                <w:szCs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after="50" w:line="320" w:lineRule="exact"/>
              <w:jc w:val="center"/>
              <w:rPr>
                <w:rStyle w:val="NormalCharacter"/>
                <w:rFonts w:ascii="宋体" w:hAnsi="宋体"/>
                <w:szCs w:val="21"/>
              </w:rPr>
            </w:pPr>
          </w:p>
        </w:tc>
        <w:tc>
          <w:tcPr>
            <w:tcW w:w="2284"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after="50" w:line="320" w:lineRule="exact"/>
              <w:jc w:val="center"/>
              <w:rPr>
                <w:rStyle w:val="NormalCharacter"/>
                <w:rFonts w:ascii="宋体" w:hAnsi="宋体"/>
                <w:szCs w:val="21"/>
              </w:rPr>
            </w:pPr>
          </w:p>
        </w:tc>
      </w:tr>
      <w:tr w:rsidR="00B93C79" w:rsidRPr="00B93C79">
        <w:tc>
          <w:tcPr>
            <w:tcW w:w="1161"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after="50" w:line="320" w:lineRule="exact"/>
              <w:jc w:val="center"/>
              <w:rPr>
                <w:rStyle w:val="NormalCharacter"/>
                <w:rFonts w:ascii="宋体" w:hAnsi="宋体"/>
                <w:szCs w:val="21"/>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after="50" w:line="320" w:lineRule="exact"/>
              <w:jc w:val="center"/>
              <w:rPr>
                <w:rStyle w:val="NormalCharacter"/>
                <w:rFonts w:ascii="宋体" w:hAnsi="宋体"/>
                <w:szCs w:val="21"/>
              </w:rPr>
            </w:pPr>
          </w:p>
        </w:tc>
        <w:tc>
          <w:tcPr>
            <w:tcW w:w="1924"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after="50" w:line="320" w:lineRule="exact"/>
              <w:jc w:val="center"/>
              <w:rPr>
                <w:rStyle w:val="NormalCharacter"/>
                <w:rFonts w:ascii="宋体" w:hAnsi="宋体"/>
                <w:szCs w:val="21"/>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after="50" w:line="320" w:lineRule="exact"/>
              <w:jc w:val="center"/>
              <w:rPr>
                <w:rStyle w:val="NormalCharacter"/>
                <w:rFonts w:ascii="宋体" w:hAnsi="宋体"/>
                <w:szCs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after="50" w:line="320" w:lineRule="exact"/>
              <w:jc w:val="center"/>
              <w:rPr>
                <w:rStyle w:val="NormalCharacter"/>
                <w:rFonts w:ascii="宋体" w:hAnsi="宋体"/>
                <w:szCs w:val="21"/>
              </w:rPr>
            </w:pPr>
          </w:p>
        </w:tc>
        <w:tc>
          <w:tcPr>
            <w:tcW w:w="2284"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snapToGrid w:val="0"/>
              <w:spacing w:before="120" w:after="50" w:line="320" w:lineRule="exact"/>
              <w:jc w:val="center"/>
              <w:rPr>
                <w:rStyle w:val="NormalCharacter"/>
                <w:rFonts w:ascii="宋体" w:hAnsi="宋体"/>
                <w:szCs w:val="21"/>
              </w:rPr>
            </w:pPr>
          </w:p>
        </w:tc>
      </w:tr>
    </w:tbl>
    <w:p w:rsidR="00767E84" w:rsidRPr="00B93C79" w:rsidRDefault="001D2221">
      <w:pPr>
        <w:snapToGrid w:val="0"/>
        <w:spacing w:before="50" w:after="120" w:line="320" w:lineRule="exact"/>
        <w:jc w:val="left"/>
        <w:rPr>
          <w:rStyle w:val="NormalCharacter"/>
          <w:rFonts w:ascii="宋体" w:hAnsi="宋体"/>
          <w:szCs w:val="21"/>
        </w:rPr>
      </w:pPr>
      <w:r w:rsidRPr="00B93C79">
        <w:rPr>
          <w:rStyle w:val="NormalCharacter"/>
          <w:rFonts w:ascii="宋体" w:hAnsi="宋体"/>
          <w:szCs w:val="21"/>
        </w:rPr>
        <w:t>注：在填写时，如本表格不适合投标单位的实际情况，可</w:t>
      </w:r>
      <w:r w:rsidR="005D633F" w:rsidRPr="00B93C79">
        <w:rPr>
          <w:rStyle w:val="NormalCharacter"/>
          <w:rFonts w:ascii="宋体" w:hAnsi="宋体" w:hint="eastAsia"/>
          <w:szCs w:val="21"/>
        </w:rPr>
        <w:t>根据本表格式</w:t>
      </w:r>
      <w:proofErr w:type="gramStart"/>
      <w:r w:rsidR="005D633F" w:rsidRPr="00B93C79">
        <w:rPr>
          <w:rStyle w:val="NormalCharacter"/>
          <w:rFonts w:ascii="宋体" w:hAnsi="宋体" w:hint="eastAsia"/>
          <w:szCs w:val="21"/>
        </w:rPr>
        <w:t>自行划表</w:t>
      </w:r>
      <w:r w:rsidRPr="00B93C79">
        <w:rPr>
          <w:rStyle w:val="NormalCharacter"/>
          <w:rFonts w:ascii="宋体" w:hAnsi="宋体"/>
          <w:szCs w:val="21"/>
        </w:rPr>
        <w:t>填写</w:t>
      </w:r>
      <w:proofErr w:type="gramEnd"/>
      <w:r w:rsidRPr="00B93C79">
        <w:rPr>
          <w:rStyle w:val="NormalCharacter"/>
          <w:rFonts w:ascii="宋体" w:hAnsi="宋体"/>
          <w:szCs w:val="21"/>
        </w:rPr>
        <w:t>。</w:t>
      </w:r>
    </w:p>
    <w:p w:rsidR="00767E84" w:rsidRPr="00B93C79" w:rsidRDefault="00767E84">
      <w:pPr>
        <w:snapToGrid w:val="0"/>
        <w:spacing w:before="50" w:after="50" w:line="320" w:lineRule="exact"/>
        <w:rPr>
          <w:rStyle w:val="NormalCharacter"/>
          <w:rFonts w:ascii="宋体" w:hAnsi="宋体"/>
          <w:spacing w:val="20"/>
          <w:szCs w:val="21"/>
        </w:rPr>
      </w:pPr>
    </w:p>
    <w:p w:rsidR="00767E84" w:rsidRPr="00B93C79" w:rsidRDefault="001D2221">
      <w:pPr>
        <w:snapToGrid w:val="0"/>
        <w:spacing w:before="50" w:after="50" w:line="400" w:lineRule="exact"/>
        <w:ind w:leftChars="-1" w:left="-2" w:rightChars="-389" w:right="-817"/>
        <w:rPr>
          <w:rStyle w:val="NormalCharacter"/>
          <w:rFonts w:ascii="宋体" w:hAnsi="宋体"/>
          <w:szCs w:val="21"/>
        </w:rPr>
      </w:pPr>
      <w:r w:rsidRPr="00B93C79">
        <w:rPr>
          <w:rStyle w:val="NormalCharacter"/>
          <w:rFonts w:ascii="宋体" w:hAnsi="宋体"/>
          <w:szCs w:val="21"/>
        </w:rPr>
        <w:t>法定代表人或授权代表（签字或盖章）：</w:t>
      </w:r>
      <w:r w:rsidRPr="00B93C79">
        <w:rPr>
          <w:rStyle w:val="NormalCharacter"/>
          <w:rFonts w:ascii="宋体" w:hAnsi="宋体"/>
          <w:szCs w:val="21"/>
          <w:u w:val="single"/>
        </w:rPr>
        <w:t xml:space="preserve">                    </w:t>
      </w:r>
      <w:r w:rsidRPr="00B93C79">
        <w:rPr>
          <w:rStyle w:val="NormalCharacter"/>
          <w:rFonts w:ascii="宋体" w:hAnsi="宋体"/>
          <w:szCs w:val="21"/>
        </w:rPr>
        <w:t xml:space="preserve">                    </w:t>
      </w:r>
    </w:p>
    <w:p w:rsidR="00767E84" w:rsidRPr="00B93C79" w:rsidRDefault="001D2221">
      <w:pPr>
        <w:snapToGrid w:val="0"/>
        <w:spacing w:before="50" w:after="50" w:line="400" w:lineRule="exact"/>
        <w:ind w:leftChars="-15" w:left="-6" w:rightChars="-389" w:right="-817" w:hangingChars="12" w:hanging="25"/>
        <w:rPr>
          <w:rStyle w:val="NormalCharacter"/>
          <w:rFonts w:ascii="宋体" w:hAnsi="宋体"/>
          <w:szCs w:val="21"/>
        </w:rPr>
      </w:pPr>
      <w:r w:rsidRPr="00B93C79">
        <w:rPr>
          <w:rStyle w:val="NormalCharacter"/>
          <w:rFonts w:ascii="宋体" w:hAnsi="宋体"/>
          <w:szCs w:val="21"/>
        </w:rPr>
        <w:t>投标供应商名称（盖章）：</w:t>
      </w:r>
      <w:r w:rsidRPr="00B93C79">
        <w:rPr>
          <w:rStyle w:val="NormalCharacter"/>
          <w:rFonts w:ascii="宋体" w:hAnsi="宋体"/>
          <w:szCs w:val="21"/>
          <w:u w:val="single"/>
        </w:rPr>
        <w:t xml:space="preserve">                    </w:t>
      </w:r>
      <w:r w:rsidRPr="00B93C79">
        <w:rPr>
          <w:rStyle w:val="NormalCharacter"/>
          <w:rFonts w:ascii="宋体" w:hAnsi="宋体"/>
          <w:szCs w:val="21"/>
        </w:rPr>
        <w:t xml:space="preserve">                                              </w:t>
      </w:r>
    </w:p>
    <w:p w:rsidR="00767E84" w:rsidRPr="00B93C79" w:rsidRDefault="00767E84">
      <w:pPr>
        <w:snapToGrid w:val="0"/>
        <w:spacing w:before="50" w:after="50" w:line="400" w:lineRule="exact"/>
        <w:ind w:leftChars="-15" w:left="-6" w:rightChars="-39" w:right="-82" w:hangingChars="12" w:hanging="25"/>
        <w:jc w:val="right"/>
        <w:rPr>
          <w:rStyle w:val="NormalCharacter"/>
          <w:rFonts w:ascii="宋体" w:hAnsi="宋体"/>
          <w:szCs w:val="21"/>
        </w:rPr>
      </w:pPr>
    </w:p>
    <w:p w:rsidR="00767E84" w:rsidRPr="00B93C79" w:rsidRDefault="001D2221">
      <w:pPr>
        <w:snapToGrid w:val="0"/>
        <w:spacing w:before="50" w:after="50" w:line="400" w:lineRule="exact"/>
        <w:ind w:leftChars="-15" w:left="-6" w:rightChars="-39" w:right="-82" w:hangingChars="12" w:hanging="25"/>
        <w:jc w:val="right"/>
        <w:rPr>
          <w:rStyle w:val="NormalCharacter"/>
          <w:rFonts w:ascii="宋体" w:hAnsi="宋体"/>
          <w:sz w:val="24"/>
          <w:szCs w:val="20"/>
        </w:rPr>
      </w:pPr>
      <w:r w:rsidRPr="00B93C79">
        <w:rPr>
          <w:rStyle w:val="NormalCharacter"/>
          <w:rFonts w:ascii="宋体" w:hAnsi="宋体"/>
          <w:szCs w:val="21"/>
        </w:rPr>
        <w:t>日期：    年    月   日</w:t>
      </w:r>
    </w:p>
    <w:p w:rsidR="00767E84" w:rsidRPr="00B93C79" w:rsidRDefault="00767E84">
      <w:pPr>
        <w:snapToGrid w:val="0"/>
        <w:spacing w:before="50" w:after="120" w:line="320" w:lineRule="exact"/>
        <w:jc w:val="left"/>
        <w:rPr>
          <w:rStyle w:val="NormalCharacter"/>
          <w:rFonts w:ascii="宋体" w:hAnsi="宋体"/>
          <w:szCs w:val="21"/>
        </w:rPr>
      </w:pPr>
    </w:p>
    <w:p w:rsidR="00767E84" w:rsidRPr="00B93C79" w:rsidRDefault="00767E84">
      <w:pPr>
        <w:snapToGrid w:val="0"/>
        <w:spacing w:before="50" w:after="120" w:line="320" w:lineRule="exact"/>
        <w:jc w:val="left"/>
        <w:rPr>
          <w:rStyle w:val="NormalCharacter"/>
          <w:rFonts w:ascii="宋体" w:hAnsi="宋体"/>
          <w:szCs w:val="21"/>
        </w:rPr>
      </w:pPr>
    </w:p>
    <w:p w:rsidR="00767E84" w:rsidRPr="00B93C79" w:rsidRDefault="00767E84">
      <w:pPr>
        <w:snapToGrid w:val="0"/>
        <w:spacing w:before="50" w:after="120" w:line="320" w:lineRule="exact"/>
        <w:jc w:val="left"/>
        <w:rPr>
          <w:rStyle w:val="NormalCharacter"/>
          <w:rFonts w:ascii="宋体" w:hAnsi="宋体"/>
          <w:b/>
          <w:szCs w:val="21"/>
        </w:rPr>
      </w:pPr>
    </w:p>
    <w:p w:rsidR="00767E84" w:rsidRPr="00B93C79" w:rsidRDefault="00767E84">
      <w:pPr>
        <w:snapToGrid w:val="0"/>
        <w:spacing w:before="50" w:after="120" w:line="320" w:lineRule="exact"/>
        <w:jc w:val="left"/>
        <w:rPr>
          <w:rStyle w:val="NormalCharacter"/>
          <w:rFonts w:ascii="宋体" w:hAnsi="宋体"/>
          <w:b/>
          <w:szCs w:val="21"/>
        </w:rPr>
      </w:pPr>
    </w:p>
    <w:p w:rsidR="00767E84" w:rsidRPr="00B93C79" w:rsidRDefault="00767E84">
      <w:pPr>
        <w:snapToGrid w:val="0"/>
        <w:spacing w:before="50" w:after="120" w:line="320" w:lineRule="exact"/>
        <w:jc w:val="left"/>
        <w:rPr>
          <w:rStyle w:val="NormalCharacter"/>
          <w:rFonts w:ascii="宋体" w:hAnsi="宋体"/>
          <w:b/>
          <w:szCs w:val="21"/>
        </w:rPr>
      </w:pPr>
    </w:p>
    <w:p w:rsidR="00767E84" w:rsidRPr="00B93C79" w:rsidRDefault="00767E84">
      <w:pPr>
        <w:snapToGrid w:val="0"/>
        <w:spacing w:before="50" w:after="120" w:line="320" w:lineRule="exact"/>
        <w:jc w:val="left"/>
        <w:rPr>
          <w:rStyle w:val="NormalCharacter"/>
          <w:rFonts w:ascii="宋体" w:hAnsi="宋体"/>
          <w:b/>
          <w:szCs w:val="21"/>
        </w:rPr>
      </w:pPr>
    </w:p>
    <w:p w:rsidR="00767E84" w:rsidRPr="00B93C79" w:rsidRDefault="00767E84">
      <w:pPr>
        <w:snapToGrid w:val="0"/>
        <w:spacing w:before="50" w:after="120" w:line="320" w:lineRule="exact"/>
        <w:jc w:val="left"/>
        <w:rPr>
          <w:rStyle w:val="NormalCharacter"/>
          <w:rFonts w:ascii="宋体" w:hAnsi="宋体"/>
          <w:b/>
          <w:szCs w:val="21"/>
        </w:rPr>
      </w:pPr>
    </w:p>
    <w:p w:rsidR="00767E84" w:rsidRPr="00B93C79" w:rsidRDefault="00767E84">
      <w:pPr>
        <w:snapToGrid w:val="0"/>
        <w:spacing w:before="50" w:after="120" w:line="320" w:lineRule="exact"/>
        <w:jc w:val="left"/>
        <w:rPr>
          <w:rStyle w:val="NormalCharacter"/>
          <w:rFonts w:ascii="宋体" w:hAnsi="宋体"/>
          <w:b/>
          <w:szCs w:val="21"/>
        </w:rPr>
      </w:pPr>
    </w:p>
    <w:p w:rsidR="00767E84" w:rsidRPr="00B93C79" w:rsidRDefault="00767E84">
      <w:pPr>
        <w:snapToGrid w:val="0"/>
        <w:spacing w:before="50" w:after="120" w:line="320" w:lineRule="exact"/>
        <w:jc w:val="left"/>
        <w:rPr>
          <w:rStyle w:val="NormalCharacter"/>
          <w:rFonts w:ascii="宋体" w:hAnsi="宋体"/>
          <w:b/>
          <w:szCs w:val="21"/>
        </w:rPr>
      </w:pPr>
    </w:p>
    <w:p w:rsidR="00767E84" w:rsidRPr="00B93C79" w:rsidRDefault="00767E84">
      <w:pPr>
        <w:snapToGrid w:val="0"/>
        <w:spacing w:before="50" w:after="120" w:line="320" w:lineRule="exact"/>
        <w:jc w:val="left"/>
        <w:rPr>
          <w:rStyle w:val="NormalCharacter"/>
          <w:rFonts w:ascii="宋体" w:hAnsi="宋体"/>
          <w:b/>
          <w:szCs w:val="21"/>
        </w:rPr>
      </w:pPr>
    </w:p>
    <w:p w:rsidR="00767E84" w:rsidRPr="00B93C79" w:rsidRDefault="001D2221">
      <w:pPr>
        <w:snapToGrid w:val="0"/>
        <w:spacing w:before="50" w:after="120" w:line="320" w:lineRule="exact"/>
        <w:jc w:val="left"/>
        <w:rPr>
          <w:rStyle w:val="NormalCharacter"/>
          <w:rFonts w:ascii="宋体" w:hAnsi="宋体"/>
          <w:b/>
          <w:szCs w:val="21"/>
        </w:rPr>
      </w:pPr>
      <w:r w:rsidRPr="00B93C79">
        <w:rPr>
          <w:rStyle w:val="NormalCharacter"/>
          <w:rFonts w:ascii="宋体" w:hAnsi="宋体"/>
          <w:b/>
          <w:szCs w:val="21"/>
        </w:rPr>
        <w:br w:type="page"/>
      </w:r>
    </w:p>
    <w:p w:rsidR="00767E84" w:rsidRPr="00B93C79" w:rsidRDefault="001D2221">
      <w:pPr>
        <w:snapToGrid w:val="0"/>
        <w:spacing w:before="50" w:after="120" w:line="320" w:lineRule="exact"/>
        <w:jc w:val="left"/>
        <w:rPr>
          <w:rStyle w:val="NormalCharacter"/>
          <w:rFonts w:ascii="宋体" w:hAnsi="宋体"/>
          <w:b/>
          <w:szCs w:val="21"/>
        </w:rPr>
      </w:pPr>
      <w:r w:rsidRPr="00B93C79">
        <w:rPr>
          <w:rStyle w:val="NormalCharacter"/>
          <w:rFonts w:ascii="宋体" w:hAnsi="宋体"/>
          <w:b/>
          <w:szCs w:val="21"/>
        </w:rPr>
        <w:t>技术响应表格式：</w:t>
      </w:r>
    </w:p>
    <w:p w:rsidR="00767E84" w:rsidRPr="00B93C79" w:rsidRDefault="001D2221">
      <w:pPr>
        <w:snapToGrid w:val="0"/>
        <w:spacing w:before="50" w:after="120" w:line="320" w:lineRule="exact"/>
        <w:jc w:val="center"/>
        <w:rPr>
          <w:rStyle w:val="NormalCharacter"/>
          <w:rFonts w:ascii="宋体" w:hAnsi="宋体"/>
          <w:b/>
          <w:sz w:val="28"/>
          <w:szCs w:val="28"/>
        </w:rPr>
      </w:pPr>
      <w:r w:rsidRPr="00B93C79">
        <w:rPr>
          <w:rStyle w:val="NormalCharacter"/>
          <w:rFonts w:ascii="宋体" w:hAnsi="宋体"/>
          <w:b/>
          <w:sz w:val="28"/>
          <w:szCs w:val="28"/>
        </w:rPr>
        <w:t>技术响应表</w:t>
      </w:r>
    </w:p>
    <w:p w:rsidR="00767E84" w:rsidRPr="00B93C79" w:rsidRDefault="001D2221">
      <w:pPr>
        <w:snapToGrid w:val="0"/>
        <w:spacing w:before="50" w:line="320" w:lineRule="exact"/>
        <w:rPr>
          <w:rStyle w:val="NormalCharacter"/>
          <w:rFonts w:ascii="宋体" w:hAnsi="宋体"/>
          <w:b/>
          <w:szCs w:val="21"/>
          <w:u w:val="single"/>
        </w:rPr>
      </w:pPr>
      <w:r w:rsidRPr="00B93C79">
        <w:rPr>
          <w:rStyle w:val="NormalCharacter"/>
          <w:rFonts w:ascii="宋体" w:hAnsi="宋体"/>
          <w:b/>
          <w:szCs w:val="21"/>
        </w:rPr>
        <w:t xml:space="preserve"> </w:t>
      </w:r>
    </w:p>
    <w:tbl>
      <w:tblPr>
        <w:tblW w:w="9854"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2270"/>
        <w:gridCol w:w="2566"/>
        <w:gridCol w:w="2148"/>
        <w:gridCol w:w="1965"/>
        <w:gridCol w:w="905"/>
      </w:tblGrid>
      <w:tr w:rsidR="00B93C79" w:rsidRPr="00B93C79">
        <w:trPr>
          <w:cantSplit/>
          <w:trHeight w:hRule="exact" w:val="567"/>
          <w:jc w:val="center"/>
        </w:trPr>
        <w:tc>
          <w:tcPr>
            <w:tcW w:w="4836" w:type="dxa"/>
            <w:gridSpan w:val="2"/>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jc w:val="center"/>
              <w:rPr>
                <w:rStyle w:val="NormalCharacter"/>
              </w:rPr>
            </w:pPr>
            <w:r w:rsidRPr="00B93C79">
              <w:rPr>
                <w:rStyle w:val="NormalCharacter"/>
              </w:rPr>
              <w:t>招标文件要求</w:t>
            </w:r>
          </w:p>
        </w:tc>
        <w:tc>
          <w:tcPr>
            <w:tcW w:w="4113" w:type="dxa"/>
            <w:gridSpan w:val="2"/>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jc w:val="center"/>
              <w:rPr>
                <w:rStyle w:val="NormalCharacter"/>
              </w:rPr>
            </w:pPr>
            <w:r w:rsidRPr="00B93C79">
              <w:rPr>
                <w:rStyle w:val="NormalCharacter"/>
              </w:rPr>
              <w:t>投标文件响应</w:t>
            </w:r>
          </w:p>
        </w:tc>
        <w:tc>
          <w:tcPr>
            <w:tcW w:w="905" w:type="dxa"/>
            <w:vMerge w:val="restart"/>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jc w:val="center"/>
              <w:rPr>
                <w:rStyle w:val="NormalCharacter"/>
              </w:rPr>
            </w:pPr>
            <w:r w:rsidRPr="00B93C79">
              <w:rPr>
                <w:rStyle w:val="NormalCharacter"/>
              </w:rPr>
              <w:t>偏离情况</w:t>
            </w:r>
          </w:p>
        </w:tc>
      </w:tr>
      <w:tr w:rsidR="00B93C79" w:rsidRPr="00B93C79">
        <w:trPr>
          <w:cantSplit/>
          <w:trHeight w:hRule="exact" w:val="567"/>
          <w:jc w:val="center"/>
        </w:trPr>
        <w:tc>
          <w:tcPr>
            <w:tcW w:w="227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jc w:val="center"/>
              <w:rPr>
                <w:rStyle w:val="NormalCharacter"/>
              </w:rPr>
            </w:pPr>
            <w:r w:rsidRPr="00B93C79">
              <w:rPr>
                <w:rStyle w:val="NormalCharacter"/>
              </w:rPr>
              <w:t>服务名称</w:t>
            </w:r>
          </w:p>
        </w:tc>
        <w:tc>
          <w:tcPr>
            <w:tcW w:w="2566"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jc w:val="center"/>
              <w:rPr>
                <w:rStyle w:val="NormalCharacter"/>
              </w:rPr>
            </w:pPr>
            <w:r w:rsidRPr="00B93C79">
              <w:rPr>
                <w:rStyle w:val="NormalCharacter"/>
              </w:rPr>
              <w:t>招标文件技术要求</w:t>
            </w:r>
          </w:p>
        </w:tc>
        <w:tc>
          <w:tcPr>
            <w:tcW w:w="2148"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jc w:val="center"/>
              <w:rPr>
                <w:rStyle w:val="NormalCharacter"/>
              </w:rPr>
            </w:pPr>
            <w:r w:rsidRPr="00B93C79">
              <w:rPr>
                <w:rStyle w:val="NormalCharacter"/>
              </w:rPr>
              <w:t>服务名称</w:t>
            </w:r>
          </w:p>
        </w:tc>
        <w:tc>
          <w:tcPr>
            <w:tcW w:w="1965"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jc w:val="center"/>
              <w:rPr>
                <w:rStyle w:val="NormalCharacter"/>
              </w:rPr>
            </w:pPr>
            <w:r w:rsidRPr="00B93C79">
              <w:rPr>
                <w:rStyle w:val="NormalCharacter"/>
              </w:rPr>
              <w:t>投标文件技术要求</w:t>
            </w:r>
          </w:p>
        </w:tc>
        <w:tc>
          <w:tcPr>
            <w:tcW w:w="905" w:type="dxa"/>
            <w:vMerge/>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jc w:val="center"/>
              <w:rPr>
                <w:rStyle w:val="NormalCharacter"/>
              </w:rPr>
            </w:pPr>
          </w:p>
        </w:tc>
      </w:tr>
      <w:tr w:rsidR="00B93C79" w:rsidRPr="00B93C79">
        <w:trPr>
          <w:trHeight w:hRule="exact" w:val="567"/>
          <w:jc w:val="center"/>
        </w:trPr>
        <w:tc>
          <w:tcPr>
            <w:tcW w:w="227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jc w:val="center"/>
              <w:rPr>
                <w:rStyle w:val="NormalCharacter"/>
              </w:rPr>
            </w:pPr>
          </w:p>
        </w:tc>
        <w:tc>
          <w:tcPr>
            <w:tcW w:w="2566"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jc w:val="center"/>
              <w:rPr>
                <w:rStyle w:val="NormalCharacter"/>
              </w:rPr>
            </w:pPr>
          </w:p>
        </w:tc>
        <w:tc>
          <w:tcPr>
            <w:tcW w:w="2148"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jc w:val="center"/>
              <w:rPr>
                <w:rStyle w:val="NormalCharacter"/>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jc w:val="center"/>
              <w:rPr>
                <w:rStyle w:val="NormalCharacter"/>
              </w:rPr>
            </w:pPr>
          </w:p>
        </w:tc>
        <w:tc>
          <w:tcPr>
            <w:tcW w:w="905"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jc w:val="center"/>
              <w:rPr>
                <w:rStyle w:val="NormalCharacter"/>
              </w:rPr>
            </w:pPr>
          </w:p>
        </w:tc>
      </w:tr>
      <w:tr w:rsidR="00B93C79" w:rsidRPr="00B93C79">
        <w:trPr>
          <w:trHeight w:hRule="exact" w:val="567"/>
          <w:jc w:val="center"/>
        </w:trPr>
        <w:tc>
          <w:tcPr>
            <w:tcW w:w="227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jc w:val="center"/>
              <w:rPr>
                <w:rStyle w:val="NormalCharacter"/>
              </w:rPr>
            </w:pPr>
          </w:p>
        </w:tc>
        <w:tc>
          <w:tcPr>
            <w:tcW w:w="2566"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jc w:val="center"/>
              <w:rPr>
                <w:rStyle w:val="NormalCharacter"/>
              </w:rPr>
            </w:pPr>
          </w:p>
        </w:tc>
        <w:tc>
          <w:tcPr>
            <w:tcW w:w="2148"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jc w:val="center"/>
              <w:rPr>
                <w:rStyle w:val="NormalCharacter"/>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jc w:val="center"/>
              <w:rPr>
                <w:rStyle w:val="NormalCharacter"/>
              </w:rPr>
            </w:pPr>
          </w:p>
        </w:tc>
        <w:tc>
          <w:tcPr>
            <w:tcW w:w="905"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jc w:val="center"/>
              <w:rPr>
                <w:rStyle w:val="NormalCharacter"/>
              </w:rPr>
            </w:pPr>
          </w:p>
        </w:tc>
      </w:tr>
      <w:tr w:rsidR="00B93C79" w:rsidRPr="00B93C79">
        <w:trPr>
          <w:trHeight w:hRule="exact" w:val="567"/>
          <w:jc w:val="center"/>
        </w:trPr>
        <w:tc>
          <w:tcPr>
            <w:tcW w:w="227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jc w:val="center"/>
              <w:rPr>
                <w:rStyle w:val="NormalCharacter"/>
              </w:rPr>
            </w:pPr>
          </w:p>
        </w:tc>
        <w:tc>
          <w:tcPr>
            <w:tcW w:w="2566"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jc w:val="center"/>
              <w:rPr>
                <w:rStyle w:val="NormalCharacter"/>
              </w:rPr>
            </w:pPr>
          </w:p>
        </w:tc>
        <w:tc>
          <w:tcPr>
            <w:tcW w:w="2148"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jc w:val="center"/>
              <w:rPr>
                <w:rStyle w:val="NormalCharacter"/>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jc w:val="center"/>
              <w:rPr>
                <w:rStyle w:val="NormalCharacter"/>
              </w:rPr>
            </w:pPr>
          </w:p>
        </w:tc>
        <w:tc>
          <w:tcPr>
            <w:tcW w:w="905"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jc w:val="center"/>
              <w:rPr>
                <w:rStyle w:val="NormalCharacter"/>
              </w:rPr>
            </w:pPr>
          </w:p>
        </w:tc>
      </w:tr>
      <w:tr w:rsidR="00B93C79" w:rsidRPr="00B93C79">
        <w:trPr>
          <w:trHeight w:hRule="exact" w:val="567"/>
          <w:jc w:val="center"/>
        </w:trPr>
        <w:tc>
          <w:tcPr>
            <w:tcW w:w="227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jc w:val="center"/>
              <w:rPr>
                <w:rStyle w:val="NormalCharacter"/>
              </w:rPr>
            </w:pPr>
          </w:p>
        </w:tc>
        <w:tc>
          <w:tcPr>
            <w:tcW w:w="2566"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jc w:val="center"/>
              <w:rPr>
                <w:rStyle w:val="NormalCharacter"/>
              </w:rPr>
            </w:pPr>
          </w:p>
        </w:tc>
        <w:tc>
          <w:tcPr>
            <w:tcW w:w="2148"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jc w:val="center"/>
              <w:rPr>
                <w:rStyle w:val="NormalCharacter"/>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jc w:val="center"/>
              <w:rPr>
                <w:rStyle w:val="NormalCharacter"/>
              </w:rPr>
            </w:pPr>
          </w:p>
        </w:tc>
        <w:tc>
          <w:tcPr>
            <w:tcW w:w="905"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jc w:val="center"/>
              <w:rPr>
                <w:rStyle w:val="NormalCharacter"/>
              </w:rPr>
            </w:pPr>
          </w:p>
        </w:tc>
      </w:tr>
      <w:tr w:rsidR="00B93C79" w:rsidRPr="00B93C79">
        <w:trPr>
          <w:trHeight w:hRule="exact" w:val="567"/>
          <w:jc w:val="center"/>
        </w:trPr>
        <w:tc>
          <w:tcPr>
            <w:tcW w:w="2270"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1D2221">
            <w:pPr>
              <w:jc w:val="center"/>
              <w:rPr>
                <w:rStyle w:val="NormalCharacter"/>
              </w:rPr>
            </w:pPr>
            <w:r w:rsidRPr="00B93C79">
              <w:rPr>
                <w:rStyle w:val="NormalCharacter"/>
              </w:rPr>
              <w:t>...</w:t>
            </w:r>
          </w:p>
        </w:tc>
        <w:tc>
          <w:tcPr>
            <w:tcW w:w="2566"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jc w:val="center"/>
              <w:rPr>
                <w:rStyle w:val="NormalCharacter"/>
              </w:rPr>
            </w:pPr>
          </w:p>
        </w:tc>
        <w:tc>
          <w:tcPr>
            <w:tcW w:w="2148"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jc w:val="center"/>
              <w:rPr>
                <w:rStyle w:val="NormalCharacter"/>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jc w:val="center"/>
              <w:rPr>
                <w:rStyle w:val="NormalCharacter"/>
              </w:rPr>
            </w:pPr>
          </w:p>
        </w:tc>
        <w:tc>
          <w:tcPr>
            <w:tcW w:w="905" w:type="dxa"/>
            <w:tcBorders>
              <w:top w:val="single" w:sz="4" w:space="0" w:color="000000"/>
              <w:left w:val="single" w:sz="4" w:space="0" w:color="000000"/>
              <w:bottom w:val="single" w:sz="4" w:space="0" w:color="000000"/>
              <w:right w:val="single" w:sz="4" w:space="0" w:color="000000"/>
            </w:tcBorders>
            <w:vAlign w:val="center"/>
          </w:tcPr>
          <w:p w:rsidR="00767E84" w:rsidRPr="00B93C79" w:rsidRDefault="00767E84">
            <w:pPr>
              <w:jc w:val="center"/>
              <w:rPr>
                <w:rStyle w:val="NormalCharacter"/>
              </w:rPr>
            </w:pPr>
          </w:p>
        </w:tc>
      </w:tr>
    </w:tbl>
    <w:p w:rsidR="00767E84" w:rsidRPr="00B93C79" w:rsidRDefault="001D2221">
      <w:pPr>
        <w:spacing w:line="320" w:lineRule="exact"/>
        <w:rPr>
          <w:rStyle w:val="NormalCharacter"/>
          <w:rFonts w:ascii="宋体" w:hAnsi="宋体"/>
          <w:b/>
          <w:bCs/>
          <w:spacing w:val="20"/>
          <w:szCs w:val="21"/>
        </w:rPr>
      </w:pPr>
      <w:r w:rsidRPr="00B93C79">
        <w:rPr>
          <w:rStyle w:val="NormalCharacter"/>
          <w:rFonts w:ascii="宋体" w:hAnsi="宋体"/>
          <w:b/>
          <w:bCs/>
          <w:szCs w:val="21"/>
        </w:rPr>
        <w:t>注：投标供应商应根据每一项投标设备的性能指标，逐条对照招标文件要求列明详细技术参数，并在“偏离情况”栏注明“正偏离”、“负偏离”或“无偏离”。</w:t>
      </w:r>
    </w:p>
    <w:p w:rsidR="00767E84" w:rsidRPr="00B93C79" w:rsidRDefault="00767E84">
      <w:pPr>
        <w:snapToGrid w:val="0"/>
        <w:spacing w:before="50" w:after="50" w:line="320" w:lineRule="exact"/>
        <w:rPr>
          <w:rStyle w:val="NormalCharacter"/>
          <w:rFonts w:ascii="宋体" w:hAnsi="宋体"/>
          <w:spacing w:val="20"/>
          <w:szCs w:val="21"/>
        </w:rPr>
      </w:pPr>
    </w:p>
    <w:p w:rsidR="00767E84" w:rsidRPr="00B93C79" w:rsidRDefault="001D2221">
      <w:pPr>
        <w:snapToGrid w:val="0"/>
        <w:spacing w:before="50" w:after="50" w:line="400" w:lineRule="exact"/>
        <w:ind w:leftChars="-1" w:left="-2" w:rightChars="-389" w:right="-817"/>
        <w:rPr>
          <w:rStyle w:val="NormalCharacter"/>
          <w:rFonts w:ascii="宋体" w:hAnsi="宋体"/>
          <w:szCs w:val="21"/>
        </w:rPr>
      </w:pPr>
      <w:r w:rsidRPr="00B93C79">
        <w:rPr>
          <w:rStyle w:val="NormalCharacter"/>
          <w:rFonts w:ascii="宋体" w:hAnsi="宋体"/>
          <w:szCs w:val="21"/>
        </w:rPr>
        <w:t>法定代表人或授权代表（签字或盖章）：</w:t>
      </w:r>
      <w:r w:rsidRPr="00B93C79">
        <w:rPr>
          <w:rStyle w:val="NormalCharacter"/>
          <w:rFonts w:ascii="宋体" w:hAnsi="宋体"/>
          <w:szCs w:val="21"/>
          <w:u w:val="single"/>
        </w:rPr>
        <w:t xml:space="preserve">                    </w:t>
      </w:r>
      <w:r w:rsidRPr="00B93C79">
        <w:rPr>
          <w:rStyle w:val="NormalCharacter"/>
          <w:rFonts w:ascii="宋体" w:hAnsi="宋体"/>
          <w:szCs w:val="21"/>
        </w:rPr>
        <w:t xml:space="preserve">                    </w:t>
      </w:r>
    </w:p>
    <w:p w:rsidR="00767E84" w:rsidRPr="00B93C79" w:rsidRDefault="001D2221">
      <w:pPr>
        <w:snapToGrid w:val="0"/>
        <w:spacing w:before="50" w:after="50" w:line="400" w:lineRule="exact"/>
        <w:ind w:leftChars="-15" w:left="-6" w:rightChars="-389" w:right="-817" w:hangingChars="12" w:hanging="25"/>
        <w:rPr>
          <w:rStyle w:val="NormalCharacter"/>
          <w:rFonts w:ascii="宋体" w:hAnsi="宋体"/>
          <w:szCs w:val="21"/>
        </w:rPr>
      </w:pPr>
      <w:r w:rsidRPr="00B93C79">
        <w:rPr>
          <w:rStyle w:val="NormalCharacter"/>
          <w:rFonts w:ascii="宋体" w:hAnsi="宋体"/>
          <w:szCs w:val="21"/>
        </w:rPr>
        <w:t>投标供应商名称（盖章）：</w:t>
      </w:r>
      <w:r w:rsidRPr="00B93C79">
        <w:rPr>
          <w:rStyle w:val="NormalCharacter"/>
          <w:rFonts w:ascii="宋体" w:hAnsi="宋体"/>
          <w:szCs w:val="21"/>
          <w:u w:val="single"/>
        </w:rPr>
        <w:t xml:space="preserve">                    </w:t>
      </w:r>
      <w:r w:rsidRPr="00B93C79">
        <w:rPr>
          <w:rStyle w:val="NormalCharacter"/>
          <w:rFonts w:ascii="宋体" w:hAnsi="宋体"/>
          <w:szCs w:val="21"/>
        </w:rPr>
        <w:t xml:space="preserve">                                              </w:t>
      </w:r>
    </w:p>
    <w:p w:rsidR="00767E84" w:rsidRPr="00B93C79" w:rsidRDefault="00767E84">
      <w:pPr>
        <w:snapToGrid w:val="0"/>
        <w:spacing w:before="50" w:after="50" w:line="400" w:lineRule="exact"/>
        <w:ind w:leftChars="-15" w:left="-6" w:rightChars="-39" w:right="-82" w:hangingChars="12" w:hanging="25"/>
        <w:jc w:val="right"/>
        <w:rPr>
          <w:rStyle w:val="NormalCharacter"/>
          <w:rFonts w:ascii="宋体" w:hAnsi="宋体"/>
          <w:szCs w:val="21"/>
        </w:rPr>
      </w:pPr>
    </w:p>
    <w:p w:rsidR="00767E84" w:rsidRPr="00B93C79" w:rsidRDefault="001D2221">
      <w:pPr>
        <w:snapToGrid w:val="0"/>
        <w:spacing w:before="50" w:after="50" w:line="400" w:lineRule="exact"/>
        <w:ind w:leftChars="-15" w:left="-6" w:rightChars="-39" w:right="-82" w:hangingChars="12" w:hanging="25"/>
        <w:jc w:val="right"/>
        <w:rPr>
          <w:rStyle w:val="NormalCharacter"/>
          <w:rFonts w:ascii="宋体" w:hAnsi="宋体"/>
          <w:sz w:val="24"/>
          <w:szCs w:val="20"/>
        </w:rPr>
      </w:pPr>
      <w:r w:rsidRPr="00B93C79">
        <w:rPr>
          <w:rStyle w:val="NormalCharacter"/>
          <w:rFonts w:ascii="宋体" w:hAnsi="宋体"/>
          <w:szCs w:val="21"/>
        </w:rPr>
        <w:t>日期：    年    月   日</w:t>
      </w:r>
    </w:p>
    <w:p w:rsidR="00767E84" w:rsidRPr="00B93C79" w:rsidRDefault="00767E84">
      <w:pPr>
        <w:snapToGrid w:val="0"/>
        <w:spacing w:before="50" w:after="120" w:line="320" w:lineRule="exact"/>
        <w:jc w:val="left"/>
        <w:rPr>
          <w:rStyle w:val="NormalCharacter"/>
          <w:rFonts w:ascii="宋体" w:hAnsi="宋体"/>
          <w:szCs w:val="21"/>
        </w:rPr>
      </w:pPr>
    </w:p>
    <w:p w:rsidR="00767E84" w:rsidRPr="00B93C79" w:rsidRDefault="00767E84">
      <w:pPr>
        <w:snapToGrid w:val="0"/>
        <w:spacing w:before="50" w:after="120" w:line="320" w:lineRule="exact"/>
        <w:jc w:val="left"/>
        <w:rPr>
          <w:rStyle w:val="NormalCharacter"/>
          <w:rFonts w:ascii="宋体" w:hAnsi="宋体"/>
          <w:b/>
          <w:szCs w:val="21"/>
        </w:rPr>
      </w:pPr>
    </w:p>
    <w:p w:rsidR="00767E84" w:rsidRPr="00B93C79" w:rsidRDefault="00767E84">
      <w:pPr>
        <w:jc w:val="left"/>
        <w:rPr>
          <w:rStyle w:val="NormalCharacter"/>
        </w:rPr>
      </w:pPr>
    </w:p>
    <w:p w:rsidR="00767E84" w:rsidRPr="00B93C79" w:rsidRDefault="00767E84">
      <w:pPr>
        <w:snapToGrid w:val="0"/>
        <w:spacing w:before="50" w:after="120" w:line="320" w:lineRule="exact"/>
        <w:jc w:val="left"/>
        <w:rPr>
          <w:rStyle w:val="NormalCharacter"/>
          <w:rFonts w:ascii="宋体" w:hAnsi="宋体"/>
          <w:b/>
          <w:szCs w:val="21"/>
        </w:rPr>
      </w:pPr>
    </w:p>
    <w:p w:rsidR="00767E84" w:rsidRPr="00B93C79" w:rsidRDefault="00767E84">
      <w:pPr>
        <w:snapToGrid w:val="0"/>
        <w:spacing w:before="50" w:after="120" w:line="320" w:lineRule="exact"/>
        <w:jc w:val="left"/>
        <w:rPr>
          <w:rStyle w:val="NormalCharacter"/>
          <w:rFonts w:ascii="宋体" w:hAnsi="宋体"/>
          <w:b/>
          <w:szCs w:val="21"/>
        </w:rPr>
      </w:pPr>
    </w:p>
    <w:p w:rsidR="00767E84" w:rsidRPr="00B93C79" w:rsidRDefault="00767E84">
      <w:pPr>
        <w:snapToGrid w:val="0"/>
        <w:spacing w:before="50" w:after="120" w:line="320" w:lineRule="exact"/>
        <w:jc w:val="left"/>
        <w:rPr>
          <w:rStyle w:val="NormalCharacter"/>
          <w:rFonts w:ascii="宋体" w:hAnsi="宋体"/>
          <w:b/>
          <w:szCs w:val="21"/>
        </w:rPr>
      </w:pPr>
    </w:p>
    <w:p w:rsidR="00767E84" w:rsidRPr="00B93C79" w:rsidRDefault="00767E84">
      <w:pPr>
        <w:snapToGrid w:val="0"/>
        <w:spacing w:before="50" w:after="120" w:line="320" w:lineRule="exact"/>
        <w:jc w:val="left"/>
        <w:rPr>
          <w:rStyle w:val="NormalCharacter"/>
          <w:rFonts w:ascii="宋体" w:hAnsi="宋体"/>
          <w:b/>
          <w:szCs w:val="21"/>
        </w:rPr>
      </w:pPr>
    </w:p>
    <w:p w:rsidR="00767E84" w:rsidRPr="00B93C79" w:rsidRDefault="00767E84">
      <w:pPr>
        <w:snapToGrid w:val="0"/>
        <w:spacing w:before="50" w:after="120" w:line="320" w:lineRule="exact"/>
        <w:jc w:val="left"/>
        <w:rPr>
          <w:rStyle w:val="NormalCharacter"/>
          <w:rFonts w:ascii="宋体" w:hAnsi="宋体"/>
          <w:b/>
          <w:szCs w:val="21"/>
        </w:rPr>
      </w:pPr>
    </w:p>
    <w:p w:rsidR="00767E84" w:rsidRPr="00B93C79" w:rsidRDefault="00767E84">
      <w:pPr>
        <w:snapToGrid w:val="0"/>
        <w:spacing w:before="50" w:after="120" w:line="320" w:lineRule="exact"/>
        <w:jc w:val="left"/>
        <w:rPr>
          <w:rStyle w:val="NormalCharacter"/>
          <w:rFonts w:ascii="宋体" w:hAnsi="宋体"/>
          <w:b/>
          <w:szCs w:val="21"/>
        </w:rPr>
      </w:pPr>
    </w:p>
    <w:p w:rsidR="00767E84" w:rsidRPr="00B93C79" w:rsidRDefault="00767E84">
      <w:pPr>
        <w:snapToGrid w:val="0"/>
        <w:spacing w:before="50" w:after="120" w:line="320" w:lineRule="exact"/>
        <w:jc w:val="left"/>
        <w:rPr>
          <w:rStyle w:val="NormalCharacter"/>
          <w:rFonts w:ascii="宋体" w:hAnsi="宋体"/>
          <w:b/>
          <w:szCs w:val="21"/>
        </w:rPr>
      </w:pPr>
    </w:p>
    <w:p w:rsidR="00767E84" w:rsidRPr="00B93C79" w:rsidRDefault="00767E84">
      <w:pPr>
        <w:snapToGrid w:val="0"/>
        <w:spacing w:before="50" w:after="120" w:line="320" w:lineRule="exact"/>
        <w:jc w:val="left"/>
        <w:rPr>
          <w:rStyle w:val="NormalCharacter"/>
          <w:rFonts w:ascii="宋体" w:hAnsi="宋体"/>
          <w:b/>
          <w:szCs w:val="21"/>
        </w:rPr>
      </w:pPr>
    </w:p>
    <w:p w:rsidR="00767E84" w:rsidRPr="00B93C79" w:rsidRDefault="00767E84">
      <w:pPr>
        <w:snapToGrid w:val="0"/>
        <w:spacing w:before="50" w:after="120" w:line="320" w:lineRule="exact"/>
        <w:jc w:val="left"/>
        <w:rPr>
          <w:rStyle w:val="NormalCharacter"/>
          <w:rFonts w:ascii="宋体" w:hAnsi="宋体"/>
          <w:szCs w:val="21"/>
        </w:rPr>
      </w:pPr>
    </w:p>
    <w:p w:rsidR="00767E84" w:rsidRPr="00B93C79" w:rsidRDefault="00767E84">
      <w:pPr>
        <w:snapToGrid w:val="0"/>
        <w:spacing w:before="50" w:after="120" w:line="320" w:lineRule="exact"/>
        <w:jc w:val="left"/>
        <w:rPr>
          <w:rStyle w:val="NormalCharacter"/>
          <w:rFonts w:ascii="宋体" w:hAnsi="宋体"/>
          <w:szCs w:val="21"/>
        </w:rPr>
      </w:pPr>
    </w:p>
    <w:p w:rsidR="00767E84" w:rsidRPr="00B93C79" w:rsidRDefault="00767E84">
      <w:pPr>
        <w:snapToGrid w:val="0"/>
        <w:spacing w:before="120" w:after="50" w:line="320" w:lineRule="exact"/>
        <w:jc w:val="center"/>
        <w:rPr>
          <w:rStyle w:val="NormalCharacter"/>
          <w:rFonts w:ascii="宋体" w:hAnsi="宋体"/>
          <w:b/>
          <w:sz w:val="32"/>
          <w:szCs w:val="32"/>
        </w:rPr>
      </w:pPr>
    </w:p>
    <w:p w:rsidR="00767E84" w:rsidRPr="00B93C79" w:rsidRDefault="001D2221">
      <w:pPr>
        <w:snapToGrid w:val="0"/>
        <w:spacing w:before="120" w:after="50" w:line="320" w:lineRule="exact"/>
        <w:jc w:val="center"/>
        <w:rPr>
          <w:rStyle w:val="NormalCharacter"/>
          <w:rFonts w:ascii="宋体" w:hAnsi="宋体"/>
          <w:b/>
          <w:sz w:val="32"/>
          <w:szCs w:val="32"/>
        </w:rPr>
      </w:pPr>
      <w:r w:rsidRPr="00B93C79">
        <w:rPr>
          <w:rStyle w:val="NormalCharacter"/>
          <w:rFonts w:ascii="宋体" w:hAnsi="宋体"/>
          <w:b/>
          <w:sz w:val="32"/>
          <w:szCs w:val="32"/>
        </w:rPr>
        <w:t>第四部分  报价文件</w:t>
      </w:r>
    </w:p>
    <w:p w:rsidR="00767E84" w:rsidRPr="00B93C79" w:rsidRDefault="001D2221">
      <w:pPr>
        <w:snapToGrid w:val="0"/>
        <w:spacing w:before="120" w:after="50" w:line="320" w:lineRule="exact"/>
        <w:rPr>
          <w:rStyle w:val="NormalCharacter"/>
          <w:rFonts w:ascii="宋体" w:hAnsi="宋体"/>
          <w:b/>
          <w:szCs w:val="21"/>
        </w:rPr>
      </w:pPr>
      <w:proofErr w:type="gramStart"/>
      <w:r w:rsidRPr="00B93C79">
        <w:rPr>
          <w:rStyle w:val="NormalCharacter"/>
          <w:rFonts w:ascii="宋体" w:hAnsi="宋体"/>
          <w:b/>
          <w:szCs w:val="21"/>
        </w:rPr>
        <w:t>一</w:t>
      </w:r>
      <w:proofErr w:type="gramEnd"/>
      <w:r w:rsidRPr="00B93C79">
        <w:rPr>
          <w:rStyle w:val="NormalCharacter"/>
          <w:rFonts w:ascii="宋体" w:hAnsi="宋体"/>
          <w:b/>
          <w:szCs w:val="21"/>
        </w:rPr>
        <w:t>.报价文件目录</w:t>
      </w:r>
    </w:p>
    <w:p w:rsidR="00767E84" w:rsidRPr="00B93C79" w:rsidRDefault="001D2221">
      <w:pPr>
        <w:tabs>
          <w:tab w:val="left" w:pos="3870"/>
          <w:tab w:val="left" w:pos="4085"/>
        </w:tabs>
        <w:snapToGrid w:val="0"/>
        <w:spacing w:line="320" w:lineRule="exact"/>
        <w:ind w:firstLineChars="200" w:firstLine="420"/>
        <w:jc w:val="left"/>
        <w:rPr>
          <w:rStyle w:val="NormalCharacter"/>
          <w:rFonts w:ascii="宋体" w:hAnsi="宋体"/>
          <w:szCs w:val="21"/>
        </w:rPr>
      </w:pPr>
      <w:r w:rsidRPr="00B93C79">
        <w:rPr>
          <w:rStyle w:val="NormalCharacter"/>
          <w:rFonts w:hAnsi="宋体"/>
        </w:rPr>
        <w:t>★</w:t>
      </w:r>
      <w:r w:rsidRPr="00B93C79">
        <w:rPr>
          <w:rStyle w:val="NormalCharacter"/>
          <w:rFonts w:ascii="宋体" w:hAnsi="宋体"/>
          <w:szCs w:val="21"/>
        </w:rPr>
        <w:t xml:space="preserve">（1）投标函； </w:t>
      </w:r>
    </w:p>
    <w:p w:rsidR="00767E84" w:rsidRPr="00B93C79" w:rsidRDefault="001D2221">
      <w:pPr>
        <w:tabs>
          <w:tab w:val="left" w:pos="3870"/>
          <w:tab w:val="left" w:pos="4085"/>
        </w:tabs>
        <w:snapToGrid w:val="0"/>
        <w:spacing w:line="320" w:lineRule="exact"/>
        <w:ind w:firstLineChars="200" w:firstLine="420"/>
        <w:jc w:val="left"/>
        <w:rPr>
          <w:rStyle w:val="NormalCharacter"/>
          <w:rFonts w:ascii="宋体" w:hAnsi="宋体"/>
          <w:szCs w:val="21"/>
        </w:rPr>
      </w:pPr>
      <w:r w:rsidRPr="00B93C79">
        <w:rPr>
          <w:rStyle w:val="NormalCharacter"/>
          <w:rFonts w:hAnsi="宋体"/>
        </w:rPr>
        <w:t>★</w:t>
      </w:r>
      <w:r w:rsidRPr="00B93C79">
        <w:rPr>
          <w:rStyle w:val="NormalCharacter"/>
          <w:rFonts w:ascii="宋体" w:hAnsi="宋体"/>
          <w:szCs w:val="21"/>
        </w:rPr>
        <w:t>（2）投标报价明细表；</w:t>
      </w:r>
    </w:p>
    <w:p w:rsidR="00767E84" w:rsidRPr="00B93C79" w:rsidRDefault="001D2221">
      <w:pPr>
        <w:tabs>
          <w:tab w:val="left" w:pos="3870"/>
          <w:tab w:val="left" w:pos="4085"/>
        </w:tabs>
        <w:snapToGrid w:val="0"/>
        <w:spacing w:line="320" w:lineRule="exact"/>
        <w:ind w:firstLineChars="300" w:firstLine="630"/>
        <w:jc w:val="left"/>
        <w:rPr>
          <w:rStyle w:val="NormalCharacter"/>
          <w:rFonts w:ascii="宋体" w:hAnsi="宋体"/>
          <w:szCs w:val="21"/>
        </w:rPr>
      </w:pPr>
      <w:r w:rsidRPr="00B93C79">
        <w:rPr>
          <w:rStyle w:val="NormalCharacter"/>
          <w:rFonts w:ascii="宋体" w:hAnsi="宋体"/>
          <w:szCs w:val="21"/>
        </w:rPr>
        <w:t>（3）投标供应商针对报价需要说明的其他文件和说明（格式自拟）。</w:t>
      </w:r>
    </w:p>
    <w:p w:rsidR="00767E84" w:rsidRPr="00B93C79" w:rsidRDefault="001D2221">
      <w:pPr>
        <w:tabs>
          <w:tab w:val="left" w:pos="3870"/>
          <w:tab w:val="left" w:pos="4085"/>
        </w:tabs>
        <w:snapToGrid w:val="0"/>
        <w:spacing w:line="320" w:lineRule="exact"/>
        <w:ind w:firstLineChars="200" w:firstLine="420"/>
        <w:jc w:val="left"/>
        <w:rPr>
          <w:rStyle w:val="NormalCharacter"/>
          <w:rFonts w:ascii="宋体" w:hAnsi="宋体"/>
          <w:szCs w:val="21"/>
        </w:rPr>
      </w:pPr>
      <w:r w:rsidRPr="00B93C79">
        <w:rPr>
          <w:rStyle w:val="NormalCharacter"/>
          <w:rFonts w:hAnsi="宋体"/>
        </w:rPr>
        <w:t>★</w:t>
      </w:r>
      <w:r w:rsidRPr="00B93C79">
        <w:rPr>
          <w:rStyle w:val="NormalCharacter"/>
          <w:rFonts w:ascii="宋体" w:hAnsi="宋体"/>
          <w:szCs w:val="21"/>
        </w:rPr>
        <w:t>（4）开标一览表（单独封装）。</w:t>
      </w:r>
    </w:p>
    <w:p w:rsidR="00767E84" w:rsidRPr="00B93C79" w:rsidRDefault="001D2221">
      <w:pPr>
        <w:snapToGrid w:val="0"/>
        <w:spacing w:before="120" w:after="50" w:line="320" w:lineRule="exact"/>
        <w:rPr>
          <w:rStyle w:val="NormalCharacter"/>
          <w:rFonts w:ascii="宋体" w:hAnsi="宋体"/>
          <w:b/>
          <w:szCs w:val="21"/>
        </w:rPr>
      </w:pPr>
      <w:r w:rsidRPr="00B93C79">
        <w:rPr>
          <w:rStyle w:val="NormalCharacter"/>
          <w:rFonts w:ascii="宋体" w:hAnsi="宋体"/>
          <w:b/>
          <w:szCs w:val="21"/>
        </w:rPr>
        <w:t>二.报价文件格式</w:t>
      </w:r>
    </w:p>
    <w:p w:rsidR="00767E84" w:rsidRPr="00B93C79" w:rsidRDefault="001D2221">
      <w:pPr>
        <w:snapToGrid w:val="0"/>
        <w:spacing w:before="120" w:after="50" w:line="320" w:lineRule="exact"/>
        <w:rPr>
          <w:rStyle w:val="NormalCharacter"/>
          <w:rFonts w:ascii="宋体" w:hAnsi="宋体"/>
          <w:b/>
          <w:szCs w:val="21"/>
        </w:rPr>
      </w:pPr>
      <w:r w:rsidRPr="00B93C79">
        <w:rPr>
          <w:rStyle w:val="NormalCharacter"/>
          <w:rFonts w:ascii="宋体" w:hAnsi="宋体"/>
          <w:b/>
          <w:szCs w:val="21"/>
        </w:rPr>
        <w:t>投标函格式：</w:t>
      </w:r>
    </w:p>
    <w:p w:rsidR="00767E84" w:rsidRPr="00B93C79" w:rsidRDefault="001D2221">
      <w:pPr>
        <w:snapToGrid w:val="0"/>
        <w:spacing w:before="120" w:after="50" w:line="320" w:lineRule="exact"/>
        <w:jc w:val="center"/>
        <w:rPr>
          <w:rStyle w:val="NormalCharacter"/>
          <w:rFonts w:ascii="宋体" w:hAnsi="宋体"/>
          <w:b/>
          <w:sz w:val="30"/>
          <w:szCs w:val="30"/>
        </w:rPr>
      </w:pPr>
      <w:r w:rsidRPr="00B93C79">
        <w:rPr>
          <w:rStyle w:val="NormalCharacter"/>
          <w:rFonts w:ascii="宋体" w:hAnsi="宋体"/>
          <w:b/>
          <w:sz w:val="30"/>
          <w:szCs w:val="30"/>
        </w:rPr>
        <w:t>投 标 函</w:t>
      </w:r>
    </w:p>
    <w:p w:rsidR="00767E84" w:rsidRPr="00B93C79" w:rsidRDefault="001D2221">
      <w:pPr>
        <w:snapToGrid w:val="0"/>
        <w:spacing w:line="400" w:lineRule="exact"/>
        <w:rPr>
          <w:rStyle w:val="NormalCharacter"/>
          <w:rFonts w:ascii="宋体" w:hAnsi="宋体"/>
          <w:szCs w:val="21"/>
        </w:rPr>
      </w:pPr>
      <w:r w:rsidRPr="00B93C79">
        <w:rPr>
          <w:rStyle w:val="NormalCharacter"/>
          <w:rFonts w:ascii="宋体" w:hAnsi="宋体"/>
          <w:szCs w:val="21"/>
        </w:rPr>
        <w:t>致：</w:t>
      </w:r>
      <w:r w:rsidRPr="00B93C79">
        <w:rPr>
          <w:rStyle w:val="NormalCharacter"/>
          <w:rFonts w:ascii="宋体" w:hAnsi="宋体"/>
          <w:szCs w:val="21"/>
          <w:u w:val="single"/>
        </w:rPr>
        <w:t xml:space="preserve">                </w:t>
      </w:r>
      <w:r w:rsidRPr="00B93C79">
        <w:rPr>
          <w:rStyle w:val="NormalCharacter"/>
          <w:rFonts w:ascii="宋体" w:hAnsi="宋体"/>
          <w:szCs w:val="21"/>
        </w:rPr>
        <w:t>（招标采购单位名称）：</w:t>
      </w:r>
    </w:p>
    <w:p w:rsidR="00767E84" w:rsidRPr="00B93C79" w:rsidRDefault="001D2221">
      <w:pPr>
        <w:snapToGrid w:val="0"/>
        <w:spacing w:line="400" w:lineRule="exact"/>
        <w:ind w:firstLine="480"/>
        <w:rPr>
          <w:rStyle w:val="NormalCharacter"/>
          <w:rFonts w:ascii="宋体" w:hAnsi="宋体"/>
          <w:szCs w:val="21"/>
        </w:rPr>
      </w:pPr>
      <w:r w:rsidRPr="00B93C79">
        <w:rPr>
          <w:rStyle w:val="NormalCharacter"/>
          <w:rFonts w:ascii="宋体" w:hAnsi="宋体"/>
          <w:szCs w:val="21"/>
        </w:rPr>
        <w:t>根据贵方为</w:t>
      </w:r>
      <w:r w:rsidRPr="00B93C79">
        <w:rPr>
          <w:rStyle w:val="NormalCharacter"/>
          <w:rFonts w:ascii="宋体" w:hAnsi="宋体"/>
          <w:szCs w:val="21"/>
          <w:u w:val="single"/>
        </w:rPr>
        <w:t xml:space="preserve">                             </w:t>
      </w:r>
      <w:r w:rsidRPr="00B93C79">
        <w:rPr>
          <w:rStyle w:val="NormalCharacter"/>
          <w:rFonts w:ascii="宋体" w:hAnsi="宋体"/>
          <w:szCs w:val="21"/>
        </w:rPr>
        <w:t>项目的招标公告/投标邀请书（项目编号：</w:t>
      </w:r>
      <w:r w:rsidRPr="00B93C79">
        <w:rPr>
          <w:rStyle w:val="NormalCharacter"/>
          <w:rFonts w:ascii="宋体" w:hAnsi="宋体"/>
          <w:szCs w:val="21"/>
          <w:u w:val="single"/>
        </w:rPr>
        <w:t xml:space="preserve">             </w:t>
      </w:r>
      <w:r w:rsidRPr="00B93C79">
        <w:rPr>
          <w:rStyle w:val="NormalCharacter"/>
          <w:rFonts w:ascii="宋体" w:hAnsi="宋体"/>
          <w:szCs w:val="21"/>
        </w:rPr>
        <w:t>），签字代表</w:t>
      </w:r>
      <w:r w:rsidRPr="00B93C79">
        <w:rPr>
          <w:rStyle w:val="NormalCharacter"/>
          <w:rFonts w:ascii="宋体" w:hAnsi="宋体"/>
          <w:szCs w:val="21"/>
          <w:u w:val="single"/>
        </w:rPr>
        <w:t xml:space="preserve">             </w:t>
      </w:r>
      <w:r w:rsidRPr="00B93C79">
        <w:rPr>
          <w:rStyle w:val="NormalCharacter"/>
          <w:rFonts w:ascii="宋体" w:hAnsi="宋体"/>
          <w:szCs w:val="21"/>
        </w:rPr>
        <w:t>（全名）经正式授权并代表投标供应商</w:t>
      </w:r>
      <w:r w:rsidRPr="00B93C79">
        <w:rPr>
          <w:rStyle w:val="NormalCharacter"/>
          <w:rFonts w:ascii="宋体" w:hAnsi="宋体"/>
          <w:szCs w:val="21"/>
          <w:u w:val="single"/>
        </w:rPr>
        <w:t xml:space="preserve">              </w:t>
      </w:r>
      <w:r w:rsidRPr="00B93C79">
        <w:rPr>
          <w:rStyle w:val="NormalCharacter"/>
          <w:rFonts w:ascii="宋体" w:hAnsi="宋体"/>
          <w:szCs w:val="21"/>
        </w:rPr>
        <w:t>（投标供应商名称）提交投标文件正本一份、副本</w:t>
      </w:r>
      <w:r w:rsidRPr="00B93C79">
        <w:rPr>
          <w:rStyle w:val="NormalCharacter"/>
          <w:rFonts w:ascii="宋体" w:hAnsi="宋体"/>
          <w:szCs w:val="21"/>
          <w:u w:val="single"/>
        </w:rPr>
        <w:t xml:space="preserve">      </w:t>
      </w:r>
      <w:r w:rsidRPr="00B93C79">
        <w:rPr>
          <w:rStyle w:val="NormalCharacter"/>
          <w:rFonts w:ascii="宋体" w:hAnsi="宋体"/>
          <w:szCs w:val="21"/>
        </w:rPr>
        <w:t>份。</w:t>
      </w:r>
    </w:p>
    <w:p w:rsidR="00767E84" w:rsidRPr="00B93C79" w:rsidRDefault="001D2221">
      <w:pPr>
        <w:snapToGrid w:val="0"/>
        <w:spacing w:line="400" w:lineRule="exact"/>
        <w:ind w:firstLineChars="200" w:firstLine="420"/>
        <w:rPr>
          <w:rStyle w:val="NormalCharacter"/>
          <w:rFonts w:ascii="宋体" w:hAnsi="宋体"/>
          <w:szCs w:val="21"/>
        </w:rPr>
      </w:pPr>
      <w:r w:rsidRPr="00B93C79">
        <w:rPr>
          <w:rStyle w:val="NormalCharacter"/>
          <w:rFonts w:ascii="宋体" w:hAnsi="宋体"/>
          <w:szCs w:val="21"/>
        </w:rPr>
        <w:t>据此函，签字代表宣布同意如下：</w:t>
      </w:r>
    </w:p>
    <w:p w:rsidR="00767E84" w:rsidRPr="00B93C79" w:rsidRDefault="001D2221">
      <w:pPr>
        <w:snapToGrid w:val="0"/>
        <w:spacing w:line="400" w:lineRule="exact"/>
        <w:ind w:firstLineChars="200" w:firstLine="420"/>
        <w:rPr>
          <w:rStyle w:val="NormalCharacter"/>
          <w:rFonts w:ascii="宋体" w:hAnsi="宋体"/>
          <w:szCs w:val="21"/>
        </w:rPr>
      </w:pPr>
      <w:r w:rsidRPr="00B93C79">
        <w:rPr>
          <w:rStyle w:val="NormalCharacter"/>
          <w:rFonts w:ascii="宋体" w:hAnsi="宋体"/>
          <w:szCs w:val="21"/>
        </w:rPr>
        <w:t>1.投标供应商已详细审查全部“招标文件”，包括修改文件（如有的话）以及全部参考资料和有关附件，已经了解我方对于招标文件、采购过程、采购结果有依法进行询问、质疑、投诉的权利及相关渠道和要求。</w:t>
      </w:r>
    </w:p>
    <w:p w:rsidR="00767E84" w:rsidRPr="00B93C79" w:rsidRDefault="001D2221">
      <w:pPr>
        <w:snapToGrid w:val="0"/>
        <w:spacing w:line="400" w:lineRule="exact"/>
        <w:ind w:firstLineChars="200" w:firstLine="420"/>
        <w:rPr>
          <w:rStyle w:val="NormalCharacter"/>
          <w:rFonts w:ascii="宋体" w:hAnsi="宋体"/>
          <w:szCs w:val="21"/>
        </w:rPr>
      </w:pPr>
      <w:r w:rsidRPr="00B93C79">
        <w:rPr>
          <w:rStyle w:val="NormalCharacter"/>
          <w:rFonts w:ascii="宋体" w:hAnsi="宋体"/>
          <w:szCs w:val="21"/>
        </w:rPr>
        <w:t>2.投标供应商在投标之前已经与贵方进行了充分的沟通，完全理解并接受招标文件的各项规定和要求，对招标文件的合理性、合法性不再有异议。</w:t>
      </w:r>
    </w:p>
    <w:p w:rsidR="00767E84" w:rsidRPr="00B93C79" w:rsidRDefault="001D2221">
      <w:pPr>
        <w:snapToGrid w:val="0"/>
        <w:spacing w:line="400" w:lineRule="exact"/>
        <w:ind w:firstLineChars="200" w:firstLine="420"/>
        <w:rPr>
          <w:rStyle w:val="NormalCharacter"/>
          <w:rFonts w:ascii="宋体" w:hAnsi="宋体"/>
          <w:szCs w:val="21"/>
        </w:rPr>
      </w:pPr>
      <w:r w:rsidRPr="00B93C79">
        <w:rPr>
          <w:rStyle w:val="NormalCharacter"/>
          <w:rFonts w:ascii="宋体" w:hAnsi="宋体"/>
          <w:szCs w:val="21"/>
        </w:rPr>
        <w:t>3.本投标有效期自开标日起 ______</w:t>
      </w:r>
      <w:proofErr w:type="gramStart"/>
      <w:r w:rsidRPr="00B93C79">
        <w:rPr>
          <w:rStyle w:val="NormalCharacter"/>
          <w:rFonts w:ascii="宋体" w:hAnsi="宋体"/>
          <w:szCs w:val="21"/>
        </w:rPr>
        <w:t>个</w:t>
      </w:r>
      <w:proofErr w:type="gramEnd"/>
      <w:r w:rsidRPr="00B93C79">
        <w:rPr>
          <w:rStyle w:val="NormalCharacter"/>
          <w:rFonts w:ascii="宋体" w:hAnsi="宋体"/>
          <w:szCs w:val="21"/>
          <w:u w:val="single"/>
        </w:rPr>
        <w:t xml:space="preserve">    </w:t>
      </w:r>
      <w:r w:rsidRPr="00B93C79">
        <w:rPr>
          <w:rStyle w:val="NormalCharacter"/>
          <w:rFonts w:ascii="宋体" w:hAnsi="宋体"/>
          <w:szCs w:val="21"/>
        </w:rPr>
        <w:t>日（自然日）。</w:t>
      </w:r>
    </w:p>
    <w:p w:rsidR="00767E84" w:rsidRPr="00B93C79" w:rsidRDefault="001D2221">
      <w:pPr>
        <w:snapToGrid w:val="0"/>
        <w:spacing w:line="400" w:lineRule="exact"/>
        <w:ind w:firstLineChars="200" w:firstLine="420"/>
        <w:rPr>
          <w:rStyle w:val="NormalCharacter"/>
          <w:rFonts w:ascii="宋体" w:hAnsi="宋体"/>
          <w:szCs w:val="21"/>
        </w:rPr>
      </w:pPr>
      <w:r w:rsidRPr="00B93C79">
        <w:rPr>
          <w:rStyle w:val="NormalCharacter"/>
          <w:rFonts w:ascii="宋体" w:hAnsi="宋体"/>
          <w:szCs w:val="21"/>
        </w:rPr>
        <w:t>4.如中标，本投标文件至本项目合同履行</w:t>
      </w:r>
      <w:proofErr w:type="gramStart"/>
      <w:r w:rsidRPr="00B93C79">
        <w:rPr>
          <w:rStyle w:val="NormalCharacter"/>
          <w:rFonts w:ascii="宋体" w:hAnsi="宋体"/>
          <w:szCs w:val="21"/>
        </w:rPr>
        <w:t>完毕止均保持</w:t>
      </w:r>
      <w:proofErr w:type="gramEnd"/>
      <w:r w:rsidRPr="00B93C79">
        <w:rPr>
          <w:rStyle w:val="NormalCharacter"/>
          <w:rFonts w:ascii="宋体" w:hAnsi="宋体"/>
          <w:szCs w:val="21"/>
        </w:rPr>
        <w:t>有效，本投标供应商将按“招标文件”及政府采购法律、法规的规定履行合同责任和义务。</w:t>
      </w:r>
    </w:p>
    <w:p w:rsidR="00767E84" w:rsidRPr="00B93C79" w:rsidRDefault="001D2221">
      <w:pPr>
        <w:snapToGrid w:val="0"/>
        <w:spacing w:line="400" w:lineRule="exact"/>
        <w:ind w:firstLineChars="200" w:firstLine="420"/>
        <w:rPr>
          <w:rStyle w:val="NormalCharacter"/>
          <w:rFonts w:ascii="宋体" w:hAnsi="宋体"/>
          <w:szCs w:val="21"/>
        </w:rPr>
      </w:pPr>
      <w:r w:rsidRPr="00B93C79">
        <w:rPr>
          <w:rStyle w:val="NormalCharacter"/>
          <w:rFonts w:ascii="宋体" w:hAnsi="宋体"/>
          <w:szCs w:val="21"/>
        </w:rPr>
        <w:t>5.投标供应商同意按照贵方要求提供与投标有关的一切数据或资料。</w:t>
      </w:r>
    </w:p>
    <w:p w:rsidR="00767E84" w:rsidRPr="00B93C79" w:rsidRDefault="001D2221">
      <w:pPr>
        <w:snapToGrid w:val="0"/>
        <w:spacing w:line="400" w:lineRule="exact"/>
        <w:ind w:firstLineChars="200" w:firstLine="420"/>
        <w:rPr>
          <w:rStyle w:val="NormalCharacter"/>
          <w:rFonts w:ascii="宋体" w:hAnsi="宋体"/>
          <w:szCs w:val="21"/>
        </w:rPr>
      </w:pPr>
      <w:r w:rsidRPr="00B93C79">
        <w:rPr>
          <w:rStyle w:val="NormalCharacter"/>
          <w:rFonts w:ascii="宋体" w:hAnsi="宋体"/>
          <w:szCs w:val="21"/>
        </w:rPr>
        <w:t>6.与本投标有关的一切正式往来信函请寄：</w:t>
      </w:r>
    </w:p>
    <w:p w:rsidR="00767E84" w:rsidRPr="00B93C79" w:rsidRDefault="001D2221">
      <w:pPr>
        <w:snapToGrid w:val="0"/>
        <w:spacing w:line="400" w:lineRule="exact"/>
        <w:ind w:firstLineChars="200" w:firstLine="420"/>
        <w:rPr>
          <w:rStyle w:val="NormalCharacter"/>
          <w:rFonts w:ascii="宋体" w:hAnsi="宋体"/>
          <w:szCs w:val="21"/>
          <w:u w:val="single"/>
        </w:rPr>
      </w:pPr>
      <w:r w:rsidRPr="00B93C79">
        <w:rPr>
          <w:rStyle w:val="NormalCharacter"/>
          <w:rFonts w:ascii="宋体" w:hAnsi="宋体"/>
          <w:szCs w:val="21"/>
        </w:rPr>
        <w:t>地址：</w:t>
      </w:r>
      <w:r w:rsidRPr="00B93C79">
        <w:rPr>
          <w:rStyle w:val="NormalCharacter"/>
          <w:rFonts w:ascii="宋体" w:hAnsi="宋体"/>
          <w:szCs w:val="21"/>
          <w:u w:val="single"/>
        </w:rPr>
        <w:t xml:space="preserve">             </w:t>
      </w:r>
      <w:r w:rsidRPr="00B93C79">
        <w:rPr>
          <w:rStyle w:val="NormalCharacter"/>
          <w:rFonts w:ascii="宋体" w:hAnsi="宋体"/>
          <w:szCs w:val="21"/>
        </w:rPr>
        <w:t>电子邮箱：</w:t>
      </w:r>
      <w:r w:rsidRPr="00B93C79">
        <w:rPr>
          <w:rStyle w:val="NormalCharacter"/>
          <w:rFonts w:ascii="宋体" w:hAnsi="宋体"/>
          <w:szCs w:val="21"/>
          <w:u w:val="single"/>
        </w:rPr>
        <w:t xml:space="preserve">                </w:t>
      </w:r>
      <w:r w:rsidRPr="00B93C79">
        <w:rPr>
          <w:rStyle w:val="NormalCharacter"/>
          <w:rFonts w:ascii="宋体" w:hAnsi="宋体"/>
          <w:szCs w:val="21"/>
        </w:rPr>
        <w:t xml:space="preserve"> 电话/传真： </w:t>
      </w:r>
      <w:r w:rsidRPr="00B93C79">
        <w:rPr>
          <w:rStyle w:val="NormalCharacter"/>
          <w:rFonts w:ascii="宋体" w:hAnsi="宋体"/>
          <w:szCs w:val="21"/>
          <w:u w:val="single"/>
        </w:rPr>
        <w:t xml:space="preserve">                       </w:t>
      </w:r>
    </w:p>
    <w:p w:rsidR="00767E84" w:rsidRPr="00B93C79" w:rsidRDefault="001D2221">
      <w:pPr>
        <w:snapToGrid w:val="0"/>
        <w:spacing w:line="400" w:lineRule="exact"/>
        <w:ind w:firstLineChars="200" w:firstLine="420"/>
        <w:rPr>
          <w:rStyle w:val="NormalCharacter"/>
          <w:rFonts w:ascii="宋体" w:hAnsi="宋体"/>
          <w:szCs w:val="21"/>
        </w:rPr>
      </w:pPr>
      <w:r w:rsidRPr="00B93C79">
        <w:rPr>
          <w:rStyle w:val="NormalCharacter"/>
          <w:rFonts w:ascii="宋体" w:hAnsi="宋体"/>
          <w:szCs w:val="21"/>
        </w:rPr>
        <w:t xml:space="preserve">开户名称: </w:t>
      </w:r>
      <w:r w:rsidRPr="00B93C79">
        <w:rPr>
          <w:rStyle w:val="NormalCharacter"/>
          <w:rFonts w:ascii="宋体" w:hAnsi="宋体"/>
          <w:szCs w:val="21"/>
          <w:u w:val="single"/>
        </w:rPr>
        <w:t xml:space="preserve">                        </w:t>
      </w:r>
      <w:r w:rsidRPr="00B93C79">
        <w:rPr>
          <w:rStyle w:val="NormalCharacter"/>
          <w:rFonts w:ascii="宋体" w:hAnsi="宋体"/>
          <w:szCs w:val="21"/>
        </w:rPr>
        <w:t xml:space="preserve">   </w:t>
      </w:r>
    </w:p>
    <w:p w:rsidR="00767E84" w:rsidRPr="00B93C79" w:rsidRDefault="001D2221">
      <w:pPr>
        <w:snapToGrid w:val="0"/>
        <w:spacing w:line="400" w:lineRule="exact"/>
        <w:ind w:firstLineChars="200" w:firstLine="420"/>
        <w:rPr>
          <w:rStyle w:val="NormalCharacter"/>
          <w:rFonts w:ascii="宋体" w:hAnsi="宋体"/>
          <w:szCs w:val="21"/>
        </w:rPr>
      </w:pPr>
      <w:r w:rsidRPr="00B93C79">
        <w:rPr>
          <w:rStyle w:val="NormalCharacter"/>
          <w:rFonts w:ascii="宋体" w:hAnsi="宋体"/>
          <w:szCs w:val="21"/>
        </w:rPr>
        <w:t>开户银行：</w:t>
      </w:r>
      <w:r w:rsidRPr="00B93C79">
        <w:rPr>
          <w:rStyle w:val="NormalCharacter"/>
          <w:rFonts w:ascii="宋体" w:hAnsi="宋体"/>
          <w:szCs w:val="21"/>
          <w:u w:val="single"/>
        </w:rPr>
        <w:t xml:space="preserve">                                 </w:t>
      </w:r>
      <w:r w:rsidRPr="00B93C79">
        <w:rPr>
          <w:rStyle w:val="NormalCharacter"/>
          <w:rFonts w:ascii="宋体" w:hAnsi="宋体"/>
          <w:szCs w:val="21"/>
        </w:rPr>
        <w:t>银行帐号：</w:t>
      </w:r>
      <w:r w:rsidRPr="00B93C79">
        <w:rPr>
          <w:rStyle w:val="NormalCharacter"/>
          <w:rFonts w:ascii="宋体" w:hAnsi="宋体"/>
          <w:szCs w:val="21"/>
          <w:u w:val="single"/>
        </w:rPr>
        <w:t xml:space="preserve">                                 </w:t>
      </w:r>
      <w:r w:rsidRPr="00B93C79">
        <w:rPr>
          <w:rStyle w:val="NormalCharacter"/>
          <w:rFonts w:ascii="宋体" w:hAnsi="宋体"/>
          <w:szCs w:val="21"/>
        </w:rPr>
        <w:t xml:space="preserve"> </w:t>
      </w:r>
    </w:p>
    <w:p w:rsidR="00767E84" w:rsidRPr="00B93C79" w:rsidRDefault="001D2221">
      <w:pPr>
        <w:snapToGrid w:val="0"/>
        <w:spacing w:line="400" w:lineRule="exact"/>
        <w:ind w:firstLineChars="200" w:firstLine="420"/>
        <w:rPr>
          <w:rStyle w:val="NormalCharacter"/>
          <w:rFonts w:ascii="宋体" w:hAnsi="宋体"/>
          <w:szCs w:val="21"/>
        </w:rPr>
      </w:pPr>
      <w:r w:rsidRPr="00B93C79">
        <w:rPr>
          <w:rStyle w:val="NormalCharacter"/>
          <w:rFonts w:ascii="宋体" w:hAnsi="宋体"/>
          <w:szCs w:val="21"/>
        </w:rPr>
        <w:t xml:space="preserve">授权代表签字: </w:t>
      </w:r>
      <w:r w:rsidRPr="00B93C79">
        <w:rPr>
          <w:rStyle w:val="NormalCharacter"/>
          <w:rFonts w:ascii="宋体" w:hAnsi="宋体"/>
          <w:szCs w:val="21"/>
          <w:u w:val="single"/>
        </w:rPr>
        <w:t xml:space="preserve">                       </w:t>
      </w:r>
      <w:r w:rsidRPr="00B93C79">
        <w:rPr>
          <w:rStyle w:val="NormalCharacter"/>
          <w:rFonts w:ascii="宋体" w:hAnsi="宋体"/>
          <w:szCs w:val="21"/>
        </w:rPr>
        <w:t xml:space="preserve">  </w:t>
      </w:r>
    </w:p>
    <w:p w:rsidR="00767E84" w:rsidRPr="00B93C79" w:rsidRDefault="001D2221">
      <w:pPr>
        <w:snapToGrid w:val="0"/>
        <w:spacing w:before="50" w:after="50" w:line="400" w:lineRule="exact"/>
        <w:ind w:leftChars="-1" w:left="-2" w:rightChars="-389" w:right="-817"/>
        <w:rPr>
          <w:rStyle w:val="NormalCharacter"/>
          <w:rFonts w:ascii="宋体" w:hAnsi="宋体"/>
          <w:szCs w:val="21"/>
        </w:rPr>
      </w:pPr>
      <w:r w:rsidRPr="00B93C79">
        <w:rPr>
          <w:rStyle w:val="NormalCharacter"/>
          <w:rFonts w:ascii="宋体" w:hAnsi="宋体"/>
          <w:szCs w:val="21"/>
        </w:rPr>
        <w:t xml:space="preserve">                                             </w:t>
      </w:r>
    </w:p>
    <w:p w:rsidR="00767E84" w:rsidRPr="00B93C79" w:rsidRDefault="001D2221">
      <w:pPr>
        <w:snapToGrid w:val="0"/>
        <w:spacing w:before="50" w:after="50" w:line="400" w:lineRule="exact"/>
        <w:ind w:leftChars="-3" w:left="-6" w:rightChars="-389" w:right="-817" w:firstLineChars="2600" w:firstLine="5460"/>
        <w:rPr>
          <w:rStyle w:val="NormalCharacter"/>
          <w:rFonts w:ascii="宋体" w:hAnsi="宋体"/>
          <w:szCs w:val="21"/>
        </w:rPr>
      </w:pPr>
      <w:r w:rsidRPr="00B93C79">
        <w:rPr>
          <w:rStyle w:val="NormalCharacter"/>
          <w:rFonts w:ascii="宋体" w:hAnsi="宋体"/>
          <w:szCs w:val="21"/>
        </w:rPr>
        <w:t>投标供应商名称（盖章）：</w:t>
      </w:r>
      <w:r w:rsidRPr="00B93C79">
        <w:rPr>
          <w:rStyle w:val="NormalCharacter"/>
          <w:rFonts w:ascii="宋体" w:hAnsi="宋体"/>
          <w:szCs w:val="21"/>
          <w:u w:val="single"/>
        </w:rPr>
        <w:t xml:space="preserve">                   </w:t>
      </w:r>
    </w:p>
    <w:p w:rsidR="00767E84" w:rsidRPr="00B93C79" w:rsidRDefault="00767E84">
      <w:pPr>
        <w:snapToGrid w:val="0"/>
        <w:spacing w:before="50" w:after="50" w:line="400" w:lineRule="exact"/>
        <w:ind w:leftChars="-15" w:left="-6" w:rightChars="-39" w:right="-82" w:hangingChars="12" w:hanging="25"/>
        <w:jc w:val="right"/>
        <w:rPr>
          <w:rStyle w:val="NormalCharacter"/>
          <w:rFonts w:ascii="宋体" w:hAnsi="宋体"/>
          <w:szCs w:val="21"/>
        </w:rPr>
      </w:pPr>
    </w:p>
    <w:p w:rsidR="00767E84" w:rsidRPr="00B93C79" w:rsidRDefault="001D2221">
      <w:pPr>
        <w:snapToGrid w:val="0"/>
        <w:spacing w:before="50" w:after="50" w:line="400" w:lineRule="exact"/>
        <w:ind w:leftChars="-15" w:left="-6" w:rightChars="-39" w:right="-82" w:hangingChars="12" w:hanging="25"/>
        <w:jc w:val="right"/>
        <w:rPr>
          <w:rStyle w:val="NormalCharacter"/>
          <w:rFonts w:ascii="宋体" w:hAnsi="宋体"/>
          <w:sz w:val="24"/>
          <w:szCs w:val="20"/>
        </w:rPr>
      </w:pPr>
      <w:r w:rsidRPr="00B93C79">
        <w:rPr>
          <w:rStyle w:val="NormalCharacter"/>
          <w:rFonts w:ascii="宋体" w:hAnsi="宋体"/>
          <w:szCs w:val="21"/>
        </w:rPr>
        <w:t>日期：    年    月   日</w:t>
      </w:r>
    </w:p>
    <w:p w:rsidR="00767E84" w:rsidRPr="00B93C79" w:rsidRDefault="00767E84">
      <w:pPr>
        <w:snapToGrid w:val="0"/>
        <w:spacing w:before="120" w:after="50" w:line="320" w:lineRule="exact"/>
        <w:rPr>
          <w:rStyle w:val="NormalCharacter"/>
          <w:rFonts w:ascii="宋体" w:hAnsi="宋体"/>
          <w:b/>
          <w:szCs w:val="21"/>
        </w:rPr>
      </w:pPr>
    </w:p>
    <w:p w:rsidR="00767E84" w:rsidRPr="00B93C79" w:rsidRDefault="00767E84">
      <w:pPr>
        <w:snapToGrid w:val="0"/>
        <w:spacing w:before="120" w:after="50" w:line="320" w:lineRule="exact"/>
        <w:rPr>
          <w:rStyle w:val="NormalCharacter"/>
          <w:rFonts w:ascii="宋体" w:hAnsi="宋体"/>
          <w:b/>
          <w:szCs w:val="21"/>
        </w:rPr>
      </w:pPr>
    </w:p>
    <w:p w:rsidR="00767E84" w:rsidRPr="00B93C79" w:rsidRDefault="00767E84">
      <w:pPr>
        <w:snapToGrid w:val="0"/>
        <w:spacing w:before="120" w:after="50" w:line="320" w:lineRule="exact"/>
        <w:rPr>
          <w:rStyle w:val="NormalCharacter"/>
          <w:rFonts w:ascii="宋体" w:hAnsi="宋体"/>
          <w:b/>
          <w:szCs w:val="21"/>
        </w:rPr>
      </w:pPr>
    </w:p>
    <w:p w:rsidR="00767E84" w:rsidRPr="00B93C79" w:rsidRDefault="001D2221">
      <w:pPr>
        <w:snapToGrid w:val="0"/>
        <w:spacing w:before="120" w:after="50" w:line="320" w:lineRule="exact"/>
        <w:rPr>
          <w:rStyle w:val="NormalCharacter"/>
          <w:rFonts w:ascii="宋体" w:hAnsi="宋体"/>
          <w:b/>
          <w:szCs w:val="21"/>
        </w:rPr>
      </w:pPr>
      <w:r w:rsidRPr="00B93C79">
        <w:rPr>
          <w:rStyle w:val="NormalCharacter"/>
          <w:rFonts w:ascii="宋体" w:hAnsi="宋体"/>
          <w:b/>
          <w:szCs w:val="21"/>
        </w:rPr>
        <w:t xml:space="preserve">投标报价明细表格式：       </w:t>
      </w:r>
    </w:p>
    <w:p w:rsidR="00767E84" w:rsidRPr="00B93C79" w:rsidRDefault="001D2221">
      <w:pPr>
        <w:pStyle w:val="PlainText"/>
        <w:snapToGrid w:val="0"/>
        <w:spacing w:before="295" w:after="295" w:line="320" w:lineRule="exact"/>
        <w:jc w:val="center"/>
        <w:rPr>
          <w:rStyle w:val="NormalCharacter"/>
          <w:rFonts w:ascii="宋体" w:hAnsi="宋体"/>
          <w:b/>
          <w:sz w:val="28"/>
          <w:szCs w:val="28"/>
        </w:rPr>
      </w:pPr>
      <w:r w:rsidRPr="00B93C79">
        <w:rPr>
          <w:rStyle w:val="NormalCharacter"/>
          <w:rFonts w:ascii="宋体" w:hAnsi="宋体"/>
          <w:b/>
          <w:sz w:val="28"/>
          <w:szCs w:val="28"/>
        </w:rPr>
        <w:t>投标报价明细表</w:t>
      </w:r>
    </w:p>
    <w:p w:rsidR="00767E84" w:rsidRPr="00B93C79" w:rsidRDefault="001D2221">
      <w:pPr>
        <w:snapToGrid w:val="0"/>
        <w:spacing w:before="50" w:line="320" w:lineRule="exact"/>
        <w:rPr>
          <w:rStyle w:val="NormalCharacter"/>
          <w:rFonts w:ascii="宋体" w:hAnsi="宋体"/>
          <w:b/>
          <w:szCs w:val="21"/>
          <w:u w:val="single"/>
        </w:rPr>
      </w:pPr>
      <w:r w:rsidRPr="00B93C79">
        <w:rPr>
          <w:rStyle w:val="NormalCharacter"/>
          <w:rFonts w:hAnsi="宋体"/>
        </w:rPr>
        <w:t xml:space="preserve"> </w:t>
      </w:r>
      <w:r w:rsidRPr="00B93C79">
        <w:rPr>
          <w:rStyle w:val="NormalCharacter"/>
          <w:rFonts w:ascii="宋体"/>
          <w:b/>
          <w:szCs w:val="21"/>
        </w:rPr>
        <w:t xml:space="preserve">                                                   </w:t>
      </w:r>
      <w:r w:rsidRPr="00B93C79">
        <w:rPr>
          <w:rStyle w:val="NormalCharacter"/>
        </w:rPr>
        <w:t>金额单位：人民币（元）</w:t>
      </w:r>
    </w:p>
    <w:tbl>
      <w:tblPr>
        <w:tblW w:w="9356" w:type="dxa"/>
        <w:tblInd w:w="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585"/>
        <w:gridCol w:w="2392"/>
        <w:gridCol w:w="709"/>
        <w:gridCol w:w="992"/>
        <w:gridCol w:w="1985"/>
        <w:gridCol w:w="2693"/>
      </w:tblGrid>
      <w:tr w:rsidR="00B93C79" w:rsidRPr="00B93C79" w:rsidTr="005D633F">
        <w:tc>
          <w:tcPr>
            <w:tcW w:w="585"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pPr>
              <w:tabs>
                <w:tab w:val="left" w:pos="1418"/>
              </w:tabs>
              <w:snapToGrid w:val="0"/>
              <w:spacing w:before="50" w:after="50" w:line="320" w:lineRule="exact"/>
              <w:jc w:val="center"/>
              <w:rPr>
                <w:rStyle w:val="NormalCharacter"/>
                <w:rFonts w:ascii="宋体" w:hAnsi="宋体"/>
                <w:spacing w:val="20"/>
                <w:szCs w:val="21"/>
              </w:rPr>
            </w:pPr>
            <w:bookmarkStart w:id="79" w:name="OLE_LINK1"/>
            <w:bookmarkStart w:id="80" w:name="OLE_LINK3"/>
            <w:r w:rsidRPr="00B93C79">
              <w:rPr>
                <w:rStyle w:val="NormalCharacter"/>
                <w:rFonts w:ascii="宋体" w:hAnsi="宋体"/>
                <w:szCs w:val="21"/>
              </w:rPr>
              <w:t>序号</w:t>
            </w:r>
          </w:p>
        </w:tc>
        <w:tc>
          <w:tcPr>
            <w:tcW w:w="2392"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pPr>
              <w:tabs>
                <w:tab w:val="left" w:pos="1418"/>
              </w:tabs>
              <w:snapToGrid w:val="0"/>
              <w:spacing w:before="50" w:after="50" w:line="320" w:lineRule="exact"/>
              <w:jc w:val="center"/>
              <w:rPr>
                <w:rStyle w:val="NormalCharacter"/>
                <w:rFonts w:ascii="宋体" w:hAnsi="宋体"/>
                <w:spacing w:val="20"/>
                <w:szCs w:val="21"/>
              </w:rPr>
            </w:pPr>
            <w:r w:rsidRPr="00B93C79">
              <w:rPr>
                <w:rStyle w:val="NormalCharacter"/>
                <w:rFonts w:ascii="宋体" w:hAnsi="宋体"/>
                <w:szCs w:val="21"/>
              </w:rPr>
              <w:t>服务名称</w:t>
            </w:r>
          </w:p>
        </w:tc>
        <w:tc>
          <w:tcPr>
            <w:tcW w:w="709"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pPr>
              <w:tabs>
                <w:tab w:val="left" w:pos="1418"/>
              </w:tabs>
              <w:snapToGrid w:val="0"/>
              <w:spacing w:before="50" w:after="50" w:line="320" w:lineRule="exact"/>
              <w:jc w:val="center"/>
              <w:rPr>
                <w:rStyle w:val="NormalCharacter"/>
                <w:rFonts w:ascii="宋体" w:hAnsi="宋体"/>
                <w:spacing w:val="20"/>
                <w:szCs w:val="21"/>
              </w:rPr>
            </w:pPr>
            <w:r w:rsidRPr="00B93C79">
              <w:rPr>
                <w:rStyle w:val="NormalCharacter"/>
                <w:rFonts w:ascii="宋体" w:hAnsi="宋体"/>
                <w:szCs w:val="21"/>
              </w:rPr>
              <w:t>单位及数量</w:t>
            </w:r>
          </w:p>
        </w:tc>
        <w:tc>
          <w:tcPr>
            <w:tcW w:w="992" w:type="dxa"/>
            <w:tcBorders>
              <w:top w:val="single" w:sz="4" w:space="0" w:color="000000"/>
              <w:left w:val="single" w:sz="4" w:space="0" w:color="000000"/>
              <w:bottom w:val="single" w:sz="4" w:space="0" w:color="000000"/>
              <w:right w:val="single" w:sz="4" w:space="0" w:color="000000"/>
            </w:tcBorders>
          </w:tcPr>
          <w:p w:rsidR="005D633F" w:rsidRPr="00B93C79" w:rsidRDefault="005D633F" w:rsidP="005D633F">
            <w:pPr>
              <w:tabs>
                <w:tab w:val="left" w:pos="1418"/>
              </w:tabs>
              <w:snapToGrid w:val="0"/>
              <w:spacing w:before="50" w:after="50" w:line="320" w:lineRule="exact"/>
              <w:jc w:val="center"/>
              <w:rPr>
                <w:rStyle w:val="NormalCharacter"/>
                <w:rFonts w:ascii="宋体" w:hAnsi="宋体"/>
                <w:szCs w:val="21"/>
              </w:rPr>
            </w:pPr>
            <w:r w:rsidRPr="00B93C79">
              <w:rPr>
                <w:rStyle w:val="NormalCharacter"/>
                <w:rFonts w:ascii="宋体" w:hAnsi="宋体" w:hint="eastAsia"/>
                <w:szCs w:val="21"/>
              </w:rPr>
              <w:t>服务期限（年）</w:t>
            </w:r>
          </w:p>
        </w:tc>
        <w:tc>
          <w:tcPr>
            <w:tcW w:w="1985"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5D633F">
            <w:pPr>
              <w:tabs>
                <w:tab w:val="left" w:pos="1418"/>
              </w:tabs>
              <w:snapToGrid w:val="0"/>
              <w:spacing w:before="50" w:after="50" w:line="320" w:lineRule="exact"/>
              <w:jc w:val="center"/>
              <w:rPr>
                <w:rStyle w:val="NormalCharacter"/>
                <w:rFonts w:ascii="宋体" w:hAnsi="宋体"/>
                <w:spacing w:val="20"/>
                <w:szCs w:val="21"/>
              </w:rPr>
            </w:pPr>
            <w:r w:rsidRPr="00B93C79">
              <w:rPr>
                <w:rStyle w:val="NormalCharacter"/>
                <w:rFonts w:ascii="宋体" w:hAnsi="宋体"/>
                <w:szCs w:val="21"/>
              </w:rPr>
              <w:t>单价</w:t>
            </w:r>
            <w:r w:rsidRPr="00B93C79">
              <w:rPr>
                <w:rStyle w:val="NormalCharacter"/>
                <w:rFonts w:hAnsi="宋体"/>
              </w:rPr>
              <w:t>（</w:t>
            </w:r>
            <w:r w:rsidRPr="00B93C79">
              <w:rPr>
                <w:rFonts w:ascii="宋体" w:hAnsi="宋体" w:hint="eastAsia"/>
                <w:szCs w:val="21"/>
              </w:rPr>
              <w:t>元/每年</w:t>
            </w:r>
            <w:r w:rsidRPr="00B93C79">
              <w:rPr>
                <w:rStyle w:val="NormalCharacter"/>
                <w:rFonts w:hAnsi="宋体"/>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pPr>
              <w:tabs>
                <w:tab w:val="left" w:pos="1418"/>
              </w:tabs>
              <w:snapToGrid w:val="0"/>
              <w:spacing w:before="50" w:after="50" w:line="320" w:lineRule="exact"/>
              <w:jc w:val="center"/>
              <w:rPr>
                <w:rStyle w:val="NormalCharacter"/>
                <w:rFonts w:ascii="宋体" w:hAnsi="宋体"/>
                <w:spacing w:val="20"/>
                <w:szCs w:val="21"/>
              </w:rPr>
            </w:pPr>
            <w:r w:rsidRPr="00B93C79">
              <w:rPr>
                <w:rStyle w:val="NormalCharacter"/>
                <w:rFonts w:ascii="宋体" w:hAnsi="宋体" w:hint="eastAsia"/>
                <w:szCs w:val="21"/>
              </w:rPr>
              <w:t>单价汇总金额（元</w:t>
            </w:r>
            <w:r w:rsidRPr="00B93C79">
              <w:rPr>
                <w:rStyle w:val="NormalCharacter"/>
                <w:rFonts w:hAnsi="宋体" w:hint="eastAsia"/>
              </w:rPr>
              <w:t>）</w:t>
            </w:r>
          </w:p>
        </w:tc>
      </w:tr>
      <w:tr w:rsidR="00B93C79" w:rsidRPr="00B93C79" w:rsidTr="005D633F">
        <w:tc>
          <w:tcPr>
            <w:tcW w:w="585"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pPr>
              <w:tabs>
                <w:tab w:val="left" w:pos="1418"/>
              </w:tabs>
              <w:snapToGrid w:val="0"/>
              <w:spacing w:before="50" w:after="50" w:line="320" w:lineRule="exact"/>
              <w:jc w:val="center"/>
              <w:rPr>
                <w:rStyle w:val="NormalCharacter"/>
                <w:rFonts w:ascii="宋体" w:hAnsi="宋体"/>
                <w:spacing w:val="20"/>
                <w:szCs w:val="21"/>
              </w:rPr>
            </w:pPr>
            <w:r w:rsidRPr="00B93C79">
              <w:rPr>
                <w:rStyle w:val="NormalCharacter"/>
                <w:rFonts w:ascii="宋体" w:hAnsi="宋体"/>
                <w:spacing w:val="20"/>
                <w:szCs w:val="21"/>
              </w:rPr>
              <w:t>1</w:t>
            </w:r>
          </w:p>
        </w:tc>
        <w:tc>
          <w:tcPr>
            <w:tcW w:w="2392"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pPr>
              <w:spacing w:line="360" w:lineRule="exact"/>
              <w:jc w:val="center"/>
              <w:rPr>
                <w:rFonts w:ascii="宋体" w:hAnsi="宋体" w:cs="宋体"/>
                <w:bCs/>
                <w:szCs w:val="21"/>
              </w:rPr>
            </w:pPr>
            <w:r w:rsidRPr="00B93C79">
              <w:rPr>
                <w:rFonts w:ascii="宋体" w:hAnsi="宋体" w:cs="宋体" w:hint="eastAsia"/>
                <w:bCs/>
                <w:szCs w:val="21"/>
              </w:rPr>
              <w:t>“爱我崇左”app平台服务能力提升项目（一期）服务</w:t>
            </w:r>
          </w:p>
        </w:tc>
        <w:tc>
          <w:tcPr>
            <w:tcW w:w="709"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pPr>
              <w:tabs>
                <w:tab w:val="left" w:pos="1418"/>
              </w:tabs>
              <w:snapToGrid w:val="0"/>
              <w:spacing w:before="50" w:after="50" w:line="320" w:lineRule="exact"/>
              <w:jc w:val="center"/>
              <w:rPr>
                <w:rStyle w:val="NormalCharacter"/>
                <w:rFonts w:ascii="宋体" w:hAnsi="宋体"/>
                <w:spacing w:val="20"/>
                <w:szCs w:val="21"/>
              </w:rPr>
            </w:pPr>
            <w:r w:rsidRPr="00B93C79">
              <w:rPr>
                <w:rStyle w:val="NormalCharacter"/>
                <w:rFonts w:ascii="宋体" w:hAnsi="宋体" w:hint="eastAsia"/>
                <w:spacing w:val="20"/>
                <w:szCs w:val="21"/>
              </w:rPr>
              <w:t>1项</w:t>
            </w:r>
          </w:p>
        </w:tc>
        <w:tc>
          <w:tcPr>
            <w:tcW w:w="992" w:type="dxa"/>
            <w:tcBorders>
              <w:top w:val="single" w:sz="4" w:space="0" w:color="000000"/>
              <w:left w:val="single" w:sz="4" w:space="0" w:color="000000"/>
              <w:bottom w:val="single" w:sz="4" w:space="0" w:color="000000"/>
              <w:right w:val="single" w:sz="4" w:space="0" w:color="000000"/>
            </w:tcBorders>
          </w:tcPr>
          <w:p w:rsidR="005D633F" w:rsidRPr="00B93C79" w:rsidRDefault="005D633F">
            <w:pPr>
              <w:tabs>
                <w:tab w:val="left" w:pos="1418"/>
              </w:tabs>
              <w:snapToGrid w:val="0"/>
              <w:spacing w:before="50" w:after="50" w:line="320" w:lineRule="exact"/>
              <w:jc w:val="center"/>
              <w:rPr>
                <w:rStyle w:val="NormalCharacter"/>
                <w:rFonts w:ascii="宋体" w:hAnsi="宋体"/>
                <w:spacing w:val="20"/>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pPr>
              <w:tabs>
                <w:tab w:val="left" w:pos="1418"/>
              </w:tabs>
              <w:snapToGrid w:val="0"/>
              <w:spacing w:before="50" w:after="50" w:line="320" w:lineRule="exact"/>
              <w:jc w:val="center"/>
              <w:rPr>
                <w:rStyle w:val="NormalCharacter"/>
                <w:rFonts w:ascii="宋体" w:hAnsi="宋体"/>
                <w:spacing w:val="2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pPr>
              <w:tabs>
                <w:tab w:val="left" w:pos="1418"/>
              </w:tabs>
              <w:snapToGrid w:val="0"/>
              <w:spacing w:before="50" w:after="50" w:line="320" w:lineRule="exact"/>
              <w:jc w:val="center"/>
              <w:rPr>
                <w:rStyle w:val="NormalCharacter"/>
                <w:rFonts w:ascii="宋体" w:hAnsi="宋体"/>
                <w:spacing w:val="20"/>
                <w:szCs w:val="21"/>
              </w:rPr>
            </w:pPr>
          </w:p>
        </w:tc>
      </w:tr>
      <w:tr w:rsidR="00B93C79" w:rsidRPr="00B93C79" w:rsidTr="005D633F">
        <w:tc>
          <w:tcPr>
            <w:tcW w:w="585"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pPr>
              <w:tabs>
                <w:tab w:val="left" w:pos="1418"/>
              </w:tabs>
              <w:snapToGrid w:val="0"/>
              <w:spacing w:before="50" w:after="50" w:line="320" w:lineRule="exact"/>
              <w:jc w:val="center"/>
              <w:rPr>
                <w:rStyle w:val="NormalCharacter"/>
                <w:rFonts w:ascii="宋体" w:hAnsi="宋体"/>
                <w:spacing w:val="20"/>
                <w:szCs w:val="21"/>
              </w:rPr>
            </w:pPr>
            <w:r w:rsidRPr="00B93C79">
              <w:rPr>
                <w:rStyle w:val="NormalCharacter"/>
                <w:rFonts w:ascii="宋体" w:hAnsi="宋体" w:hint="eastAsia"/>
                <w:spacing w:val="20"/>
                <w:szCs w:val="21"/>
              </w:rPr>
              <w:t>2</w:t>
            </w:r>
          </w:p>
        </w:tc>
        <w:tc>
          <w:tcPr>
            <w:tcW w:w="2392"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pPr>
              <w:jc w:val="center"/>
              <w:textAlignment w:val="center"/>
              <w:rPr>
                <w:rFonts w:ascii="宋体" w:hAnsi="宋体"/>
                <w:szCs w:val="21"/>
              </w:rPr>
            </w:pPr>
            <w:r w:rsidRPr="00B93C79">
              <w:rPr>
                <w:rFonts w:ascii="宋体" w:hAnsi="宋体" w:cs="宋体" w:hint="eastAsia"/>
                <w:kern w:val="0"/>
                <w:szCs w:val="21"/>
              </w:rPr>
              <w:t>系统接口</w:t>
            </w:r>
          </w:p>
        </w:tc>
        <w:tc>
          <w:tcPr>
            <w:tcW w:w="709"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pPr>
              <w:tabs>
                <w:tab w:val="left" w:pos="1418"/>
              </w:tabs>
              <w:snapToGrid w:val="0"/>
              <w:spacing w:before="50" w:after="50" w:line="320" w:lineRule="exact"/>
              <w:jc w:val="center"/>
              <w:rPr>
                <w:rStyle w:val="NormalCharacter"/>
                <w:rFonts w:ascii="宋体" w:hAnsi="宋体"/>
                <w:spacing w:val="20"/>
                <w:szCs w:val="21"/>
              </w:rPr>
            </w:pPr>
            <w:r w:rsidRPr="00B93C79">
              <w:rPr>
                <w:rStyle w:val="NormalCharacter"/>
                <w:rFonts w:ascii="宋体" w:hAnsi="宋体" w:hint="eastAsia"/>
                <w:spacing w:val="20"/>
                <w:szCs w:val="21"/>
              </w:rPr>
              <w:t>1项</w:t>
            </w:r>
          </w:p>
        </w:tc>
        <w:tc>
          <w:tcPr>
            <w:tcW w:w="992" w:type="dxa"/>
            <w:tcBorders>
              <w:top w:val="single" w:sz="4" w:space="0" w:color="000000"/>
              <w:left w:val="single" w:sz="4" w:space="0" w:color="000000"/>
              <w:bottom w:val="single" w:sz="4" w:space="0" w:color="000000"/>
              <w:right w:val="single" w:sz="4" w:space="0" w:color="000000"/>
            </w:tcBorders>
          </w:tcPr>
          <w:p w:rsidR="005D633F" w:rsidRPr="00B93C79" w:rsidRDefault="005D633F">
            <w:pPr>
              <w:tabs>
                <w:tab w:val="left" w:pos="1418"/>
              </w:tabs>
              <w:snapToGrid w:val="0"/>
              <w:spacing w:before="50" w:after="50" w:line="320" w:lineRule="exact"/>
              <w:jc w:val="center"/>
              <w:rPr>
                <w:rStyle w:val="NormalCharacter"/>
                <w:rFonts w:ascii="宋体" w:hAnsi="宋体"/>
                <w:spacing w:val="20"/>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pPr>
              <w:tabs>
                <w:tab w:val="left" w:pos="1418"/>
              </w:tabs>
              <w:snapToGrid w:val="0"/>
              <w:spacing w:before="50" w:after="50" w:line="320" w:lineRule="exact"/>
              <w:jc w:val="center"/>
              <w:rPr>
                <w:rStyle w:val="NormalCharacter"/>
                <w:rFonts w:ascii="宋体" w:hAnsi="宋体"/>
                <w:spacing w:val="2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pPr>
              <w:tabs>
                <w:tab w:val="left" w:pos="1418"/>
              </w:tabs>
              <w:snapToGrid w:val="0"/>
              <w:spacing w:before="50" w:after="50" w:line="320" w:lineRule="exact"/>
              <w:jc w:val="center"/>
              <w:rPr>
                <w:rStyle w:val="NormalCharacter"/>
                <w:rFonts w:ascii="宋体" w:hAnsi="宋体"/>
                <w:spacing w:val="20"/>
                <w:szCs w:val="21"/>
              </w:rPr>
            </w:pPr>
          </w:p>
        </w:tc>
      </w:tr>
      <w:tr w:rsidR="00B93C79" w:rsidRPr="00B93C79" w:rsidTr="005D633F">
        <w:tc>
          <w:tcPr>
            <w:tcW w:w="585"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pPr>
              <w:tabs>
                <w:tab w:val="left" w:pos="1418"/>
              </w:tabs>
              <w:snapToGrid w:val="0"/>
              <w:spacing w:before="50" w:after="50" w:line="320" w:lineRule="exact"/>
              <w:jc w:val="center"/>
              <w:rPr>
                <w:rStyle w:val="NormalCharacter"/>
                <w:rFonts w:ascii="宋体" w:hAnsi="宋体"/>
                <w:spacing w:val="20"/>
                <w:szCs w:val="21"/>
              </w:rPr>
            </w:pPr>
            <w:r w:rsidRPr="00B93C79">
              <w:rPr>
                <w:rStyle w:val="NormalCharacter"/>
                <w:rFonts w:ascii="宋体" w:hAnsi="宋体" w:hint="eastAsia"/>
                <w:spacing w:val="20"/>
                <w:szCs w:val="21"/>
              </w:rPr>
              <w:t>3</w:t>
            </w:r>
          </w:p>
        </w:tc>
        <w:tc>
          <w:tcPr>
            <w:tcW w:w="2392"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pPr>
              <w:jc w:val="center"/>
              <w:textAlignment w:val="center"/>
              <w:rPr>
                <w:rFonts w:ascii="宋体" w:hAnsi="宋体"/>
                <w:szCs w:val="21"/>
              </w:rPr>
            </w:pPr>
            <w:r w:rsidRPr="00B93C79">
              <w:rPr>
                <w:rFonts w:ascii="宋体" w:hAnsi="宋体" w:cs="宋体" w:hint="eastAsia"/>
                <w:szCs w:val="21"/>
              </w:rPr>
              <w:t>外部系统配套改造</w:t>
            </w:r>
          </w:p>
        </w:tc>
        <w:tc>
          <w:tcPr>
            <w:tcW w:w="709"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pPr>
              <w:tabs>
                <w:tab w:val="left" w:pos="1418"/>
              </w:tabs>
              <w:snapToGrid w:val="0"/>
              <w:spacing w:before="50" w:after="50" w:line="320" w:lineRule="exact"/>
              <w:jc w:val="center"/>
              <w:rPr>
                <w:rStyle w:val="NormalCharacter"/>
                <w:rFonts w:ascii="宋体" w:hAnsi="宋体"/>
                <w:spacing w:val="20"/>
                <w:szCs w:val="21"/>
              </w:rPr>
            </w:pPr>
            <w:r w:rsidRPr="00B93C79">
              <w:rPr>
                <w:rStyle w:val="NormalCharacter"/>
                <w:rFonts w:ascii="宋体" w:hAnsi="宋体" w:hint="eastAsia"/>
                <w:spacing w:val="20"/>
                <w:szCs w:val="21"/>
              </w:rPr>
              <w:t>1项</w:t>
            </w:r>
          </w:p>
        </w:tc>
        <w:tc>
          <w:tcPr>
            <w:tcW w:w="992" w:type="dxa"/>
            <w:tcBorders>
              <w:top w:val="single" w:sz="4" w:space="0" w:color="000000"/>
              <w:left w:val="single" w:sz="4" w:space="0" w:color="000000"/>
              <w:bottom w:val="single" w:sz="4" w:space="0" w:color="000000"/>
              <w:right w:val="single" w:sz="4" w:space="0" w:color="000000"/>
            </w:tcBorders>
          </w:tcPr>
          <w:p w:rsidR="005D633F" w:rsidRPr="00B93C79" w:rsidRDefault="005D633F">
            <w:pPr>
              <w:tabs>
                <w:tab w:val="left" w:pos="1418"/>
              </w:tabs>
              <w:snapToGrid w:val="0"/>
              <w:spacing w:before="50" w:after="50" w:line="320" w:lineRule="exact"/>
              <w:jc w:val="center"/>
              <w:rPr>
                <w:rStyle w:val="NormalCharacter"/>
                <w:rFonts w:ascii="宋体" w:hAnsi="宋体"/>
                <w:spacing w:val="20"/>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pPr>
              <w:tabs>
                <w:tab w:val="left" w:pos="1418"/>
              </w:tabs>
              <w:snapToGrid w:val="0"/>
              <w:spacing w:before="50" w:after="50" w:line="320" w:lineRule="exact"/>
              <w:jc w:val="center"/>
              <w:rPr>
                <w:rStyle w:val="NormalCharacter"/>
                <w:rFonts w:ascii="宋体" w:hAnsi="宋体"/>
                <w:spacing w:val="2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pPr>
              <w:tabs>
                <w:tab w:val="left" w:pos="1418"/>
              </w:tabs>
              <w:snapToGrid w:val="0"/>
              <w:spacing w:before="50" w:after="50" w:line="320" w:lineRule="exact"/>
              <w:jc w:val="center"/>
              <w:rPr>
                <w:rStyle w:val="NormalCharacter"/>
                <w:rFonts w:ascii="宋体" w:hAnsi="宋体"/>
                <w:spacing w:val="20"/>
                <w:szCs w:val="21"/>
              </w:rPr>
            </w:pPr>
          </w:p>
        </w:tc>
      </w:tr>
      <w:tr w:rsidR="00B93C79" w:rsidRPr="00B93C79" w:rsidTr="005D633F">
        <w:tc>
          <w:tcPr>
            <w:tcW w:w="585"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pPr>
              <w:tabs>
                <w:tab w:val="left" w:pos="1418"/>
              </w:tabs>
              <w:snapToGrid w:val="0"/>
              <w:spacing w:before="50" w:after="50" w:line="320" w:lineRule="exact"/>
              <w:jc w:val="center"/>
              <w:rPr>
                <w:rStyle w:val="NormalCharacter"/>
                <w:rFonts w:ascii="宋体" w:hAnsi="宋体"/>
                <w:spacing w:val="20"/>
                <w:szCs w:val="21"/>
              </w:rPr>
            </w:pPr>
            <w:r w:rsidRPr="00B93C79">
              <w:rPr>
                <w:rStyle w:val="NormalCharacter"/>
                <w:rFonts w:ascii="宋体" w:hAnsi="宋体" w:hint="eastAsia"/>
                <w:spacing w:val="20"/>
                <w:szCs w:val="21"/>
              </w:rPr>
              <w:t>4</w:t>
            </w:r>
          </w:p>
        </w:tc>
        <w:tc>
          <w:tcPr>
            <w:tcW w:w="2392"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pPr>
              <w:jc w:val="center"/>
              <w:textAlignment w:val="center"/>
              <w:rPr>
                <w:rFonts w:ascii="宋体" w:hAnsi="宋体"/>
                <w:szCs w:val="21"/>
              </w:rPr>
            </w:pPr>
            <w:r w:rsidRPr="00B93C79">
              <w:rPr>
                <w:rFonts w:ascii="宋体" w:hAnsi="宋体" w:cs="宋体" w:hint="eastAsia"/>
                <w:szCs w:val="21"/>
              </w:rPr>
              <w:t>APP业务服务运营</w:t>
            </w:r>
          </w:p>
        </w:tc>
        <w:tc>
          <w:tcPr>
            <w:tcW w:w="709"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pPr>
              <w:tabs>
                <w:tab w:val="left" w:pos="1418"/>
              </w:tabs>
              <w:snapToGrid w:val="0"/>
              <w:spacing w:before="50" w:after="50" w:line="320" w:lineRule="exact"/>
              <w:jc w:val="center"/>
              <w:rPr>
                <w:rStyle w:val="NormalCharacter"/>
                <w:rFonts w:ascii="宋体" w:hAnsi="宋体"/>
                <w:spacing w:val="20"/>
                <w:szCs w:val="21"/>
              </w:rPr>
            </w:pPr>
            <w:r w:rsidRPr="00B93C79">
              <w:rPr>
                <w:rStyle w:val="NormalCharacter"/>
                <w:rFonts w:ascii="宋体" w:hAnsi="宋体" w:hint="eastAsia"/>
                <w:spacing w:val="20"/>
                <w:szCs w:val="21"/>
              </w:rPr>
              <w:t>1项</w:t>
            </w:r>
          </w:p>
        </w:tc>
        <w:tc>
          <w:tcPr>
            <w:tcW w:w="992" w:type="dxa"/>
            <w:tcBorders>
              <w:top w:val="single" w:sz="4" w:space="0" w:color="000000"/>
              <w:left w:val="single" w:sz="4" w:space="0" w:color="000000"/>
              <w:bottom w:val="single" w:sz="4" w:space="0" w:color="000000"/>
              <w:right w:val="single" w:sz="4" w:space="0" w:color="000000"/>
            </w:tcBorders>
          </w:tcPr>
          <w:p w:rsidR="005D633F" w:rsidRPr="00B93C79" w:rsidRDefault="005D633F">
            <w:pPr>
              <w:tabs>
                <w:tab w:val="left" w:pos="1418"/>
              </w:tabs>
              <w:snapToGrid w:val="0"/>
              <w:spacing w:before="50" w:after="50" w:line="320" w:lineRule="exact"/>
              <w:jc w:val="center"/>
              <w:rPr>
                <w:rStyle w:val="NormalCharacter"/>
                <w:rFonts w:ascii="宋体" w:hAnsi="宋体"/>
                <w:spacing w:val="20"/>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pPr>
              <w:tabs>
                <w:tab w:val="left" w:pos="1418"/>
              </w:tabs>
              <w:snapToGrid w:val="0"/>
              <w:spacing w:before="50" w:after="50" w:line="320" w:lineRule="exact"/>
              <w:jc w:val="center"/>
              <w:rPr>
                <w:rStyle w:val="NormalCharacter"/>
                <w:rFonts w:ascii="宋体" w:hAnsi="宋体"/>
                <w:spacing w:val="2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pPr>
              <w:tabs>
                <w:tab w:val="left" w:pos="1418"/>
              </w:tabs>
              <w:snapToGrid w:val="0"/>
              <w:spacing w:before="50" w:after="50" w:line="320" w:lineRule="exact"/>
              <w:jc w:val="center"/>
              <w:rPr>
                <w:rStyle w:val="NormalCharacter"/>
                <w:rFonts w:ascii="宋体" w:hAnsi="宋体"/>
                <w:spacing w:val="20"/>
                <w:szCs w:val="21"/>
              </w:rPr>
            </w:pPr>
          </w:p>
        </w:tc>
      </w:tr>
      <w:tr w:rsidR="005D633F" w:rsidRPr="00B93C79" w:rsidTr="00B93C79">
        <w:tc>
          <w:tcPr>
            <w:tcW w:w="9356" w:type="dxa"/>
            <w:gridSpan w:val="6"/>
            <w:tcBorders>
              <w:top w:val="single" w:sz="4" w:space="0" w:color="000000"/>
              <w:left w:val="single" w:sz="4" w:space="0" w:color="000000"/>
              <w:bottom w:val="single" w:sz="4" w:space="0" w:color="000000"/>
              <w:right w:val="single" w:sz="4" w:space="0" w:color="000000"/>
            </w:tcBorders>
          </w:tcPr>
          <w:p w:rsidR="005D633F" w:rsidRPr="00B93C79" w:rsidRDefault="005D633F">
            <w:pPr>
              <w:tabs>
                <w:tab w:val="left" w:pos="1418"/>
              </w:tabs>
              <w:snapToGrid w:val="0"/>
              <w:spacing w:before="50" w:after="50" w:line="320" w:lineRule="exact"/>
              <w:jc w:val="left"/>
              <w:rPr>
                <w:rStyle w:val="NormalCharacter"/>
                <w:rFonts w:ascii="宋体" w:hAnsi="宋体"/>
                <w:spacing w:val="20"/>
                <w:szCs w:val="21"/>
              </w:rPr>
            </w:pPr>
            <w:r w:rsidRPr="00B93C79">
              <w:rPr>
                <w:rFonts w:ascii="宋体" w:hAnsi="宋体" w:hint="eastAsia"/>
                <w:szCs w:val="21"/>
              </w:rPr>
              <w:t>合计金额大写：                       ￥</w:t>
            </w:r>
            <w:r w:rsidRPr="00B93C79">
              <w:rPr>
                <w:rFonts w:ascii="宋体" w:hAnsi="宋体" w:hint="eastAsia"/>
                <w:szCs w:val="21"/>
                <w:u w:val="single"/>
              </w:rPr>
              <w:t xml:space="preserve">                    </w:t>
            </w:r>
          </w:p>
        </w:tc>
      </w:tr>
      <w:bookmarkEnd w:id="79"/>
      <w:bookmarkEnd w:id="80"/>
    </w:tbl>
    <w:p w:rsidR="00767E84" w:rsidRPr="00B93C79" w:rsidRDefault="00767E84">
      <w:pPr>
        <w:tabs>
          <w:tab w:val="left" w:pos="1418"/>
        </w:tabs>
        <w:snapToGrid w:val="0"/>
        <w:spacing w:before="50" w:after="50" w:line="320" w:lineRule="exact"/>
        <w:ind w:left="1418" w:hanging="567"/>
        <w:jc w:val="center"/>
        <w:rPr>
          <w:rStyle w:val="NormalCharacter"/>
          <w:rFonts w:ascii="宋体" w:hAnsi="宋体"/>
          <w:spacing w:val="20"/>
          <w:sz w:val="24"/>
          <w:szCs w:val="20"/>
          <w:u w:val="single"/>
        </w:rPr>
      </w:pPr>
    </w:p>
    <w:p w:rsidR="00767E84" w:rsidRPr="00B93C79" w:rsidRDefault="001D2221">
      <w:pPr>
        <w:snapToGrid w:val="0"/>
        <w:spacing w:before="50" w:after="50" w:line="400" w:lineRule="exact"/>
        <w:ind w:leftChars="-1" w:left="-2" w:rightChars="-389" w:right="-817"/>
        <w:rPr>
          <w:rStyle w:val="NormalCharacter"/>
          <w:rFonts w:ascii="宋体" w:hAnsi="宋体"/>
          <w:szCs w:val="21"/>
        </w:rPr>
      </w:pPr>
      <w:r w:rsidRPr="00B93C79">
        <w:rPr>
          <w:rStyle w:val="NormalCharacter"/>
          <w:rFonts w:ascii="宋体" w:hAnsi="宋体"/>
          <w:szCs w:val="21"/>
        </w:rPr>
        <w:t>法定代表人或授权代表（签字或盖章）：</w:t>
      </w:r>
      <w:r w:rsidRPr="00B93C79">
        <w:rPr>
          <w:rStyle w:val="NormalCharacter"/>
          <w:rFonts w:ascii="宋体" w:hAnsi="宋体"/>
          <w:szCs w:val="21"/>
          <w:u w:val="single"/>
        </w:rPr>
        <w:t xml:space="preserve">                    </w:t>
      </w:r>
      <w:r w:rsidRPr="00B93C79">
        <w:rPr>
          <w:rStyle w:val="NormalCharacter"/>
          <w:rFonts w:ascii="宋体" w:hAnsi="宋体"/>
          <w:szCs w:val="21"/>
        </w:rPr>
        <w:t xml:space="preserve">                    </w:t>
      </w:r>
    </w:p>
    <w:p w:rsidR="00767E84" w:rsidRPr="00B93C79" w:rsidRDefault="001D2221">
      <w:pPr>
        <w:snapToGrid w:val="0"/>
        <w:spacing w:before="50" w:after="50" w:line="400" w:lineRule="exact"/>
        <w:ind w:leftChars="-15" w:left="-6" w:rightChars="-389" w:right="-817" w:hangingChars="12" w:hanging="25"/>
        <w:rPr>
          <w:rStyle w:val="NormalCharacter"/>
          <w:rFonts w:ascii="宋体" w:hAnsi="宋体"/>
          <w:szCs w:val="21"/>
        </w:rPr>
      </w:pPr>
      <w:r w:rsidRPr="00B93C79">
        <w:rPr>
          <w:rStyle w:val="NormalCharacter"/>
          <w:rFonts w:ascii="宋体" w:hAnsi="宋体"/>
          <w:szCs w:val="21"/>
        </w:rPr>
        <w:t>投标供应商名称（盖章）：</w:t>
      </w:r>
      <w:r w:rsidRPr="00B93C79">
        <w:rPr>
          <w:rStyle w:val="NormalCharacter"/>
          <w:rFonts w:ascii="宋体" w:hAnsi="宋体"/>
          <w:szCs w:val="21"/>
          <w:u w:val="single"/>
        </w:rPr>
        <w:t xml:space="preserve">                    </w:t>
      </w:r>
      <w:r w:rsidRPr="00B93C79">
        <w:rPr>
          <w:rStyle w:val="NormalCharacter"/>
          <w:rFonts w:ascii="宋体" w:hAnsi="宋体"/>
          <w:szCs w:val="21"/>
        </w:rPr>
        <w:t xml:space="preserve">                                              </w:t>
      </w:r>
    </w:p>
    <w:p w:rsidR="00767E84" w:rsidRPr="00B93C79" w:rsidRDefault="00767E84">
      <w:pPr>
        <w:snapToGrid w:val="0"/>
        <w:spacing w:before="50" w:after="50" w:line="400" w:lineRule="exact"/>
        <w:ind w:leftChars="-15" w:left="-6" w:rightChars="-39" w:right="-82" w:hangingChars="12" w:hanging="25"/>
        <w:jc w:val="right"/>
        <w:rPr>
          <w:rStyle w:val="NormalCharacter"/>
          <w:rFonts w:ascii="宋体" w:hAnsi="宋体"/>
          <w:szCs w:val="21"/>
        </w:rPr>
      </w:pPr>
    </w:p>
    <w:p w:rsidR="00767E84" w:rsidRPr="00B93C79" w:rsidRDefault="001D2221">
      <w:pPr>
        <w:snapToGrid w:val="0"/>
        <w:spacing w:before="50" w:after="50" w:line="400" w:lineRule="exact"/>
        <w:ind w:leftChars="-15" w:left="-6" w:rightChars="-39" w:right="-82" w:hangingChars="12" w:hanging="25"/>
        <w:jc w:val="right"/>
        <w:rPr>
          <w:rStyle w:val="NormalCharacter"/>
          <w:rFonts w:ascii="宋体" w:hAnsi="宋体"/>
          <w:sz w:val="24"/>
          <w:szCs w:val="20"/>
        </w:rPr>
      </w:pPr>
      <w:r w:rsidRPr="00B93C79">
        <w:rPr>
          <w:rStyle w:val="NormalCharacter"/>
          <w:rFonts w:ascii="宋体" w:hAnsi="宋体"/>
          <w:szCs w:val="21"/>
        </w:rPr>
        <w:t>日期：    年    月   日</w:t>
      </w:r>
    </w:p>
    <w:p w:rsidR="00767E84" w:rsidRPr="00B93C79" w:rsidRDefault="00767E84">
      <w:pPr>
        <w:pStyle w:val="PlainText"/>
        <w:snapToGrid w:val="0"/>
        <w:spacing w:before="295" w:after="295" w:line="320" w:lineRule="exact"/>
        <w:rPr>
          <w:rStyle w:val="NormalCharacter"/>
          <w:rFonts w:ascii="宋体" w:hAnsi="宋体"/>
          <w:spacing w:val="20"/>
          <w:sz w:val="24"/>
          <w:szCs w:val="20"/>
          <w:u w:val="single"/>
        </w:rPr>
      </w:pPr>
    </w:p>
    <w:p w:rsidR="00767E84" w:rsidRPr="00B93C79" w:rsidRDefault="00767E84">
      <w:pPr>
        <w:snapToGrid w:val="0"/>
        <w:spacing w:before="50" w:after="50" w:line="400" w:lineRule="exact"/>
        <w:ind w:leftChars="-15" w:left="-6" w:rightChars="-39" w:right="-82" w:hangingChars="12" w:hanging="25"/>
        <w:jc w:val="right"/>
        <w:rPr>
          <w:rStyle w:val="NormalCharacter"/>
          <w:rFonts w:ascii="宋体" w:hAnsi="宋体"/>
          <w:szCs w:val="21"/>
        </w:rPr>
      </w:pPr>
    </w:p>
    <w:p w:rsidR="00767E84" w:rsidRPr="00B93C79" w:rsidRDefault="00767E84">
      <w:pPr>
        <w:snapToGrid w:val="0"/>
        <w:spacing w:before="120" w:after="50" w:line="320" w:lineRule="exact"/>
        <w:rPr>
          <w:rStyle w:val="NormalCharacter"/>
          <w:rFonts w:ascii="宋体" w:hAnsi="宋体"/>
          <w:b/>
          <w:szCs w:val="21"/>
        </w:rPr>
      </w:pPr>
    </w:p>
    <w:p w:rsidR="00767E84" w:rsidRPr="00B93C79" w:rsidRDefault="00767E84">
      <w:pPr>
        <w:snapToGrid w:val="0"/>
        <w:spacing w:before="120" w:after="50" w:line="320" w:lineRule="exact"/>
        <w:rPr>
          <w:rStyle w:val="NormalCharacter"/>
          <w:rFonts w:ascii="宋体" w:hAnsi="宋体"/>
          <w:b/>
          <w:szCs w:val="21"/>
        </w:rPr>
      </w:pPr>
    </w:p>
    <w:p w:rsidR="00767E84" w:rsidRPr="00B93C79" w:rsidRDefault="00767E84">
      <w:pPr>
        <w:snapToGrid w:val="0"/>
        <w:spacing w:before="120" w:after="50" w:line="320" w:lineRule="exact"/>
        <w:rPr>
          <w:rStyle w:val="NormalCharacter"/>
          <w:rFonts w:ascii="宋体" w:hAnsi="宋体"/>
          <w:b/>
          <w:szCs w:val="21"/>
        </w:rPr>
      </w:pPr>
    </w:p>
    <w:p w:rsidR="00767E84" w:rsidRPr="00B93C79" w:rsidRDefault="00767E84">
      <w:pPr>
        <w:snapToGrid w:val="0"/>
        <w:spacing w:before="120" w:after="50" w:line="320" w:lineRule="exact"/>
        <w:rPr>
          <w:rStyle w:val="NormalCharacter"/>
          <w:rFonts w:ascii="宋体" w:hAnsi="宋体"/>
          <w:b/>
          <w:szCs w:val="21"/>
        </w:rPr>
      </w:pPr>
    </w:p>
    <w:p w:rsidR="00767E84" w:rsidRPr="00B93C79" w:rsidRDefault="00767E84">
      <w:pPr>
        <w:snapToGrid w:val="0"/>
        <w:spacing w:before="120" w:after="50" w:line="320" w:lineRule="exact"/>
        <w:rPr>
          <w:rStyle w:val="NormalCharacter"/>
          <w:rFonts w:ascii="宋体" w:hAnsi="宋体"/>
          <w:b/>
          <w:szCs w:val="21"/>
        </w:rPr>
      </w:pPr>
    </w:p>
    <w:p w:rsidR="00767E84" w:rsidRPr="00B93C79" w:rsidRDefault="00767E84">
      <w:pPr>
        <w:snapToGrid w:val="0"/>
        <w:spacing w:before="120" w:after="50" w:line="320" w:lineRule="exact"/>
        <w:rPr>
          <w:rStyle w:val="NormalCharacter"/>
          <w:rFonts w:ascii="宋体" w:hAnsi="宋体"/>
          <w:b/>
          <w:szCs w:val="21"/>
        </w:rPr>
      </w:pPr>
    </w:p>
    <w:p w:rsidR="00767E84" w:rsidRPr="00B93C79" w:rsidRDefault="00767E84">
      <w:pPr>
        <w:snapToGrid w:val="0"/>
        <w:spacing w:before="120" w:after="50" w:line="320" w:lineRule="exact"/>
        <w:rPr>
          <w:rStyle w:val="NormalCharacter"/>
          <w:rFonts w:ascii="宋体" w:hAnsi="宋体"/>
          <w:b/>
          <w:szCs w:val="21"/>
        </w:rPr>
      </w:pPr>
    </w:p>
    <w:p w:rsidR="00767E84" w:rsidRPr="00B93C79" w:rsidRDefault="00767E84">
      <w:pPr>
        <w:snapToGrid w:val="0"/>
        <w:spacing w:before="120" w:after="50" w:line="320" w:lineRule="exact"/>
        <w:rPr>
          <w:rStyle w:val="NormalCharacter"/>
          <w:rFonts w:ascii="宋体" w:hAnsi="宋体"/>
          <w:b/>
          <w:szCs w:val="21"/>
        </w:rPr>
      </w:pPr>
    </w:p>
    <w:p w:rsidR="00767E84" w:rsidRPr="00B93C79" w:rsidRDefault="00767E84">
      <w:pPr>
        <w:snapToGrid w:val="0"/>
        <w:spacing w:before="120" w:after="50" w:line="320" w:lineRule="exact"/>
        <w:rPr>
          <w:rStyle w:val="NormalCharacter"/>
          <w:rFonts w:ascii="宋体" w:hAnsi="宋体"/>
          <w:b/>
          <w:szCs w:val="21"/>
        </w:rPr>
      </w:pPr>
    </w:p>
    <w:p w:rsidR="00767E84" w:rsidRPr="00B93C79" w:rsidRDefault="00767E84">
      <w:pPr>
        <w:snapToGrid w:val="0"/>
        <w:spacing w:before="120" w:after="50" w:line="320" w:lineRule="exact"/>
        <w:rPr>
          <w:rStyle w:val="NormalCharacter"/>
          <w:rFonts w:ascii="宋体" w:hAnsi="宋体"/>
          <w:b/>
          <w:szCs w:val="21"/>
        </w:rPr>
      </w:pPr>
    </w:p>
    <w:p w:rsidR="00767E84" w:rsidRPr="00B93C79" w:rsidRDefault="00767E84">
      <w:pPr>
        <w:snapToGrid w:val="0"/>
        <w:spacing w:before="120" w:after="50" w:line="320" w:lineRule="exact"/>
        <w:rPr>
          <w:rStyle w:val="NormalCharacter"/>
          <w:rFonts w:ascii="宋体" w:hAnsi="宋体"/>
          <w:b/>
          <w:szCs w:val="21"/>
        </w:rPr>
      </w:pPr>
    </w:p>
    <w:p w:rsidR="00767E84" w:rsidRPr="00B93C79" w:rsidRDefault="001D2221">
      <w:pPr>
        <w:snapToGrid w:val="0"/>
        <w:spacing w:before="120" w:after="50" w:line="320" w:lineRule="exact"/>
        <w:rPr>
          <w:rStyle w:val="NormalCharacter"/>
          <w:rFonts w:ascii="宋体" w:hAnsi="宋体"/>
          <w:b/>
          <w:szCs w:val="21"/>
        </w:rPr>
      </w:pPr>
      <w:r w:rsidRPr="00B93C79">
        <w:rPr>
          <w:rStyle w:val="NormalCharacter"/>
          <w:rFonts w:ascii="宋体" w:hAnsi="宋体"/>
          <w:b/>
          <w:szCs w:val="21"/>
        </w:rPr>
        <w:lastRenderedPageBreak/>
        <w:t>开标一览表信封封面格式（可以手写，密封）：</w:t>
      </w:r>
    </w:p>
    <w:p w:rsidR="00767E84" w:rsidRPr="00B93C79" w:rsidRDefault="001D2221">
      <w:pPr>
        <w:snapToGrid w:val="0"/>
        <w:spacing w:before="50" w:after="50" w:line="320" w:lineRule="exact"/>
        <w:rPr>
          <w:rStyle w:val="NormalCharacter"/>
          <w:rFonts w:ascii="宋体" w:hAnsi="宋体"/>
          <w:szCs w:val="21"/>
        </w:rPr>
      </w:pPr>
      <w:r w:rsidRPr="00B93C79">
        <w:rPr>
          <w:rStyle w:val="NormalCharacter"/>
          <w:rFonts w:ascii="宋体" w:hAnsi="宋体"/>
          <w:szCs w:val="21"/>
        </w:rPr>
        <w:t>项目名称：</w:t>
      </w:r>
      <w:r w:rsidRPr="00B93C79">
        <w:rPr>
          <w:rStyle w:val="NormalCharacter"/>
          <w:rFonts w:ascii="宋体" w:hAnsi="宋体"/>
          <w:szCs w:val="21"/>
          <w:u w:val="single"/>
        </w:rPr>
        <w:t xml:space="preserve">                        </w:t>
      </w:r>
    </w:p>
    <w:p w:rsidR="00767E84" w:rsidRPr="00B93C79" w:rsidRDefault="001D2221">
      <w:pPr>
        <w:snapToGrid w:val="0"/>
        <w:spacing w:before="50" w:after="50" w:line="320" w:lineRule="exact"/>
        <w:rPr>
          <w:rStyle w:val="NormalCharacter"/>
          <w:rFonts w:ascii="宋体" w:hAnsi="宋体"/>
          <w:szCs w:val="21"/>
          <w:u w:val="single"/>
        </w:rPr>
      </w:pPr>
      <w:r w:rsidRPr="00B93C79">
        <w:rPr>
          <w:rStyle w:val="NormalCharacter"/>
          <w:rFonts w:ascii="宋体" w:hAnsi="宋体"/>
          <w:szCs w:val="21"/>
        </w:rPr>
        <w:t>项目编号：</w:t>
      </w:r>
      <w:r w:rsidRPr="00B93C79">
        <w:rPr>
          <w:rStyle w:val="NormalCharacter"/>
          <w:rFonts w:ascii="宋体" w:hAnsi="宋体"/>
          <w:szCs w:val="21"/>
          <w:u w:val="single"/>
        </w:rPr>
        <w:t xml:space="preserve">                        </w:t>
      </w:r>
      <w:r w:rsidRPr="00B93C79">
        <w:rPr>
          <w:rStyle w:val="NormalCharacter"/>
          <w:rFonts w:ascii="宋体" w:hAnsi="宋体"/>
          <w:szCs w:val="21"/>
        </w:rPr>
        <w:t xml:space="preserve"> </w:t>
      </w:r>
    </w:p>
    <w:p w:rsidR="00767E84" w:rsidRPr="00B93C79" w:rsidRDefault="001D2221">
      <w:pPr>
        <w:snapToGrid w:val="0"/>
        <w:spacing w:before="50" w:after="50" w:line="320" w:lineRule="exact"/>
        <w:rPr>
          <w:rStyle w:val="NormalCharacter"/>
          <w:rFonts w:ascii="宋体" w:hAnsi="宋体"/>
          <w:szCs w:val="21"/>
        </w:rPr>
      </w:pPr>
      <w:r w:rsidRPr="00B93C79">
        <w:rPr>
          <w:rStyle w:val="NormalCharacter"/>
          <w:rFonts w:ascii="宋体" w:hAnsi="宋体"/>
          <w:szCs w:val="21"/>
        </w:rPr>
        <w:t>投标供应商名称：</w:t>
      </w:r>
      <w:r w:rsidRPr="00B93C79">
        <w:rPr>
          <w:rStyle w:val="NormalCharacter"/>
          <w:rFonts w:ascii="宋体" w:hAnsi="宋体"/>
          <w:szCs w:val="21"/>
          <w:u w:val="single"/>
        </w:rPr>
        <w:t xml:space="preserve">                      </w:t>
      </w:r>
      <w:r w:rsidRPr="00B93C79">
        <w:rPr>
          <w:rStyle w:val="NormalCharacter"/>
          <w:rFonts w:ascii="宋体" w:hAnsi="宋体"/>
          <w:szCs w:val="21"/>
        </w:rPr>
        <w:t xml:space="preserve"> </w:t>
      </w:r>
    </w:p>
    <w:p w:rsidR="00767E84" w:rsidRPr="00B93C79" w:rsidRDefault="001D2221">
      <w:pPr>
        <w:pStyle w:val="NormalIndent"/>
        <w:snapToGrid w:val="0"/>
        <w:spacing w:before="50" w:after="50" w:line="600" w:lineRule="exact"/>
        <w:ind w:firstLineChars="400" w:firstLine="840"/>
        <w:rPr>
          <w:rStyle w:val="NormalCharacter"/>
          <w:rFonts w:ascii="宋体" w:hAnsi="宋体"/>
          <w:bCs/>
          <w:szCs w:val="21"/>
        </w:rPr>
      </w:pPr>
      <w:r w:rsidRPr="00B93C79">
        <w:rPr>
          <w:rStyle w:val="NormalCharacter"/>
          <w:rFonts w:ascii="宋体" w:hAnsi="宋体"/>
          <w:bCs/>
          <w:szCs w:val="21"/>
        </w:rPr>
        <w:t>在  年  月  日  时  分之前不得启封</w:t>
      </w:r>
    </w:p>
    <w:p w:rsidR="00767E84" w:rsidRPr="00B93C79" w:rsidRDefault="00767E84">
      <w:pPr>
        <w:snapToGrid w:val="0"/>
        <w:spacing w:before="50" w:after="50" w:line="320" w:lineRule="exact"/>
        <w:rPr>
          <w:rStyle w:val="NormalCharacter"/>
          <w:rFonts w:ascii="宋体" w:hAnsi="宋体"/>
          <w:b/>
          <w:szCs w:val="21"/>
        </w:rPr>
      </w:pPr>
    </w:p>
    <w:p w:rsidR="00767E84" w:rsidRPr="00B93C79" w:rsidRDefault="001D2221">
      <w:pPr>
        <w:snapToGrid w:val="0"/>
        <w:spacing w:before="50" w:after="50" w:line="320" w:lineRule="exact"/>
        <w:rPr>
          <w:rStyle w:val="NormalCharacter"/>
          <w:rFonts w:ascii="宋体" w:hAnsi="宋体"/>
          <w:b/>
          <w:szCs w:val="21"/>
        </w:rPr>
      </w:pPr>
      <w:r w:rsidRPr="00B93C79">
        <w:rPr>
          <w:rStyle w:val="NormalCharacter"/>
          <w:rFonts w:ascii="宋体" w:hAnsi="宋体"/>
          <w:b/>
          <w:szCs w:val="21"/>
        </w:rPr>
        <w:t>开标一览表格式</w:t>
      </w:r>
    </w:p>
    <w:p w:rsidR="00767E84" w:rsidRPr="00B93C79" w:rsidRDefault="001D2221">
      <w:pPr>
        <w:snapToGrid w:val="0"/>
        <w:spacing w:before="50" w:after="50" w:line="320" w:lineRule="exact"/>
        <w:jc w:val="center"/>
        <w:rPr>
          <w:rStyle w:val="NormalCharacter"/>
          <w:rFonts w:ascii="宋体" w:hAnsi="宋体"/>
          <w:b/>
          <w:sz w:val="28"/>
          <w:szCs w:val="28"/>
        </w:rPr>
      </w:pPr>
      <w:r w:rsidRPr="00B93C79">
        <w:rPr>
          <w:rStyle w:val="NormalCharacter"/>
          <w:rFonts w:ascii="宋体" w:hAnsi="宋体"/>
          <w:b/>
          <w:sz w:val="28"/>
          <w:szCs w:val="28"/>
        </w:rPr>
        <w:t xml:space="preserve">开 标 </w:t>
      </w:r>
      <w:proofErr w:type="gramStart"/>
      <w:r w:rsidRPr="00B93C79">
        <w:rPr>
          <w:rStyle w:val="NormalCharacter"/>
          <w:rFonts w:ascii="宋体" w:hAnsi="宋体"/>
          <w:b/>
          <w:sz w:val="28"/>
          <w:szCs w:val="28"/>
        </w:rPr>
        <w:t>一</w:t>
      </w:r>
      <w:proofErr w:type="gramEnd"/>
      <w:r w:rsidRPr="00B93C79">
        <w:rPr>
          <w:rStyle w:val="NormalCharacter"/>
          <w:rFonts w:ascii="宋体" w:hAnsi="宋体"/>
          <w:b/>
          <w:sz w:val="28"/>
          <w:szCs w:val="28"/>
        </w:rPr>
        <w:t xml:space="preserve"> </w:t>
      </w:r>
      <w:proofErr w:type="gramStart"/>
      <w:r w:rsidRPr="00B93C79">
        <w:rPr>
          <w:rStyle w:val="NormalCharacter"/>
          <w:rFonts w:ascii="宋体" w:hAnsi="宋体"/>
          <w:b/>
          <w:sz w:val="28"/>
          <w:szCs w:val="28"/>
        </w:rPr>
        <w:t>览</w:t>
      </w:r>
      <w:proofErr w:type="gramEnd"/>
      <w:r w:rsidRPr="00B93C79">
        <w:rPr>
          <w:rStyle w:val="NormalCharacter"/>
          <w:rFonts w:ascii="宋体" w:hAnsi="宋体"/>
          <w:b/>
          <w:sz w:val="28"/>
          <w:szCs w:val="28"/>
        </w:rPr>
        <w:t xml:space="preserve"> 表</w:t>
      </w:r>
    </w:p>
    <w:p w:rsidR="00767E84" w:rsidRPr="00B93C79" w:rsidRDefault="001D2221">
      <w:pPr>
        <w:snapToGrid w:val="0"/>
        <w:spacing w:before="50" w:after="50" w:line="320" w:lineRule="exact"/>
        <w:rPr>
          <w:rStyle w:val="NormalCharacter"/>
          <w:rFonts w:ascii="宋体" w:hAnsi="宋体"/>
          <w:szCs w:val="21"/>
          <w:u w:val="single"/>
        </w:rPr>
      </w:pPr>
      <w:r w:rsidRPr="00B93C79">
        <w:rPr>
          <w:rStyle w:val="NormalCharacter"/>
          <w:rFonts w:ascii="宋体" w:hAnsi="宋体"/>
          <w:szCs w:val="21"/>
        </w:rPr>
        <w:t>项目名称：</w:t>
      </w:r>
      <w:r w:rsidRPr="00B93C79">
        <w:rPr>
          <w:rStyle w:val="NormalCharacter"/>
          <w:rFonts w:ascii="宋体" w:hAnsi="宋体"/>
          <w:szCs w:val="21"/>
          <w:u w:val="single"/>
        </w:rPr>
        <w:t xml:space="preserve">                       </w:t>
      </w:r>
      <w:r w:rsidRPr="00B93C79">
        <w:rPr>
          <w:rStyle w:val="NormalCharacter"/>
          <w:rFonts w:ascii="宋体" w:hAnsi="宋体"/>
          <w:szCs w:val="21"/>
        </w:rPr>
        <w:t xml:space="preserve">                        项目编号：</w:t>
      </w:r>
      <w:r w:rsidRPr="00B93C79">
        <w:rPr>
          <w:rStyle w:val="NormalCharacter"/>
          <w:rFonts w:ascii="宋体" w:hAnsi="宋体"/>
          <w:szCs w:val="21"/>
          <w:u w:val="single"/>
        </w:rPr>
        <w:t xml:space="preserve">                       </w:t>
      </w:r>
    </w:p>
    <w:p w:rsidR="00767E84" w:rsidRPr="00B93C79" w:rsidRDefault="001D2221">
      <w:pPr>
        <w:snapToGrid w:val="0"/>
        <w:spacing w:before="50" w:line="320" w:lineRule="exact"/>
        <w:rPr>
          <w:rStyle w:val="NormalCharacter"/>
          <w:rFonts w:ascii="宋体" w:hAnsi="宋体"/>
          <w:b/>
          <w:szCs w:val="21"/>
          <w:u w:val="single"/>
        </w:rPr>
      </w:pPr>
      <w:r w:rsidRPr="00B93C79">
        <w:rPr>
          <w:rStyle w:val="NormalCharacter"/>
          <w:rFonts w:ascii="宋体" w:hAnsi="宋体"/>
          <w:szCs w:val="21"/>
        </w:rPr>
        <w:t>投标供应商名称：</w:t>
      </w:r>
      <w:r w:rsidRPr="00B93C79">
        <w:rPr>
          <w:rStyle w:val="NormalCharacter"/>
          <w:rFonts w:ascii="宋体" w:hAnsi="宋体"/>
          <w:szCs w:val="21"/>
          <w:u w:val="single"/>
        </w:rPr>
        <w:t xml:space="preserve">                     </w:t>
      </w:r>
      <w:r w:rsidRPr="00B93C79">
        <w:rPr>
          <w:rStyle w:val="NormalCharacter"/>
          <w:rFonts w:ascii="宋体" w:hAnsi="宋体"/>
          <w:szCs w:val="21"/>
        </w:rPr>
        <w:t xml:space="preserve">                    </w:t>
      </w:r>
    </w:p>
    <w:p w:rsidR="00767E84" w:rsidRPr="00B93C79" w:rsidRDefault="001D2221">
      <w:pPr>
        <w:snapToGrid w:val="0"/>
        <w:spacing w:before="50" w:after="50" w:line="320" w:lineRule="exact"/>
        <w:ind w:firstLineChars="550" w:firstLine="1155"/>
        <w:rPr>
          <w:rStyle w:val="NormalCharacter"/>
          <w:rFonts w:ascii="宋体" w:hAnsi="宋体"/>
          <w:szCs w:val="21"/>
        </w:rPr>
      </w:pPr>
      <w:r w:rsidRPr="00B93C79">
        <w:rPr>
          <w:rStyle w:val="NormalCharacter"/>
          <w:rFonts w:ascii="宋体" w:hAnsi="宋体"/>
          <w:szCs w:val="21"/>
        </w:rPr>
        <w:t xml:space="preserve">                                                                 单位：元                                                 </w:t>
      </w:r>
    </w:p>
    <w:tbl>
      <w:tblPr>
        <w:tblW w:w="9356" w:type="dxa"/>
        <w:tblInd w:w="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585"/>
        <w:gridCol w:w="2392"/>
        <w:gridCol w:w="709"/>
        <w:gridCol w:w="992"/>
        <w:gridCol w:w="1985"/>
        <w:gridCol w:w="2693"/>
      </w:tblGrid>
      <w:tr w:rsidR="00B93C79" w:rsidRPr="00B93C79" w:rsidTr="00B93C79">
        <w:tc>
          <w:tcPr>
            <w:tcW w:w="585"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r w:rsidRPr="00B93C79">
              <w:rPr>
                <w:rStyle w:val="NormalCharacter"/>
                <w:rFonts w:ascii="宋体" w:hAnsi="宋体"/>
                <w:szCs w:val="21"/>
              </w:rPr>
              <w:t>序号</w:t>
            </w:r>
          </w:p>
        </w:tc>
        <w:tc>
          <w:tcPr>
            <w:tcW w:w="2392"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r w:rsidRPr="00B93C79">
              <w:rPr>
                <w:rStyle w:val="NormalCharacter"/>
                <w:rFonts w:ascii="宋体" w:hAnsi="宋体"/>
                <w:szCs w:val="21"/>
              </w:rPr>
              <w:t>服务名称</w:t>
            </w:r>
          </w:p>
        </w:tc>
        <w:tc>
          <w:tcPr>
            <w:tcW w:w="709"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r w:rsidRPr="00B93C79">
              <w:rPr>
                <w:rStyle w:val="NormalCharacter"/>
                <w:rFonts w:ascii="宋体" w:hAnsi="宋体"/>
                <w:szCs w:val="21"/>
              </w:rPr>
              <w:t>单位及数量</w:t>
            </w:r>
          </w:p>
        </w:tc>
        <w:tc>
          <w:tcPr>
            <w:tcW w:w="992" w:type="dxa"/>
            <w:tcBorders>
              <w:top w:val="single" w:sz="4" w:space="0" w:color="000000"/>
              <w:left w:val="single" w:sz="4" w:space="0" w:color="000000"/>
              <w:bottom w:val="single" w:sz="4" w:space="0" w:color="000000"/>
              <w:right w:val="single" w:sz="4" w:space="0" w:color="000000"/>
            </w:tcBorders>
          </w:tcPr>
          <w:p w:rsidR="005D633F" w:rsidRPr="00B93C79" w:rsidRDefault="005D633F" w:rsidP="00B93C79">
            <w:pPr>
              <w:tabs>
                <w:tab w:val="left" w:pos="1418"/>
              </w:tabs>
              <w:snapToGrid w:val="0"/>
              <w:spacing w:before="50" w:after="50" w:line="320" w:lineRule="exact"/>
              <w:jc w:val="center"/>
              <w:rPr>
                <w:rStyle w:val="NormalCharacter"/>
                <w:rFonts w:ascii="宋体" w:hAnsi="宋体"/>
                <w:szCs w:val="21"/>
              </w:rPr>
            </w:pPr>
            <w:r w:rsidRPr="00B93C79">
              <w:rPr>
                <w:rStyle w:val="NormalCharacter"/>
                <w:rFonts w:ascii="宋体" w:hAnsi="宋体" w:hint="eastAsia"/>
                <w:szCs w:val="21"/>
              </w:rPr>
              <w:t>服务期限（年）</w:t>
            </w:r>
          </w:p>
        </w:tc>
        <w:tc>
          <w:tcPr>
            <w:tcW w:w="1985"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r w:rsidRPr="00B93C79">
              <w:rPr>
                <w:rStyle w:val="NormalCharacter"/>
                <w:rFonts w:ascii="宋体" w:hAnsi="宋体"/>
                <w:szCs w:val="21"/>
              </w:rPr>
              <w:t>单价</w:t>
            </w:r>
            <w:r w:rsidRPr="00B93C79">
              <w:rPr>
                <w:rStyle w:val="NormalCharacter"/>
                <w:rFonts w:hAnsi="宋体"/>
              </w:rPr>
              <w:t>（</w:t>
            </w:r>
            <w:r w:rsidRPr="00B93C79">
              <w:rPr>
                <w:rFonts w:ascii="宋体" w:hAnsi="宋体" w:hint="eastAsia"/>
                <w:szCs w:val="21"/>
              </w:rPr>
              <w:t>元/每年</w:t>
            </w:r>
            <w:r w:rsidRPr="00B93C79">
              <w:rPr>
                <w:rStyle w:val="NormalCharacter"/>
                <w:rFonts w:hAnsi="宋体"/>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r w:rsidRPr="00B93C79">
              <w:rPr>
                <w:rStyle w:val="NormalCharacter"/>
                <w:rFonts w:ascii="宋体" w:hAnsi="宋体" w:hint="eastAsia"/>
                <w:szCs w:val="21"/>
              </w:rPr>
              <w:t>单价汇总金额（元</w:t>
            </w:r>
            <w:r w:rsidRPr="00B93C79">
              <w:rPr>
                <w:rStyle w:val="NormalCharacter"/>
                <w:rFonts w:hAnsi="宋体" w:hint="eastAsia"/>
              </w:rPr>
              <w:t>）</w:t>
            </w:r>
          </w:p>
        </w:tc>
      </w:tr>
      <w:tr w:rsidR="00B93C79" w:rsidRPr="00B93C79" w:rsidTr="00B93C79">
        <w:tc>
          <w:tcPr>
            <w:tcW w:w="585"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r w:rsidRPr="00B93C79">
              <w:rPr>
                <w:rStyle w:val="NormalCharacter"/>
                <w:rFonts w:ascii="宋体" w:hAnsi="宋体"/>
                <w:spacing w:val="20"/>
                <w:szCs w:val="21"/>
              </w:rPr>
              <w:t>1</w:t>
            </w:r>
          </w:p>
        </w:tc>
        <w:tc>
          <w:tcPr>
            <w:tcW w:w="2392"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spacing w:line="360" w:lineRule="exact"/>
              <w:jc w:val="center"/>
              <w:rPr>
                <w:rFonts w:ascii="宋体" w:hAnsi="宋体" w:cs="宋体"/>
                <w:bCs/>
                <w:szCs w:val="21"/>
              </w:rPr>
            </w:pPr>
            <w:r w:rsidRPr="00B93C79">
              <w:rPr>
                <w:rFonts w:ascii="宋体" w:hAnsi="宋体" w:cs="宋体" w:hint="eastAsia"/>
                <w:bCs/>
                <w:szCs w:val="21"/>
              </w:rPr>
              <w:t>“爱我崇左”app平台服务能力提升项目（一期）服务</w:t>
            </w:r>
          </w:p>
        </w:tc>
        <w:tc>
          <w:tcPr>
            <w:tcW w:w="709"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r w:rsidRPr="00B93C79">
              <w:rPr>
                <w:rStyle w:val="NormalCharacter"/>
                <w:rFonts w:ascii="宋体" w:hAnsi="宋体" w:hint="eastAsia"/>
                <w:spacing w:val="20"/>
                <w:szCs w:val="21"/>
              </w:rPr>
              <w:t>1项</w:t>
            </w:r>
          </w:p>
        </w:tc>
        <w:tc>
          <w:tcPr>
            <w:tcW w:w="992" w:type="dxa"/>
            <w:tcBorders>
              <w:top w:val="single" w:sz="4" w:space="0" w:color="000000"/>
              <w:left w:val="single" w:sz="4" w:space="0" w:color="000000"/>
              <w:bottom w:val="single" w:sz="4" w:space="0" w:color="000000"/>
              <w:right w:val="single" w:sz="4" w:space="0" w:color="000000"/>
            </w:tcBorders>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p>
        </w:tc>
      </w:tr>
      <w:tr w:rsidR="00B93C79" w:rsidRPr="00B93C79" w:rsidTr="00B93C79">
        <w:tc>
          <w:tcPr>
            <w:tcW w:w="585"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r w:rsidRPr="00B93C79">
              <w:rPr>
                <w:rStyle w:val="NormalCharacter"/>
                <w:rFonts w:ascii="宋体" w:hAnsi="宋体" w:hint="eastAsia"/>
                <w:spacing w:val="20"/>
                <w:szCs w:val="21"/>
              </w:rPr>
              <w:t>2</w:t>
            </w:r>
          </w:p>
        </w:tc>
        <w:tc>
          <w:tcPr>
            <w:tcW w:w="2392"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jc w:val="center"/>
              <w:textAlignment w:val="center"/>
              <w:rPr>
                <w:rFonts w:ascii="宋体" w:hAnsi="宋体"/>
                <w:szCs w:val="21"/>
              </w:rPr>
            </w:pPr>
            <w:r w:rsidRPr="00B93C79">
              <w:rPr>
                <w:rFonts w:ascii="宋体" w:hAnsi="宋体" w:cs="宋体" w:hint="eastAsia"/>
                <w:kern w:val="0"/>
                <w:szCs w:val="21"/>
              </w:rPr>
              <w:t>系统接口</w:t>
            </w:r>
          </w:p>
        </w:tc>
        <w:tc>
          <w:tcPr>
            <w:tcW w:w="709"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r w:rsidRPr="00B93C79">
              <w:rPr>
                <w:rStyle w:val="NormalCharacter"/>
                <w:rFonts w:ascii="宋体" w:hAnsi="宋体" w:hint="eastAsia"/>
                <w:spacing w:val="20"/>
                <w:szCs w:val="21"/>
              </w:rPr>
              <w:t>1项</w:t>
            </w:r>
          </w:p>
        </w:tc>
        <w:tc>
          <w:tcPr>
            <w:tcW w:w="992" w:type="dxa"/>
            <w:tcBorders>
              <w:top w:val="single" w:sz="4" w:space="0" w:color="000000"/>
              <w:left w:val="single" w:sz="4" w:space="0" w:color="000000"/>
              <w:bottom w:val="single" w:sz="4" w:space="0" w:color="000000"/>
              <w:right w:val="single" w:sz="4" w:space="0" w:color="000000"/>
            </w:tcBorders>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p>
        </w:tc>
      </w:tr>
      <w:tr w:rsidR="00B93C79" w:rsidRPr="00B93C79" w:rsidTr="00B93C79">
        <w:tc>
          <w:tcPr>
            <w:tcW w:w="585"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r w:rsidRPr="00B93C79">
              <w:rPr>
                <w:rStyle w:val="NormalCharacter"/>
                <w:rFonts w:ascii="宋体" w:hAnsi="宋体" w:hint="eastAsia"/>
                <w:spacing w:val="20"/>
                <w:szCs w:val="21"/>
              </w:rPr>
              <w:t>3</w:t>
            </w:r>
          </w:p>
        </w:tc>
        <w:tc>
          <w:tcPr>
            <w:tcW w:w="2392"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jc w:val="center"/>
              <w:textAlignment w:val="center"/>
              <w:rPr>
                <w:rFonts w:ascii="宋体" w:hAnsi="宋体"/>
                <w:szCs w:val="21"/>
              </w:rPr>
            </w:pPr>
            <w:r w:rsidRPr="00B93C79">
              <w:rPr>
                <w:rFonts w:ascii="宋体" w:hAnsi="宋体" w:cs="宋体" w:hint="eastAsia"/>
                <w:szCs w:val="21"/>
              </w:rPr>
              <w:t>外部系统配套改造</w:t>
            </w:r>
          </w:p>
        </w:tc>
        <w:tc>
          <w:tcPr>
            <w:tcW w:w="709"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r w:rsidRPr="00B93C79">
              <w:rPr>
                <w:rStyle w:val="NormalCharacter"/>
                <w:rFonts w:ascii="宋体" w:hAnsi="宋体" w:hint="eastAsia"/>
                <w:spacing w:val="20"/>
                <w:szCs w:val="21"/>
              </w:rPr>
              <w:t>1项</w:t>
            </w:r>
          </w:p>
        </w:tc>
        <w:tc>
          <w:tcPr>
            <w:tcW w:w="992" w:type="dxa"/>
            <w:tcBorders>
              <w:top w:val="single" w:sz="4" w:space="0" w:color="000000"/>
              <w:left w:val="single" w:sz="4" w:space="0" w:color="000000"/>
              <w:bottom w:val="single" w:sz="4" w:space="0" w:color="000000"/>
              <w:right w:val="single" w:sz="4" w:space="0" w:color="000000"/>
            </w:tcBorders>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p>
        </w:tc>
      </w:tr>
      <w:tr w:rsidR="00B93C79" w:rsidRPr="00B93C79" w:rsidTr="00B93C79">
        <w:tc>
          <w:tcPr>
            <w:tcW w:w="585"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r w:rsidRPr="00B93C79">
              <w:rPr>
                <w:rStyle w:val="NormalCharacter"/>
                <w:rFonts w:ascii="宋体" w:hAnsi="宋体" w:hint="eastAsia"/>
                <w:spacing w:val="20"/>
                <w:szCs w:val="21"/>
              </w:rPr>
              <w:t>4</w:t>
            </w:r>
          </w:p>
        </w:tc>
        <w:tc>
          <w:tcPr>
            <w:tcW w:w="2392"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jc w:val="center"/>
              <w:textAlignment w:val="center"/>
              <w:rPr>
                <w:rFonts w:ascii="宋体" w:hAnsi="宋体"/>
                <w:szCs w:val="21"/>
              </w:rPr>
            </w:pPr>
            <w:r w:rsidRPr="00B93C79">
              <w:rPr>
                <w:rFonts w:ascii="宋体" w:hAnsi="宋体" w:cs="宋体" w:hint="eastAsia"/>
                <w:szCs w:val="21"/>
              </w:rPr>
              <w:t>APP业务服务运营</w:t>
            </w:r>
          </w:p>
        </w:tc>
        <w:tc>
          <w:tcPr>
            <w:tcW w:w="709"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r w:rsidRPr="00B93C79">
              <w:rPr>
                <w:rStyle w:val="NormalCharacter"/>
                <w:rFonts w:ascii="宋体" w:hAnsi="宋体" w:hint="eastAsia"/>
                <w:spacing w:val="20"/>
                <w:szCs w:val="21"/>
              </w:rPr>
              <w:t>1项</w:t>
            </w:r>
          </w:p>
        </w:tc>
        <w:tc>
          <w:tcPr>
            <w:tcW w:w="992" w:type="dxa"/>
            <w:tcBorders>
              <w:top w:val="single" w:sz="4" w:space="0" w:color="000000"/>
              <w:left w:val="single" w:sz="4" w:space="0" w:color="000000"/>
              <w:bottom w:val="single" w:sz="4" w:space="0" w:color="000000"/>
              <w:right w:val="single" w:sz="4" w:space="0" w:color="000000"/>
            </w:tcBorders>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5D633F" w:rsidRPr="00B93C79" w:rsidRDefault="005D633F" w:rsidP="00B93C79">
            <w:pPr>
              <w:tabs>
                <w:tab w:val="left" w:pos="1418"/>
              </w:tabs>
              <w:snapToGrid w:val="0"/>
              <w:spacing w:before="50" w:after="50" w:line="320" w:lineRule="exact"/>
              <w:jc w:val="center"/>
              <w:rPr>
                <w:rStyle w:val="NormalCharacter"/>
                <w:rFonts w:ascii="宋体" w:hAnsi="宋体"/>
                <w:spacing w:val="20"/>
                <w:szCs w:val="21"/>
              </w:rPr>
            </w:pPr>
          </w:p>
        </w:tc>
      </w:tr>
      <w:tr w:rsidR="00B93C79" w:rsidRPr="00B93C79" w:rsidTr="00B93C79">
        <w:tc>
          <w:tcPr>
            <w:tcW w:w="9356" w:type="dxa"/>
            <w:gridSpan w:val="6"/>
            <w:tcBorders>
              <w:top w:val="single" w:sz="4" w:space="0" w:color="000000"/>
              <w:left w:val="single" w:sz="4" w:space="0" w:color="000000"/>
              <w:bottom w:val="single" w:sz="4" w:space="0" w:color="000000"/>
              <w:right w:val="single" w:sz="4" w:space="0" w:color="000000"/>
            </w:tcBorders>
          </w:tcPr>
          <w:p w:rsidR="005D633F" w:rsidRPr="00B93C79" w:rsidRDefault="005D633F" w:rsidP="00B93C79">
            <w:pPr>
              <w:tabs>
                <w:tab w:val="left" w:pos="1418"/>
              </w:tabs>
              <w:snapToGrid w:val="0"/>
              <w:spacing w:before="50" w:after="50" w:line="320" w:lineRule="exact"/>
              <w:jc w:val="left"/>
              <w:rPr>
                <w:rStyle w:val="NormalCharacter"/>
                <w:rFonts w:ascii="宋体" w:hAnsi="宋体"/>
                <w:spacing w:val="20"/>
                <w:szCs w:val="21"/>
              </w:rPr>
            </w:pPr>
            <w:r w:rsidRPr="00B93C79">
              <w:rPr>
                <w:rFonts w:ascii="宋体" w:hAnsi="宋体" w:hint="eastAsia"/>
                <w:szCs w:val="21"/>
              </w:rPr>
              <w:t>合计金额大写：                       ￥</w:t>
            </w:r>
            <w:r w:rsidRPr="00B93C79">
              <w:rPr>
                <w:rFonts w:ascii="宋体" w:hAnsi="宋体" w:hint="eastAsia"/>
                <w:szCs w:val="21"/>
                <w:u w:val="single"/>
              </w:rPr>
              <w:t xml:space="preserve">                    </w:t>
            </w:r>
          </w:p>
        </w:tc>
      </w:tr>
    </w:tbl>
    <w:p w:rsidR="00767E84" w:rsidRPr="00B93C79" w:rsidRDefault="001D2221">
      <w:pPr>
        <w:snapToGrid w:val="0"/>
        <w:spacing w:before="50" w:after="50" w:line="320" w:lineRule="exact"/>
        <w:jc w:val="left"/>
        <w:rPr>
          <w:rStyle w:val="NormalCharacter"/>
          <w:rFonts w:ascii="宋体" w:hAnsi="宋体"/>
          <w:szCs w:val="21"/>
        </w:rPr>
      </w:pPr>
      <w:r w:rsidRPr="00B93C79">
        <w:rPr>
          <w:rStyle w:val="NormalCharacter"/>
          <w:rFonts w:ascii="宋体" w:hAnsi="宋体"/>
          <w:szCs w:val="21"/>
        </w:rPr>
        <w:t>注： 1、报价一经涂改，应在涂改处加盖单位公章或者由法定代表人或授权委托人签字或盖章，否则其投标作无效标处理。</w:t>
      </w:r>
    </w:p>
    <w:p w:rsidR="00767E84" w:rsidRPr="00B93C79" w:rsidRDefault="001D2221">
      <w:pPr>
        <w:snapToGrid w:val="0"/>
        <w:spacing w:before="50" w:after="50" w:line="320" w:lineRule="exact"/>
        <w:ind w:firstLineChars="250" w:firstLine="525"/>
        <w:jc w:val="left"/>
        <w:rPr>
          <w:rStyle w:val="NormalCharacter"/>
          <w:rFonts w:ascii="宋体" w:hAnsi="宋体"/>
          <w:szCs w:val="21"/>
        </w:rPr>
      </w:pPr>
      <w:r w:rsidRPr="00B93C79">
        <w:rPr>
          <w:rStyle w:val="NormalCharacter"/>
          <w:rFonts w:ascii="宋体" w:hAnsi="宋体"/>
          <w:szCs w:val="21"/>
        </w:rPr>
        <w:t>2、投标费用包括：</w:t>
      </w:r>
    </w:p>
    <w:p w:rsidR="00767E84" w:rsidRPr="00B93C79" w:rsidRDefault="001D2221">
      <w:pPr>
        <w:snapToGrid w:val="0"/>
        <w:spacing w:before="50" w:after="50" w:line="320" w:lineRule="exact"/>
        <w:ind w:firstLineChars="200" w:firstLine="420"/>
        <w:jc w:val="left"/>
        <w:rPr>
          <w:rStyle w:val="NormalCharacter"/>
          <w:rFonts w:ascii="宋体" w:hAnsi="宋体"/>
          <w:szCs w:val="21"/>
        </w:rPr>
      </w:pPr>
      <w:r w:rsidRPr="00B93C79">
        <w:rPr>
          <w:rStyle w:val="NormalCharacter"/>
          <w:rFonts w:ascii="宋体" w:hAnsi="宋体"/>
          <w:szCs w:val="21"/>
        </w:rPr>
        <w:t>（1）服务的价格；</w:t>
      </w:r>
    </w:p>
    <w:p w:rsidR="00767E84" w:rsidRPr="00B93C79" w:rsidRDefault="001D2221">
      <w:pPr>
        <w:snapToGrid w:val="0"/>
        <w:spacing w:before="50" w:after="50" w:line="320" w:lineRule="exact"/>
        <w:ind w:firstLineChars="200" w:firstLine="420"/>
        <w:jc w:val="left"/>
        <w:rPr>
          <w:rStyle w:val="NormalCharacter"/>
          <w:rFonts w:ascii="宋体" w:hAnsi="宋体"/>
          <w:szCs w:val="21"/>
        </w:rPr>
      </w:pPr>
      <w:r w:rsidRPr="00B93C79">
        <w:rPr>
          <w:rStyle w:val="NormalCharacter"/>
          <w:rFonts w:ascii="宋体" w:hAnsi="宋体"/>
          <w:szCs w:val="21"/>
        </w:rPr>
        <w:t>（2）必要的保险费用和各项税金；</w:t>
      </w:r>
    </w:p>
    <w:p w:rsidR="00767E84" w:rsidRPr="00B93C79" w:rsidRDefault="001D2221">
      <w:pPr>
        <w:snapToGrid w:val="0"/>
        <w:spacing w:before="50" w:after="50" w:line="320" w:lineRule="exact"/>
        <w:ind w:firstLineChars="200" w:firstLine="420"/>
        <w:jc w:val="left"/>
        <w:rPr>
          <w:rStyle w:val="NormalCharacter"/>
          <w:rFonts w:ascii="宋体" w:hAnsi="宋体"/>
          <w:szCs w:val="21"/>
        </w:rPr>
      </w:pPr>
      <w:r w:rsidRPr="00B93C79">
        <w:rPr>
          <w:rStyle w:val="NormalCharacter"/>
          <w:rFonts w:ascii="宋体" w:hAnsi="宋体"/>
          <w:szCs w:val="21"/>
        </w:rPr>
        <w:t>（3）项目验收、评审相关的费用；</w:t>
      </w:r>
    </w:p>
    <w:p w:rsidR="00767E84" w:rsidRPr="00B93C79" w:rsidRDefault="001D2221">
      <w:pPr>
        <w:snapToGrid w:val="0"/>
        <w:spacing w:before="50" w:after="50" w:line="320" w:lineRule="exact"/>
        <w:ind w:firstLineChars="200" w:firstLine="420"/>
        <w:jc w:val="left"/>
        <w:rPr>
          <w:rStyle w:val="NormalCharacter"/>
          <w:rFonts w:ascii="宋体" w:hAnsi="宋体"/>
          <w:szCs w:val="21"/>
        </w:rPr>
      </w:pPr>
      <w:r w:rsidRPr="00B93C79">
        <w:rPr>
          <w:rStyle w:val="NormalCharacter"/>
          <w:rFonts w:ascii="宋体" w:hAnsi="宋体"/>
          <w:szCs w:val="21"/>
        </w:rPr>
        <w:t>（4）技术支持、售后服务费用；</w:t>
      </w:r>
    </w:p>
    <w:p w:rsidR="00767E84" w:rsidRPr="00B93C79" w:rsidRDefault="001D2221">
      <w:pPr>
        <w:snapToGrid w:val="0"/>
        <w:spacing w:before="50" w:after="50" w:line="320" w:lineRule="exact"/>
        <w:ind w:firstLineChars="200" w:firstLine="420"/>
        <w:jc w:val="left"/>
        <w:rPr>
          <w:rStyle w:val="NormalCharacter"/>
          <w:rFonts w:ascii="宋体" w:hAnsi="宋体"/>
          <w:szCs w:val="21"/>
        </w:rPr>
      </w:pPr>
      <w:r w:rsidRPr="00B93C79">
        <w:rPr>
          <w:rStyle w:val="NormalCharacter"/>
          <w:rFonts w:ascii="宋体" w:hAnsi="宋体"/>
          <w:szCs w:val="21"/>
        </w:rPr>
        <w:t>（5）实施和完成服务工作所需的设备、劳务、技术服务费、交通、维护、保险、办公场地、管理费、税费、利润、交通维护、工艺损耗及人员进退场等费用和政策性文件规定及合同包含的所有风险、责任等各项应有的费用。</w:t>
      </w:r>
    </w:p>
    <w:p w:rsidR="00767E84" w:rsidRPr="00B93C79" w:rsidRDefault="001D2221">
      <w:pPr>
        <w:snapToGrid w:val="0"/>
        <w:spacing w:before="50" w:after="50" w:line="320" w:lineRule="exact"/>
        <w:ind w:firstLineChars="200" w:firstLine="420"/>
        <w:jc w:val="left"/>
        <w:rPr>
          <w:rStyle w:val="NormalCharacter"/>
          <w:rFonts w:ascii="宋体" w:hAnsi="宋体"/>
          <w:szCs w:val="21"/>
        </w:rPr>
      </w:pPr>
      <w:r w:rsidRPr="00B93C79">
        <w:rPr>
          <w:rStyle w:val="NormalCharacter"/>
          <w:rFonts w:ascii="宋体" w:hAnsi="宋体"/>
          <w:szCs w:val="21"/>
        </w:rPr>
        <w:t>3、以上报价应与“投标设备报价明细表”中的“投标总价”相一致。</w:t>
      </w:r>
    </w:p>
    <w:p w:rsidR="00767E84" w:rsidRPr="00B93C79" w:rsidRDefault="001D2221">
      <w:pPr>
        <w:snapToGrid w:val="0"/>
        <w:spacing w:before="50" w:after="50" w:line="320" w:lineRule="exact"/>
        <w:ind w:firstLineChars="200" w:firstLine="420"/>
        <w:rPr>
          <w:rStyle w:val="NormalCharacter"/>
          <w:rFonts w:ascii="宋体" w:hAnsi="宋体"/>
          <w:szCs w:val="21"/>
        </w:rPr>
      </w:pPr>
      <w:r w:rsidRPr="00B93C79">
        <w:rPr>
          <w:rStyle w:val="NormalCharacter"/>
          <w:rFonts w:ascii="宋体" w:hAnsi="宋体"/>
          <w:szCs w:val="21"/>
        </w:rPr>
        <w:t>4、此表请单独信封放入投标文件袋，信封封面请注明招标编号、标项、投标供应商名称及“开标一览表”字样。</w:t>
      </w:r>
    </w:p>
    <w:p w:rsidR="00767E84" w:rsidRPr="00B93C79" w:rsidRDefault="00767E84">
      <w:pPr>
        <w:snapToGrid w:val="0"/>
        <w:spacing w:before="50" w:after="50" w:line="320" w:lineRule="exact"/>
        <w:ind w:firstLineChars="200" w:firstLine="420"/>
        <w:rPr>
          <w:rStyle w:val="NormalCharacter"/>
          <w:rFonts w:ascii="宋体" w:hAnsi="宋体"/>
          <w:szCs w:val="21"/>
        </w:rPr>
      </w:pPr>
    </w:p>
    <w:p w:rsidR="00767E84" w:rsidRPr="00B93C79" w:rsidRDefault="001D2221">
      <w:pPr>
        <w:snapToGrid w:val="0"/>
        <w:spacing w:before="50" w:after="50" w:line="400" w:lineRule="exact"/>
        <w:ind w:leftChars="-1" w:left="-2" w:rightChars="-389" w:right="-817"/>
        <w:rPr>
          <w:rStyle w:val="NormalCharacter"/>
          <w:rFonts w:ascii="宋体" w:hAnsi="宋体"/>
          <w:szCs w:val="21"/>
        </w:rPr>
      </w:pPr>
      <w:r w:rsidRPr="00B93C79">
        <w:rPr>
          <w:rStyle w:val="NormalCharacter"/>
          <w:rFonts w:ascii="宋体" w:hAnsi="宋体"/>
          <w:szCs w:val="21"/>
        </w:rPr>
        <w:t>法定代表人或授权代表（签字或盖章）：</w:t>
      </w:r>
      <w:r w:rsidRPr="00B93C79">
        <w:rPr>
          <w:rStyle w:val="NormalCharacter"/>
          <w:rFonts w:ascii="宋体" w:hAnsi="宋体"/>
          <w:szCs w:val="21"/>
          <w:u w:val="single"/>
        </w:rPr>
        <w:t xml:space="preserve">                    </w:t>
      </w:r>
      <w:r w:rsidRPr="00B93C79">
        <w:rPr>
          <w:rStyle w:val="NormalCharacter"/>
          <w:rFonts w:ascii="宋体" w:hAnsi="宋体"/>
          <w:szCs w:val="21"/>
        </w:rPr>
        <w:t xml:space="preserve">                    </w:t>
      </w:r>
    </w:p>
    <w:p w:rsidR="00767E84" w:rsidRPr="00B93C79" w:rsidRDefault="001D2221">
      <w:pPr>
        <w:snapToGrid w:val="0"/>
        <w:spacing w:before="50" w:after="50" w:line="400" w:lineRule="exact"/>
        <w:ind w:leftChars="-15" w:left="-6" w:rightChars="-389" w:right="-817" w:hangingChars="12" w:hanging="25"/>
        <w:rPr>
          <w:rStyle w:val="NormalCharacter"/>
          <w:rFonts w:ascii="宋体" w:hAnsi="宋体"/>
          <w:szCs w:val="21"/>
        </w:rPr>
      </w:pPr>
      <w:r w:rsidRPr="00B93C79">
        <w:rPr>
          <w:rStyle w:val="NormalCharacter"/>
          <w:rFonts w:ascii="宋体" w:hAnsi="宋体"/>
          <w:szCs w:val="21"/>
        </w:rPr>
        <w:t>投标供应商名称（盖章）：</w:t>
      </w:r>
      <w:r w:rsidRPr="00B93C79">
        <w:rPr>
          <w:rStyle w:val="NormalCharacter"/>
          <w:rFonts w:ascii="宋体" w:hAnsi="宋体"/>
          <w:szCs w:val="21"/>
          <w:u w:val="single"/>
        </w:rPr>
        <w:t xml:space="preserve">                    </w:t>
      </w:r>
      <w:r w:rsidRPr="00B93C79">
        <w:rPr>
          <w:rStyle w:val="NormalCharacter"/>
          <w:rFonts w:ascii="宋体" w:hAnsi="宋体"/>
          <w:szCs w:val="21"/>
        </w:rPr>
        <w:t xml:space="preserve">                                              </w:t>
      </w:r>
    </w:p>
    <w:p w:rsidR="00767E84" w:rsidRPr="00B93C79" w:rsidRDefault="001D2221" w:rsidP="005D633F">
      <w:pPr>
        <w:snapToGrid w:val="0"/>
        <w:spacing w:before="50" w:after="50" w:line="400" w:lineRule="exact"/>
        <w:ind w:leftChars="-15" w:left="-6" w:rightChars="-39" w:right="-82" w:hangingChars="12" w:hanging="25"/>
        <w:jc w:val="right"/>
        <w:rPr>
          <w:rStyle w:val="NormalCharacter"/>
          <w:rFonts w:ascii="宋体" w:hAnsi="宋体"/>
          <w:kern w:val="0"/>
        </w:rPr>
      </w:pPr>
      <w:r w:rsidRPr="00B93C79">
        <w:rPr>
          <w:rStyle w:val="NormalCharacter"/>
          <w:rFonts w:ascii="宋体" w:hAnsi="宋体"/>
          <w:szCs w:val="21"/>
        </w:rPr>
        <w:t>日期：    年    月   日</w:t>
      </w:r>
    </w:p>
    <w:sectPr w:rsidR="00767E84" w:rsidRPr="00B93C79" w:rsidSect="00D52AC0">
      <w:headerReference w:type="default" r:id="rId11"/>
      <w:footerReference w:type="even" r:id="rId12"/>
      <w:footerReference w:type="default" r:id="rId13"/>
      <w:footerReference w:type="first" r:id="rId14"/>
      <w:pgSz w:w="11906" w:h="16838"/>
      <w:pgMar w:top="1134" w:right="1247" w:bottom="1134" w:left="1247" w:header="851" w:footer="992" w:gutter="0"/>
      <w:pgNumType w:start="0"/>
      <w:cols w:space="720"/>
      <w:titlePg/>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DD11636" w15:done="0"/>
  <w15:commentEx w15:paraId="5714420F" w15:done="0"/>
  <w15:commentEx w15:paraId="75F039F6" w15:done="0"/>
  <w15:commentEx w15:paraId="7DB674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222" w:rsidRDefault="00C64222">
      <w:r>
        <w:separator/>
      </w:r>
    </w:p>
  </w:endnote>
  <w:endnote w:type="continuationSeparator" w:id="0">
    <w:p w:rsidR="00C64222" w:rsidRDefault="00C6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_x000b_x000c_">
    <w:altName w:val="Times New Roman"/>
    <w:charset w:val="00"/>
    <w:family w:val="roman"/>
    <w:pitch w:val="default"/>
    <w:sig w:usb0="00000000" w:usb1="00000000" w:usb2="00000000" w:usb3="00000000" w:csb0="0004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华文新魏">
    <w:panose1 w:val="02010800040101010101"/>
    <w:charset w:val="86"/>
    <w:family w:val="auto"/>
    <w:pitch w:val="variable"/>
    <w:sig w:usb0="00000001" w:usb1="080F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1A5" w:rsidRDefault="00A631A5">
    <w:pPr>
      <w:pStyle w:val="a9"/>
      <w:framePr w:wrap="around" w:hAnchor="text" w:xAlign="center" w:y="1"/>
      <w:rPr>
        <w:rStyle w:val="PageNumber"/>
      </w:rPr>
    </w:pPr>
  </w:p>
  <w:p w:rsidR="00A631A5" w:rsidRDefault="00A631A5">
    <w:pPr>
      <w:pStyle w:val="a9"/>
      <w:rPr>
        <w:rStyle w:val="NormalCharact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292466"/>
    </w:sdtPr>
    <w:sdtEndPr/>
    <w:sdtContent>
      <w:p w:rsidR="00A631A5" w:rsidRDefault="00A631A5">
        <w:pPr>
          <w:pStyle w:val="a9"/>
          <w:jc w:val="center"/>
        </w:pPr>
        <w:r>
          <w:fldChar w:fldCharType="begin"/>
        </w:r>
        <w:r>
          <w:instrText>PAGE   \* MERGEFORMAT</w:instrText>
        </w:r>
        <w:r>
          <w:fldChar w:fldCharType="separate"/>
        </w:r>
        <w:r w:rsidR="00472E97" w:rsidRPr="00472E97">
          <w:rPr>
            <w:noProof/>
            <w:lang w:val="zh-CN"/>
          </w:rPr>
          <w:t>3</w:t>
        </w:r>
        <w:r>
          <w:fldChar w:fldCharType="end"/>
        </w:r>
      </w:p>
    </w:sdtContent>
  </w:sdt>
  <w:p w:rsidR="00A631A5" w:rsidRDefault="00A631A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1A5" w:rsidRDefault="00A631A5">
    <w:pPr>
      <w:pStyle w:val="a9"/>
      <w:ind w:right="360"/>
      <w:jc w:val="both"/>
      <w:rPr>
        <w:rStyle w:val="NormalCharac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222" w:rsidRDefault="00C64222">
      <w:r>
        <w:separator/>
      </w:r>
    </w:p>
  </w:footnote>
  <w:footnote w:type="continuationSeparator" w:id="0">
    <w:p w:rsidR="00C64222" w:rsidRDefault="00C64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1A5" w:rsidRDefault="00A631A5">
    <w:pPr>
      <w:pStyle w:val="aa"/>
      <w:jc w:val="right"/>
      <w:rPr>
        <w:rStyle w:val="NormalCharacter"/>
      </w:rPr>
    </w:pPr>
    <w:r>
      <w:rPr>
        <w:rStyle w:val="NormalCharacter"/>
        <w:rFonts w:ascii="宋体" w:hAnsi="宋体"/>
        <w:szCs w:val="21"/>
      </w:rPr>
      <w:t>“爱我崇左”app平台服务能力提升项目（一期）服务(</w:t>
    </w:r>
    <w:r>
      <w:rPr>
        <w:rStyle w:val="NormalCharacter"/>
        <w:rFonts w:ascii="宋体" w:hAnsi="宋体" w:cs="Arial"/>
        <w:bCs/>
        <w:szCs w:val="21"/>
      </w:rPr>
      <w:t>CZZC2020-G3-00002-RNZB)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8DF2A4"/>
    <w:multiLevelType w:val="singleLevel"/>
    <w:tmpl w:val="DF8DF2A4"/>
    <w:lvl w:ilvl="0">
      <w:start w:val="1"/>
      <w:numFmt w:val="decimal"/>
      <w:suff w:val="nothing"/>
      <w:lvlText w:val="%1、"/>
      <w:lvlJc w:val="left"/>
    </w:lvl>
  </w:abstractNum>
  <w:abstractNum w:abstractNumId="1">
    <w:nsid w:val="01B53A42"/>
    <w:multiLevelType w:val="multilevel"/>
    <w:tmpl w:val="01B53A42"/>
    <w:lvl w:ilvl="0">
      <w:start w:val="1"/>
      <w:numFmt w:val="decimal"/>
      <w:lvlText w:val="%1、"/>
      <w:lvlJc w:val="left"/>
      <w:pPr>
        <w:widowControl/>
        <w:ind w:left="780" w:hanging="360"/>
        <w:textAlignment w:val="baseline"/>
      </w:pPr>
    </w:lvl>
    <w:lvl w:ilvl="1">
      <w:start w:val="1"/>
      <w:numFmt w:val="lowerLetter"/>
      <w:lvlText w:val="%1)"/>
      <w:lvlJc w:val="left"/>
      <w:pPr>
        <w:widowControl/>
        <w:ind w:left="1260" w:hanging="420"/>
        <w:textAlignment w:val="baseline"/>
      </w:pPr>
    </w:lvl>
    <w:lvl w:ilvl="2">
      <w:start w:val="1"/>
      <w:numFmt w:val="lowerRoman"/>
      <w:lvlText w:val="%1."/>
      <w:lvlJc w:val="right"/>
      <w:pPr>
        <w:widowControl/>
        <w:ind w:left="1680" w:hanging="420"/>
        <w:textAlignment w:val="baseline"/>
      </w:pPr>
    </w:lvl>
    <w:lvl w:ilvl="3">
      <w:start w:val="1"/>
      <w:numFmt w:val="decimal"/>
      <w:lvlText w:val="%1."/>
      <w:lvlJc w:val="left"/>
      <w:pPr>
        <w:widowControl/>
        <w:ind w:left="2100" w:hanging="420"/>
        <w:textAlignment w:val="baseline"/>
      </w:pPr>
    </w:lvl>
    <w:lvl w:ilvl="4">
      <w:start w:val="1"/>
      <w:numFmt w:val="lowerLetter"/>
      <w:lvlText w:val="%1)"/>
      <w:lvlJc w:val="left"/>
      <w:pPr>
        <w:widowControl/>
        <w:ind w:left="2520" w:hanging="420"/>
        <w:textAlignment w:val="baseline"/>
      </w:pPr>
    </w:lvl>
    <w:lvl w:ilvl="5">
      <w:start w:val="1"/>
      <w:numFmt w:val="lowerRoman"/>
      <w:lvlText w:val="%1."/>
      <w:lvlJc w:val="right"/>
      <w:pPr>
        <w:widowControl/>
        <w:ind w:left="2940" w:hanging="420"/>
        <w:textAlignment w:val="baseline"/>
      </w:pPr>
    </w:lvl>
    <w:lvl w:ilvl="6">
      <w:start w:val="1"/>
      <w:numFmt w:val="decimal"/>
      <w:lvlText w:val="%1."/>
      <w:lvlJc w:val="left"/>
      <w:pPr>
        <w:widowControl/>
        <w:ind w:left="3360" w:hanging="420"/>
        <w:textAlignment w:val="baseline"/>
      </w:pPr>
    </w:lvl>
    <w:lvl w:ilvl="7">
      <w:start w:val="1"/>
      <w:numFmt w:val="lowerLetter"/>
      <w:lvlText w:val="%1)"/>
      <w:lvlJc w:val="left"/>
      <w:pPr>
        <w:widowControl/>
        <w:ind w:left="3780" w:hanging="420"/>
        <w:textAlignment w:val="baseline"/>
      </w:pPr>
    </w:lvl>
    <w:lvl w:ilvl="8">
      <w:start w:val="1"/>
      <w:numFmt w:val="lowerRoman"/>
      <w:lvlText w:val="%1."/>
      <w:lvlJc w:val="right"/>
      <w:pPr>
        <w:widowControl/>
        <w:ind w:left="4200" w:hanging="420"/>
        <w:textAlignment w:val="baseline"/>
      </w:pPr>
    </w:lvl>
  </w:abstractNum>
  <w:abstractNum w:abstractNumId="2">
    <w:nsid w:val="28B47675"/>
    <w:multiLevelType w:val="singleLevel"/>
    <w:tmpl w:val="28B47675"/>
    <w:lvl w:ilvl="0">
      <w:start w:val="3"/>
      <w:numFmt w:val="decimal"/>
      <w:suff w:val="nothing"/>
      <w:lvlText w:val="%1．"/>
      <w:lvlJc w:val="left"/>
    </w:lvl>
  </w:abstractNum>
  <w:abstractNum w:abstractNumId="3">
    <w:nsid w:val="3B53989A"/>
    <w:multiLevelType w:val="singleLevel"/>
    <w:tmpl w:val="3B53989A"/>
    <w:lvl w:ilvl="0">
      <w:start w:val="1"/>
      <w:numFmt w:val="decimal"/>
      <w:suff w:val="nothing"/>
      <w:lvlText w:val="%1、"/>
      <w:lvlJc w:val="left"/>
    </w:lvl>
  </w:abstractNum>
  <w:abstractNum w:abstractNumId="4">
    <w:nsid w:val="4F17598C"/>
    <w:multiLevelType w:val="multilevel"/>
    <w:tmpl w:val="4F17598C"/>
    <w:lvl w:ilvl="0">
      <w:start w:val="1"/>
      <w:numFmt w:val="decimal"/>
      <w:lvlText w:val="%1"/>
      <w:lvlJc w:val="center"/>
      <w:pPr>
        <w:widowControl/>
        <w:ind w:left="533" w:hanging="245"/>
        <w:textAlignment w:val="baseline"/>
      </w:pPr>
    </w:lvl>
    <w:lvl w:ilvl="1">
      <w:start w:val="1"/>
      <w:numFmt w:val="lowerLetter"/>
      <w:lvlText w:val="%1)"/>
      <w:lvlJc w:val="left"/>
      <w:pPr>
        <w:widowControl/>
        <w:ind w:left="840" w:hanging="420"/>
        <w:textAlignment w:val="baseline"/>
      </w:pPr>
    </w:lvl>
    <w:lvl w:ilvl="2">
      <w:start w:val="1"/>
      <w:numFmt w:val="lowerRoman"/>
      <w:lvlText w:val="%1."/>
      <w:lvlJc w:val="right"/>
      <w:pPr>
        <w:widowControl/>
        <w:ind w:left="1260" w:hanging="420"/>
        <w:textAlignment w:val="baseline"/>
      </w:pPr>
    </w:lvl>
    <w:lvl w:ilvl="3">
      <w:start w:val="1"/>
      <w:numFmt w:val="decimal"/>
      <w:lvlText w:val="%1."/>
      <w:lvlJc w:val="left"/>
      <w:pPr>
        <w:widowControl/>
        <w:ind w:left="1680" w:hanging="420"/>
        <w:textAlignment w:val="baseline"/>
      </w:pPr>
    </w:lvl>
    <w:lvl w:ilvl="4">
      <w:start w:val="1"/>
      <w:numFmt w:val="lowerLetter"/>
      <w:lvlText w:val="%1)"/>
      <w:lvlJc w:val="left"/>
      <w:pPr>
        <w:widowControl/>
        <w:ind w:left="2100" w:hanging="420"/>
        <w:textAlignment w:val="baseline"/>
      </w:pPr>
    </w:lvl>
    <w:lvl w:ilvl="5">
      <w:start w:val="1"/>
      <w:numFmt w:val="lowerRoman"/>
      <w:lvlText w:val="%1."/>
      <w:lvlJc w:val="right"/>
      <w:pPr>
        <w:widowControl/>
        <w:ind w:left="2520" w:hanging="420"/>
        <w:textAlignment w:val="baseline"/>
      </w:pPr>
    </w:lvl>
    <w:lvl w:ilvl="6">
      <w:start w:val="1"/>
      <w:numFmt w:val="decimal"/>
      <w:lvlText w:val="%1."/>
      <w:lvlJc w:val="left"/>
      <w:pPr>
        <w:widowControl/>
        <w:ind w:left="2940" w:hanging="420"/>
        <w:textAlignment w:val="baseline"/>
      </w:pPr>
    </w:lvl>
    <w:lvl w:ilvl="7">
      <w:start w:val="1"/>
      <w:numFmt w:val="lowerLetter"/>
      <w:lvlText w:val="%1)"/>
      <w:lvlJc w:val="left"/>
      <w:pPr>
        <w:widowControl/>
        <w:ind w:left="3360" w:hanging="420"/>
        <w:textAlignment w:val="baseline"/>
      </w:pPr>
    </w:lvl>
    <w:lvl w:ilvl="8">
      <w:start w:val="1"/>
      <w:numFmt w:val="lowerRoman"/>
      <w:lvlText w:val="%1."/>
      <w:lvlJc w:val="right"/>
      <w:pPr>
        <w:widowControl/>
        <w:ind w:left="3780" w:hanging="420"/>
        <w:textAlignment w:val="baseline"/>
      </w:pPr>
    </w:lvl>
  </w:abstractNum>
  <w:num w:numId="1">
    <w:abstractNumId w:val="4"/>
  </w:num>
  <w:num w:numId="2">
    <w:abstractNumId w:val="0"/>
  </w:num>
  <w:num w:numId="3">
    <w:abstractNumId w:val="3"/>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
    <w15:presenceInfo w15:providerId="WPS Office" w15:userId="283325784"/>
  </w15:person>
  <w15:person w15:author="NTKO">
    <w15:presenceInfo w15:providerId="None" w15:userId="NTKO"/>
  </w15:person>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UseMarginsForDrawingGridOrigin/>
  <w:drawingGridHorizontalOrigin w:val="1800"/>
  <w:drawingGridVerticalOrigin w:val="1440"/>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137874"/>
    <w:rsid w:val="00010576"/>
    <w:rsid w:val="00013210"/>
    <w:rsid w:val="00023557"/>
    <w:rsid w:val="00027A9D"/>
    <w:rsid w:val="00035407"/>
    <w:rsid w:val="0003631E"/>
    <w:rsid w:val="00036966"/>
    <w:rsid w:val="000417DA"/>
    <w:rsid w:val="00042722"/>
    <w:rsid w:val="00052DA7"/>
    <w:rsid w:val="00070DED"/>
    <w:rsid w:val="0008301A"/>
    <w:rsid w:val="00086E1C"/>
    <w:rsid w:val="00093E66"/>
    <w:rsid w:val="000A3099"/>
    <w:rsid w:val="000B6A25"/>
    <w:rsid w:val="000C0663"/>
    <w:rsid w:val="000C7478"/>
    <w:rsid w:val="000D6EDE"/>
    <w:rsid w:val="000E7C8D"/>
    <w:rsid w:val="00104B09"/>
    <w:rsid w:val="001124AA"/>
    <w:rsid w:val="00116E89"/>
    <w:rsid w:val="00117F61"/>
    <w:rsid w:val="001300C3"/>
    <w:rsid w:val="00137874"/>
    <w:rsid w:val="00140774"/>
    <w:rsid w:val="00146742"/>
    <w:rsid w:val="00146D6A"/>
    <w:rsid w:val="001504E3"/>
    <w:rsid w:val="001566EC"/>
    <w:rsid w:val="00171D6A"/>
    <w:rsid w:val="00185778"/>
    <w:rsid w:val="00191267"/>
    <w:rsid w:val="00192509"/>
    <w:rsid w:val="00192556"/>
    <w:rsid w:val="001A5DAA"/>
    <w:rsid w:val="001B2C41"/>
    <w:rsid w:val="001B503F"/>
    <w:rsid w:val="001C1843"/>
    <w:rsid w:val="001C3BB4"/>
    <w:rsid w:val="001D2221"/>
    <w:rsid w:val="001E500F"/>
    <w:rsid w:val="001F386E"/>
    <w:rsid w:val="002006CA"/>
    <w:rsid w:val="002033B6"/>
    <w:rsid w:val="00211CC1"/>
    <w:rsid w:val="00211E1D"/>
    <w:rsid w:val="00212A97"/>
    <w:rsid w:val="00216697"/>
    <w:rsid w:val="002232C5"/>
    <w:rsid w:val="00226A79"/>
    <w:rsid w:val="00230F3C"/>
    <w:rsid w:val="00240268"/>
    <w:rsid w:val="00245BE9"/>
    <w:rsid w:val="00264068"/>
    <w:rsid w:val="002640D0"/>
    <w:rsid w:val="00272EB5"/>
    <w:rsid w:val="0029023A"/>
    <w:rsid w:val="002941B0"/>
    <w:rsid w:val="002A2CB2"/>
    <w:rsid w:val="002B52BC"/>
    <w:rsid w:val="002C09F1"/>
    <w:rsid w:val="002C504B"/>
    <w:rsid w:val="002C6279"/>
    <w:rsid w:val="002C67FA"/>
    <w:rsid w:val="002D0068"/>
    <w:rsid w:val="002D331D"/>
    <w:rsid w:val="002D5325"/>
    <w:rsid w:val="002E1B68"/>
    <w:rsid w:val="002E549A"/>
    <w:rsid w:val="002F4002"/>
    <w:rsid w:val="00303BF6"/>
    <w:rsid w:val="0030435E"/>
    <w:rsid w:val="0031454C"/>
    <w:rsid w:val="00315878"/>
    <w:rsid w:val="0031588F"/>
    <w:rsid w:val="00321403"/>
    <w:rsid w:val="00325A00"/>
    <w:rsid w:val="003266B4"/>
    <w:rsid w:val="0032792D"/>
    <w:rsid w:val="00327B6E"/>
    <w:rsid w:val="003372A4"/>
    <w:rsid w:val="00342FD5"/>
    <w:rsid w:val="00343645"/>
    <w:rsid w:val="00343B5B"/>
    <w:rsid w:val="0034612C"/>
    <w:rsid w:val="00365639"/>
    <w:rsid w:val="0038035B"/>
    <w:rsid w:val="0038461E"/>
    <w:rsid w:val="003A2828"/>
    <w:rsid w:val="003A3054"/>
    <w:rsid w:val="003A5D57"/>
    <w:rsid w:val="003B0A1E"/>
    <w:rsid w:val="003B3F9C"/>
    <w:rsid w:val="003B4683"/>
    <w:rsid w:val="003C791A"/>
    <w:rsid w:val="003D5003"/>
    <w:rsid w:val="003E7C7A"/>
    <w:rsid w:val="003F1722"/>
    <w:rsid w:val="003F7187"/>
    <w:rsid w:val="00401199"/>
    <w:rsid w:val="00405840"/>
    <w:rsid w:val="0041335E"/>
    <w:rsid w:val="0042050C"/>
    <w:rsid w:val="00422DB8"/>
    <w:rsid w:val="00427478"/>
    <w:rsid w:val="0043230C"/>
    <w:rsid w:val="004360E3"/>
    <w:rsid w:val="00456054"/>
    <w:rsid w:val="0046521F"/>
    <w:rsid w:val="00472572"/>
    <w:rsid w:val="00472E97"/>
    <w:rsid w:val="004779E2"/>
    <w:rsid w:val="004812B8"/>
    <w:rsid w:val="0048180E"/>
    <w:rsid w:val="004918DD"/>
    <w:rsid w:val="00494DD9"/>
    <w:rsid w:val="004950A5"/>
    <w:rsid w:val="004A5580"/>
    <w:rsid w:val="004B66A3"/>
    <w:rsid w:val="004B7587"/>
    <w:rsid w:val="004B77CB"/>
    <w:rsid w:val="004C45D0"/>
    <w:rsid w:val="004D0109"/>
    <w:rsid w:val="004D1DAB"/>
    <w:rsid w:val="004E1DB6"/>
    <w:rsid w:val="004E35D9"/>
    <w:rsid w:val="004E4054"/>
    <w:rsid w:val="00504D8B"/>
    <w:rsid w:val="00505BF6"/>
    <w:rsid w:val="005111A9"/>
    <w:rsid w:val="00517835"/>
    <w:rsid w:val="0052252A"/>
    <w:rsid w:val="00523FAD"/>
    <w:rsid w:val="00526963"/>
    <w:rsid w:val="00527D22"/>
    <w:rsid w:val="00530B89"/>
    <w:rsid w:val="00534143"/>
    <w:rsid w:val="005367CB"/>
    <w:rsid w:val="00541205"/>
    <w:rsid w:val="00541244"/>
    <w:rsid w:val="005441BA"/>
    <w:rsid w:val="0057322C"/>
    <w:rsid w:val="0059346C"/>
    <w:rsid w:val="0059451A"/>
    <w:rsid w:val="00597DEF"/>
    <w:rsid w:val="005A074D"/>
    <w:rsid w:val="005A0F39"/>
    <w:rsid w:val="005B26CF"/>
    <w:rsid w:val="005B5EB8"/>
    <w:rsid w:val="005C787C"/>
    <w:rsid w:val="005D11D7"/>
    <w:rsid w:val="005D4F58"/>
    <w:rsid w:val="005D633F"/>
    <w:rsid w:val="005D7A54"/>
    <w:rsid w:val="005F0E58"/>
    <w:rsid w:val="005F28CE"/>
    <w:rsid w:val="005F390D"/>
    <w:rsid w:val="005F74FC"/>
    <w:rsid w:val="005F77FF"/>
    <w:rsid w:val="00604AB0"/>
    <w:rsid w:val="00612D83"/>
    <w:rsid w:val="00614FE5"/>
    <w:rsid w:val="0062711A"/>
    <w:rsid w:val="00641327"/>
    <w:rsid w:val="006643E7"/>
    <w:rsid w:val="006676C4"/>
    <w:rsid w:val="00680BB3"/>
    <w:rsid w:val="006940D6"/>
    <w:rsid w:val="006975B4"/>
    <w:rsid w:val="006A74DE"/>
    <w:rsid w:val="006B7A4C"/>
    <w:rsid w:val="006F2F49"/>
    <w:rsid w:val="007008E1"/>
    <w:rsid w:val="0070150C"/>
    <w:rsid w:val="00701FEC"/>
    <w:rsid w:val="007062B6"/>
    <w:rsid w:val="00741FC4"/>
    <w:rsid w:val="007615E3"/>
    <w:rsid w:val="00767E84"/>
    <w:rsid w:val="00770198"/>
    <w:rsid w:val="00782725"/>
    <w:rsid w:val="007875FC"/>
    <w:rsid w:val="00795222"/>
    <w:rsid w:val="00796022"/>
    <w:rsid w:val="007A1515"/>
    <w:rsid w:val="007A24BE"/>
    <w:rsid w:val="007B374B"/>
    <w:rsid w:val="007B5657"/>
    <w:rsid w:val="007D57E0"/>
    <w:rsid w:val="007D67D6"/>
    <w:rsid w:val="007E3E6E"/>
    <w:rsid w:val="007F7D04"/>
    <w:rsid w:val="0080397E"/>
    <w:rsid w:val="00810F96"/>
    <w:rsid w:val="00814591"/>
    <w:rsid w:val="00823022"/>
    <w:rsid w:val="00830B20"/>
    <w:rsid w:val="00834ACD"/>
    <w:rsid w:val="00835F48"/>
    <w:rsid w:val="00837B25"/>
    <w:rsid w:val="00845DAF"/>
    <w:rsid w:val="00862102"/>
    <w:rsid w:val="00863EFD"/>
    <w:rsid w:val="00874F99"/>
    <w:rsid w:val="00887E56"/>
    <w:rsid w:val="00891404"/>
    <w:rsid w:val="00893B81"/>
    <w:rsid w:val="008B0435"/>
    <w:rsid w:val="008B0854"/>
    <w:rsid w:val="008B0988"/>
    <w:rsid w:val="008B71C0"/>
    <w:rsid w:val="008C5B94"/>
    <w:rsid w:val="008D053A"/>
    <w:rsid w:val="008D3B94"/>
    <w:rsid w:val="008E2628"/>
    <w:rsid w:val="008F0B38"/>
    <w:rsid w:val="0090492C"/>
    <w:rsid w:val="00906824"/>
    <w:rsid w:val="0090694C"/>
    <w:rsid w:val="009142DC"/>
    <w:rsid w:val="009210CD"/>
    <w:rsid w:val="009340DF"/>
    <w:rsid w:val="00946E7B"/>
    <w:rsid w:val="00957EF2"/>
    <w:rsid w:val="009838B5"/>
    <w:rsid w:val="00987164"/>
    <w:rsid w:val="009949B9"/>
    <w:rsid w:val="00997E3A"/>
    <w:rsid w:val="009A6ADD"/>
    <w:rsid w:val="009B17F6"/>
    <w:rsid w:val="009B3D6D"/>
    <w:rsid w:val="009C2BA1"/>
    <w:rsid w:val="009C676B"/>
    <w:rsid w:val="009D0672"/>
    <w:rsid w:val="009F3C04"/>
    <w:rsid w:val="00A013C4"/>
    <w:rsid w:val="00A036E7"/>
    <w:rsid w:val="00A468F6"/>
    <w:rsid w:val="00A54A72"/>
    <w:rsid w:val="00A631A5"/>
    <w:rsid w:val="00A7271B"/>
    <w:rsid w:val="00A848C6"/>
    <w:rsid w:val="00AA5AB8"/>
    <w:rsid w:val="00AC1A1A"/>
    <w:rsid w:val="00AC465A"/>
    <w:rsid w:val="00AD5102"/>
    <w:rsid w:val="00AD76F2"/>
    <w:rsid w:val="00AE1FD7"/>
    <w:rsid w:val="00AE3738"/>
    <w:rsid w:val="00AE7012"/>
    <w:rsid w:val="00B066BA"/>
    <w:rsid w:val="00B10EB6"/>
    <w:rsid w:val="00B17D9B"/>
    <w:rsid w:val="00B24BEC"/>
    <w:rsid w:val="00B343C4"/>
    <w:rsid w:val="00B35584"/>
    <w:rsid w:val="00B45157"/>
    <w:rsid w:val="00B45EB5"/>
    <w:rsid w:val="00B47E01"/>
    <w:rsid w:val="00B520F4"/>
    <w:rsid w:val="00B548F9"/>
    <w:rsid w:val="00B64DE6"/>
    <w:rsid w:val="00B65FE9"/>
    <w:rsid w:val="00B90079"/>
    <w:rsid w:val="00B93C79"/>
    <w:rsid w:val="00BA048E"/>
    <w:rsid w:val="00BA310D"/>
    <w:rsid w:val="00BA356D"/>
    <w:rsid w:val="00BB0F3D"/>
    <w:rsid w:val="00BB36A9"/>
    <w:rsid w:val="00BB42A1"/>
    <w:rsid w:val="00BB5001"/>
    <w:rsid w:val="00BB52D0"/>
    <w:rsid w:val="00BC51FB"/>
    <w:rsid w:val="00BC6144"/>
    <w:rsid w:val="00BD242F"/>
    <w:rsid w:val="00BD5016"/>
    <w:rsid w:val="00BD7879"/>
    <w:rsid w:val="00BF2B0E"/>
    <w:rsid w:val="00C041D0"/>
    <w:rsid w:val="00C302FA"/>
    <w:rsid w:val="00C33EAB"/>
    <w:rsid w:val="00C5179C"/>
    <w:rsid w:val="00C51B3A"/>
    <w:rsid w:val="00C5382D"/>
    <w:rsid w:val="00C61C86"/>
    <w:rsid w:val="00C64222"/>
    <w:rsid w:val="00C67800"/>
    <w:rsid w:val="00C70F20"/>
    <w:rsid w:val="00C874D2"/>
    <w:rsid w:val="00C978AE"/>
    <w:rsid w:val="00CB084E"/>
    <w:rsid w:val="00CB3A07"/>
    <w:rsid w:val="00CB7C91"/>
    <w:rsid w:val="00CC3F04"/>
    <w:rsid w:val="00CF414D"/>
    <w:rsid w:val="00CF51CB"/>
    <w:rsid w:val="00D00D1C"/>
    <w:rsid w:val="00D02532"/>
    <w:rsid w:val="00D12A5B"/>
    <w:rsid w:val="00D17021"/>
    <w:rsid w:val="00D2193D"/>
    <w:rsid w:val="00D2237A"/>
    <w:rsid w:val="00D27735"/>
    <w:rsid w:val="00D27F54"/>
    <w:rsid w:val="00D3472F"/>
    <w:rsid w:val="00D41F01"/>
    <w:rsid w:val="00D43588"/>
    <w:rsid w:val="00D52AC0"/>
    <w:rsid w:val="00D640DC"/>
    <w:rsid w:val="00D65EF0"/>
    <w:rsid w:val="00D70236"/>
    <w:rsid w:val="00D73D3C"/>
    <w:rsid w:val="00D872F7"/>
    <w:rsid w:val="00D93E86"/>
    <w:rsid w:val="00DA1731"/>
    <w:rsid w:val="00DA20DB"/>
    <w:rsid w:val="00DB45A2"/>
    <w:rsid w:val="00DD12D4"/>
    <w:rsid w:val="00DD4883"/>
    <w:rsid w:val="00DD5A68"/>
    <w:rsid w:val="00DF34AA"/>
    <w:rsid w:val="00E026B3"/>
    <w:rsid w:val="00E03268"/>
    <w:rsid w:val="00E207DC"/>
    <w:rsid w:val="00E32F6C"/>
    <w:rsid w:val="00E333D8"/>
    <w:rsid w:val="00E348A5"/>
    <w:rsid w:val="00E3794A"/>
    <w:rsid w:val="00E525C2"/>
    <w:rsid w:val="00E52C93"/>
    <w:rsid w:val="00E62703"/>
    <w:rsid w:val="00E715E5"/>
    <w:rsid w:val="00E728A3"/>
    <w:rsid w:val="00E7641A"/>
    <w:rsid w:val="00E80BF7"/>
    <w:rsid w:val="00E82748"/>
    <w:rsid w:val="00E9542A"/>
    <w:rsid w:val="00EB51C4"/>
    <w:rsid w:val="00EB58AD"/>
    <w:rsid w:val="00EC6936"/>
    <w:rsid w:val="00EE2D2C"/>
    <w:rsid w:val="00EF00BE"/>
    <w:rsid w:val="00EF244E"/>
    <w:rsid w:val="00F159A6"/>
    <w:rsid w:val="00F239B8"/>
    <w:rsid w:val="00F261A8"/>
    <w:rsid w:val="00F41F01"/>
    <w:rsid w:val="00F4282F"/>
    <w:rsid w:val="00F54C8D"/>
    <w:rsid w:val="00F60CCA"/>
    <w:rsid w:val="00F942A5"/>
    <w:rsid w:val="00F9522E"/>
    <w:rsid w:val="00FA27BC"/>
    <w:rsid w:val="00FA4E7B"/>
    <w:rsid w:val="00FB5A16"/>
    <w:rsid w:val="00FE42CA"/>
    <w:rsid w:val="03D0122C"/>
    <w:rsid w:val="05866338"/>
    <w:rsid w:val="05EC11FF"/>
    <w:rsid w:val="08F420B1"/>
    <w:rsid w:val="0F1A2C19"/>
    <w:rsid w:val="0F5162D8"/>
    <w:rsid w:val="0FFF5DAF"/>
    <w:rsid w:val="10853C29"/>
    <w:rsid w:val="11DD79FD"/>
    <w:rsid w:val="12F473A2"/>
    <w:rsid w:val="13BE11B2"/>
    <w:rsid w:val="152D1D17"/>
    <w:rsid w:val="19711FCB"/>
    <w:rsid w:val="1A691729"/>
    <w:rsid w:val="1A692E16"/>
    <w:rsid w:val="1A963612"/>
    <w:rsid w:val="1B292080"/>
    <w:rsid w:val="1BA97D1A"/>
    <w:rsid w:val="1BED252D"/>
    <w:rsid w:val="1CED23C6"/>
    <w:rsid w:val="22E66DBC"/>
    <w:rsid w:val="24FC6796"/>
    <w:rsid w:val="2A196620"/>
    <w:rsid w:val="2B82586B"/>
    <w:rsid w:val="2C0C7BE1"/>
    <w:rsid w:val="35EB0DC7"/>
    <w:rsid w:val="386B1AC1"/>
    <w:rsid w:val="39B43609"/>
    <w:rsid w:val="3B867A03"/>
    <w:rsid w:val="3C8D3CBE"/>
    <w:rsid w:val="3D7C426B"/>
    <w:rsid w:val="3EF7379C"/>
    <w:rsid w:val="4CE1214A"/>
    <w:rsid w:val="51181B04"/>
    <w:rsid w:val="574719FA"/>
    <w:rsid w:val="581B6098"/>
    <w:rsid w:val="5A1C3E35"/>
    <w:rsid w:val="5ABE45A8"/>
    <w:rsid w:val="5AF9345B"/>
    <w:rsid w:val="5BB23B47"/>
    <w:rsid w:val="5C810E92"/>
    <w:rsid w:val="5E524C70"/>
    <w:rsid w:val="5EAE4B8C"/>
    <w:rsid w:val="620714FE"/>
    <w:rsid w:val="634E46BD"/>
    <w:rsid w:val="684340C7"/>
    <w:rsid w:val="6D4B748C"/>
    <w:rsid w:val="6DED69F8"/>
    <w:rsid w:val="6EF30448"/>
    <w:rsid w:val="74CE2755"/>
    <w:rsid w:val="75A036C9"/>
    <w:rsid w:val="77851A1E"/>
    <w:rsid w:val="78D93EEA"/>
    <w:rsid w:val="79326C8B"/>
    <w:rsid w:val="7FD31D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semiHidden="0" w:uiPriority="0" w:unhideWhenUsed="0"/>
    <w:lsdException w:name="annotation reference" w:qFormat="1"/>
    <w:lsdException w:name="List" w:semiHidden="0" w:uiPriority="0" w:unhideWhenUsed="0"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Date" w:semiHidden="0" w:uiPriority="0" w:unhideWhenUsed="0" w:qFormat="1"/>
    <w:lsdException w:name="Body Text First Indent 2" w:semiHidden="0" w:qFormat="1"/>
    <w:lsdException w:name="Hyperlink" w:semiHidden="0" w:unhideWhenUsed="0" w:qFormat="1"/>
    <w:lsdException w:name="FollowedHyperlink" w:semiHidden="0" w:uiPriority="0"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rsid w:val="00D52AC0"/>
    <w:pPr>
      <w:jc w:val="both"/>
      <w:textAlignment w:val="baseline"/>
    </w:pPr>
    <w:rPr>
      <w:kern w:val="2"/>
      <w:sz w:val="21"/>
      <w:szCs w:val="24"/>
    </w:rPr>
  </w:style>
  <w:style w:type="paragraph" w:styleId="1">
    <w:name w:val="heading 1"/>
    <w:basedOn w:val="a"/>
    <w:next w:val="a"/>
    <w:link w:val="1Char"/>
    <w:uiPriority w:val="9"/>
    <w:qFormat/>
    <w:rsid w:val="00D52AC0"/>
    <w:pPr>
      <w:keepNext/>
      <w:keepLines/>
      <w:spacing w:before="340" w:after="330" w:line="578" w:lineRule="auto"/>
      <w:outlineLvl w:val="0"/>
    </w:pPr>
    <w:rPr>
      <w:b/>
      <w:bCs/>
      <w:kern w:val="44"/>
      <w:sz w:val="44"/>
      <w:szCs w:val="44"/>
    </w:rPr>
  </w:style>
  <w:style w:type="paragraph" w:styleId="20">
    <w:name w:val="heading 2"/>
    <w:basedOn w:val="a"/>
    <w:next w:val="a"/>
    <w:link w:val="2Char"/>
    <w:qFormat/>
    <w:rsid w:val="00D52AC0"/>
    <w:pPr>
      <w:keepNext/>
      <w:keepLines/>
      <w:widowControl w:val="0"/>
      <w:spacing w:before="260" w:after="260" w:line="416" w:lineRule="auto"/>
      <w:textAlignment w:val="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rsid w:val="00D52AC0"/>
    <w:pPr>
      <w:ind w:firstLineChars="200" w:firstLine="420"/>
    </w:pPr>
  </w:style>
  <w:style w:type="paragraph" w:styleId="a3">
    <w:name w:val="Body Text Indent"/>
    <w:basedOn w:val="a"/>
    <w:rsid w:val="00D52AC0"/>
    <w:pPr>
      <w:ind w:firstLineChars="352" w:firstLine="830"/>
    </w:pPr>
    <w:rPr>
      <w:rFonts w:ascii="仿宋_GB2312" w:eastAsia="仿宋_GB2312"/>
      <w:sz w:val="32"/>
      <w:szCs w:val="20"/>
    </w:rPr>
  </w:style>
  <w:style w:type="paragraph" w:styleId="a4">
    <w:name w:val="caption"/>
    <w:basedOn w:val="a"/>
    <w:next w:val="a"/>
    <w:rsid w:val="00D52AC0"/>
    <w:pPr>
      <w:spacing w:before="152" w:after="160"/>
    </w:pPr>
    <w:rPr>
      <w:rFonts w:ascii="Arial" w:eastAsia="黑体" w:hAnsi="Arial"/>
      <w:sz w:val="20"/>
      <w:szCs w:val="20"/>
    </w:rPr>
  </w:style>
  <w:style w:type="paragraph" w:styleId="a5">
    <w:name w:val="annotation text"/>
    <w:basedOn w:val="a"/>
    <w:link w:val="Char"/>
    <w:uiPriority w:val="99"/>
    <w:semiHidden/>
    <w:unhideWhenUsed/>
    <w:qFormat/>
    <w:rsid w:val="00D52AC0"/>
    <w:pPr>
      <w:jc w:val="left"/>
    </w:pPr>
  </w:style>
  <w:style w:type="paragraph" w:styleId="a6">
    <w:name w:val="Plain Text"/>
    <w:basedOn w:val="a"/>
    <w:link w:val="Char0"/>
    <w:qFormat/>
    <w:rsid w:val="00D52AC0"/>
    <w:pPr>
      <w:widowControl w:val="0"/>
      <w:textAlignment w:val="auto"/>
    </w:pPr>
    <w:rPr>
      <w:rFonts w:ascii="宋体" w:hAnsi="Courier New" w:cs="Courier New"/>
      <w:szCs w:val="21"/>
    </w:rPr>
  </w:style>
  <w:style w:type="paragraph" w:styleId="a7">
    <w:name w:val="Date"/>
    <w:basedOn w:val="a"/>
    <w:next w:val="a"/>
    <w:qFormat/>
    <w:rsid w:val="00D52AC0"/>
    <w:pPr>
      <w:ind w:leftChars="2500" w:left="100"/>
    </w:pPr>
    <w:rPr>
      <w:rFonts w:ascii="宋体" w:hAnsi="Courier New"/>
      <w:szCs w:val="21"/>
    </w:rPr>
  </w:style>
  <w:style w:type="paragraph" w:styleId="a8">
    <w:name w:val="Balloon Text"/>
    <w:basedOn w:val="a"/>
    <w:link w:val="Char1"/>
    <w:uiPriority w:val="99"/>
    <w:semiHidden/>
    <w:unhideWhenUsed/>
    <w:qFormat/>
    <w:rsid w:val="00D52AC0"/>
    <w:rPr>
      <w:sz w:val="18"/>
      <w:szCs w:val="18"/>
    </w:rPr>
  </w:style>
  <w:style w:type="paragraph" w:styleId="a9">
    <w:name w:val="footer"/>
    <w:basedOn w:val="a"/>
    <w:link w:val="Char2"/>
    <w:uiPriority w:val="99"/>
    <w:qFormat/>
    <w:rsid w:val="00D52AC0"/>
    <w:pPr>
      <w:tabs>
        <w:tab w:val="center" w:pos="4140"/>
        <w:tab w:val="right" w:pos="8300"/>
      </w:tabs>
      <w:snapToGrid w:val="0"/>
      <w:jc w:val="left"/>
    </w:pPr>
    <w:rPr>
      <w:sz w:val="18"/>
      <w:szCs w:val="18"/>
    </w:rPr>
  </w:style>
  <w:style w:type="paragraph" w:styleId="aa">
    <w:name w:val="header"/>
    <w:basedOn w:val="a"/>
    <w:qFormat/>
    <w:rsid w:val="00D52AC0"/>
    <w:pPr>
      <w:pBdr>
        <w:bottom w:val="single" w:sz="6" w:space="1" w:color="000000"/>
      </w:pBdr>
      <w:tabs>
        <w:tab w:val="center" w:pos="4140"/>
        <w:tab w:val="right" w:pos="8300"/>
      </w:tabs>
      <w:snapToGrid w:val="0"/>
      <w:jc w:val="center"/>
    </w:pPr>
    <w:rPr>
      <w:sz w:val="18"/>
      <w:szCs w:val="18"/>
    </w:rPr>
  </w:style>
  <w:style w:type="paragraph" w:styleId="10">
    <w:name w:val="toc 1"/>
    <w:basedOn w:val="a"/>
    <w:next w:val="a"/>
    <w:uiPriority w:val="39"/>
    <w:unhideWhenUsed/>
    <w:qFormat/>
    <w:rsid w:val="00D52AC0"/>
  </w:style>
  <w:style w:type="paragraph" w:styleId="ab">
    <w:name w:val="List"/>
    <w:basedOn w:val="a"/>
    <w:qFormat/>
    <w:rsid w:val="00D52AC0"/>
    <w:pPr>
      <w:ind w:left="200" w:hangingChars="200" w:hanging="200"/>
    </w:pPr>
    <w:rPr>
      <w:sz w:val="28"/>
    </w:rPr>
  </w:style>
  <w:style w:type="paragraph" w:styleId="ac">
    <w:name w:val="Normal (Web)"/>
    <w:basedOn w:val="a"/>
    <w:qFormat/>
    <w:rsid w:val="00D52AC0"/>
    <w:pPr>
      <w:spacing w:before="100" w:beforeAutospacing="1" w:after="100" w:afterAutospacing="1"/>
      <w:jc w:val="left"/>
      <w:textAlignment w:val="auto"/>
    </w:pPr>
    <w:rPr>
      <w:rFonts w:ascii="宋体" w:hAnsi="宋体"/>
      <w:kern w:val="0"/>
      <w:sz w:val="24"/>
    </w:rPr>
  </w:style>
  <w:style w:type="paragraph" w:styleId="ad">
    <w:name w:val="annotation subject"/>
    <w:basedOn w:val="a5"/>
    <w:next w:val="a5"/>
    <w:link w:val="Char3"/>
    <w:uiPriority w:val="99"/>
    <w:semiHidden/>
    <w:unhideWhenUsed/>
    <w:rsid w:val="00D52AC0"/>
    <w:rPr>
      <w:b/>
      <w:bCs/>
    </w:rPr>
  </w:style>
  <w:style w:type="table" w:styleId="ae">
    <w:name w:val="Table Grid"/>
    <w:basedOn w:val="a1"/>
    <w:qFormat/>
    <w:rsid w:val="00D52AC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sid w:val="00D52AC0"/>
    <w:rPr>
      <w:rFonts w:ascii="Times New Roman" w:eastAsia="宋体" w:hAnsi="Times New Roman" w:cs="Times New Roman"/>
      <w:b/>
      <w:bCs/>
    </w:rPr>
  </w:style>
  <w:style w:type="character" w:styleId="af0">
    <w:name w:val="FollowedHyperlink"/>
    <w:qFormat/>
    <w:rsid w:val="00D52AC0"/>
    <w:rPr>
      <w:rFonts w:ascii="Times New Roman" w:eastAsia="宋体" w:hAnsi="Times New Roman"/>
      <w:color w:val="800080"/>
      <w:u w:val="single"/>
    </w:rPr>
  </w:style>
  <w:style w:type="character" w:styleId="af1">
    <w:name w:val="Hyperlink"/>
    <w:uiPriority w:val="99"/>
    <w:qFormat/>
    <w:rsid w:val="00D52AC0"/>
    <w:rPr>
      <w:rFonts w:ascii="Times New Roman" w:eastAsia="宋体" w:hAnsi="Times New Roman"/>
      <w:color w:val="0000FF"/>
      <w:u w:val="single"/>
    </w:rPr>
  </w:style>
  <w:style w:type="character" w:styleId="af2">
    <w:name w:val="annotation reference"/>
    <w:basedOn w:val="a0"/>
    <w:uiPriority w:val="99"/>
    <w:semiHidden/>
    <w:unhideWhenUsed/>
    <w:qFormat/>
    <w:rsid w:val="00D52AC0"/>
    <w:rPr>
      <w:sz w:val="21"/>
      <w:szCs w:val="21"/>
    </w:rPr>
  </w:style>
  <w:style w:type="paragraph" w:customStyle="1" w:styleId="Heading1">
    <w:name w:val="Heading1"/>
    <w:basedOn w:val="a"/>
    <w:next w:val="a"/>
    <w:qFormat/>
    <w:rsid w:val="00D52AC0"/>
    <w:pPr>
      <w:keepNext/>
      <w:keepLines/>
      <w:spacing w:before="340" w:after="330" w:line="578" w:lineRule="auto"/>
      <w:jc w:val="center"/>
    </w:pPr>
    <w:rPr>
      <w:rFonts w:eastAsia="隶书"/>
      <w:kern w:val="44"/>
      <w:sz w:val="44"/>
      <w:szCs w:val="44"/>
    </w:rPr>
  </w:style>
  <w:style w:type="paragraph" w:customStyle="1" w:styleId="Heading2">
    <w:name w:val="Heading2"/>
    <w:basedOn w:val="a"/>
    <w:next w:val="a"/>
    <w:qFormat/>
    <w:rsid w:val="00D52AC0"/>
    <w:pPr>
      <w:keepNext/>
      <w:keepLines/>
      <w:spacing w:before="260" w:after="260" w:line="416" w:lineRule="auto"/>
    </w:pPr>
    <w:rPr>
      <w:rFonts w:ascii="Arial" w:eastAsia="黑体" w:hAnsi="Arial"/>
      <w:sz w:val="32"/>
      <w:szCs w:val="32"/>
    </w:rPr>
  </w:style>
  <w:style w:type="paragraph" w:customStyle="1" w:styleId="Heading3">
    <w:name w:val="Heading3"/>
    <w:basedOn w:val="a"/>
    <w:next w:val="a"/>
    <w:qFormat/>
    <w:rsid w:val="00D52AC0"/>
    <w:pPr>
      <w:keepNext/>
      <w:keepLines/>
      <w:spacing w:before="260" w:after="260" w:line="416" w:lineRule="auto"/>
    </w:pPr>
    <w:rPr>
      <w:sz w:val="32"/>
      <w:szCs w:val="32"/>
    </w:rPr>
  </w:style>
  <w:style w:type="paragraph" w:customStyle="1" w:styleId="Heading4">
    <w:name w:val="Heading4"/>
    <w:basedOn w:val="a"/>
    <w:next w:val="a"/>
    <w:qFormat/>
    <w:rsid w:val="00D52AC0"/>
    <w:pPr>
      <w:keepNext/>
      <w:keepLines/>
      <w:spacing w:before="280" w:after="290" w:line="376" w:lineRule="auto"/>
    </w:pPr>
    <w:rPr>
      <w:rFonts w:ascii="Arial" w:eastAsia="黑体" w:hAnsi="Arial"/>
      <w:sz w:val="28"/>
      <w:szCs w:val="28"/>
    </w:rPr>
  </w:style>
  <w:style w:type="paragraph" w:customStyle="1" w:styleId="Heading5">
    <w:name w:val="Heading5"/>
    <w:basedOn w:val="a"/>
    <w:next w:val="NormalIndent"/>
    <w:qFormat/>
    <w:rsid w:val="00D52AC0"/>
    <w:pPr>
      <w:keepNext/>
      <w:keepLines/>
      <w:spacing w:before="280" w:after="290" w:line="376" w:lineRule="auto"/>
    </w:pPr>
    <w:rPr>
      <w:sz w:val="28"/>
    </w:rPr>
  </w:style>
  <w:style w:type="paragraph" w:customStyle="1" w:styleId="NormalIndent">
    <w:name w:val="NormalIndent"/>
    <w:basedOn w:val="a"/>
    <w:rsid w:val="00D52AC0"/>
    <w:pPr>
      <w:ind w:firstLine="420"/>
    </w:pPr>
    <w:rPr>
      <w:szCs w:val="20"/>
    </w:rPr>
  </w:style>
  <w:style w:type="paragraph" w:customStyle="1" w:styleId="Heading6">
    <w:name w:val="Heading6"/>
    <w:basedOn w:val="a"/>
    <w:next w:val="NormalIndent"/>
    <w:qFormat/>
    <w:rsid w:val="00D52AC0"/>
    <w:pPr>
      <w:keepNext/>
      <w:keepLines/>
      <w:spacing w:before="240" w:after="64" w:line="320" w:lineRule="auto"/>
    </w:pPr>
    <w:rPr>
      <w:rFonts w:ascii="Arial" w:eastAsia="黑体" w:hAnsi="Arial"/>
      <w:sz w:val="24"/>
    </w:rPr>
  </w:style>
  <w:style w:type="paragraph" w:customStyle="1" w:styleId="Heading7">
    <w:name w:val="Heading7"/>
    <w:basedOn w:val="a"/>
    <w:next w:val="NormalIndent"/>
    <w:link w:val="UserStyle0"/>
    <w:qFormat/>
    <w:rsid w:val="00D52AC0"/>
    <w:pPr>
      <w:keepNext/>
      <w:keepLines/>
      <w:spacing w:before="240" w:after="64" w:line="320" w:lineRule="auto"/>
    </w:pPr>
    <w:rPr>
      <w:sz w:val="24"/>
    </w:rPr>
  </w:style>
  <w:style w:type="paragraph" w:customStyle="1" w:styleId="Heading8">
    <w:name w:val="Heading8"/>
    <w:basedOn w:val="a"/>
    <w:next w:val="NormalIndent"/>
    <w:qFormat/>
    <w:rsid w:val="00D52AC0"/>
    <w:pPr>
      <w:keepNext/>
      <w:keepLines/>
      <w:spacing w:before="240" w:after="64" w:line="320" w:lineRule="auto"/>
    </w:pPr>
    <w:rPr>
      <w:rFonts w:ascii="Arial" w:eastAsia="黑体" w:hAnsi="Arial"/>
      <w:sz w:val="24"/>
    </w:rPr>
  </w:style>
  <w:style w:type="paragraph" w:customStyle="1" w:styleId="Heading9">
    <w:name w:val="Heading9"/>
    <w:basedOn w:val="a"/>
    <w:next w:val="NormalIndent"/>
    <w:qFormat/>
    <w:rsid w:val="00D52AC0"/>
    <w:pPr>
      <w:keepNext/>
      <w:keepLines/>
      <w:spacing w:before="240" w:after="64" w:line="320" w:lineRule="auto"/>
    </w:pPr>
    <w:rPr>
      <w:rFonts w:ascii="Arial" w:eastAsia="黑体" w:hAnsi="Arial"/>
    </w:rPr>
  </w:style>
  <w:style w:type="character" w:customStyle="1" w:styleId="NormalCharacter">
    <w:name w:val="NormalCharacter"/>
    <w:qFormat/>
    <w:rsid w:val="00D52AC0"/>
    <w:rPr>
      <w:rFonts w:ascii="Times New Roman" w:eastAsia="宋体" w:hAnsi="Times New Roman"/>
    </w:rPr>
  </w:style>
  <w:style w:type="table" w:customStyle="1" w:styleId="TableNormal">
    <w:name w:val="TableNormal"/>
    <w:qFormat/>
    <w:rsid w:val="00D52AC0"/>
    <w:tblPr>
      <w:tblCellMar>
        <w:top w:w="0" w:type="dxa"/>
        <w:left w:w="0" w:type="dxa"/>
        <w:bottom w:w="0" w:type="dxa"/>
        <w:right w:w="0" w:type="dxa"/>
      </w:tblCellMar>
    </w:tblPr>
  </w:style>
  <w:style w:type="character" w:customStyle="1" w:styleId="PageNumber">
    <w:name w:val="PageNumber"/>
    <w:qFormat/>
    <w:rsid w:val="00D52AC0"/>
    <w:rPr>
      <w:rFonts w:ascii="Times New Roman" w:eastAsia="宋体" w:hAnsi="Times New Roman"/>
    </w:rPr>
  </w:style>
  <w:style w:type="character" w:customStyle="1" w:styleId="AnnotationReference">
    <w:name w:val="AnnotationReference"/>
    <w:qFormat/>
    <w:rsid w:val="00D52AC0"/>
    <w:rPr>
      <w:rFonts w:ascii="Times New Roman" w:eastAsia="宋体" w:hAnsi="Times New Roman"/>
      <w:sz w:val="21"/>
      <w:szCs w:val="21"/>
    </w:rPr>
  </w:style>
  <w:style w:type="character" w:customStyle="1" w:styleId="UserStyle0">
    <w:name w:val="UserStyle_0"/>
    <w:link w:val="Heading7"/>
    <w:qFormat/>
    <w:rsid w:val="00D52AC0"/>
    <w:rPr>
      <w:rFonts w:ascii="宋体" w:eastAsia="宋体" w:hAnsi="Courier New"/>
      <w:kern w:val="2"/>
      <w:sz w:val="21"/>
      <w:lang w:val="en-US" w:eastAsia="zh-CN" w:bidi="ar-SA"/>
    </w:rPr>
  </w:style>
  <w:style w:type="character" w:customStyle="1" w:styleId="UserStyle1">
    <w:name w:val="UserStyle_1"/>
    <w:qFormat/>
    <w:rsid w:val="00D52AC0"/>
    <w:rPr>
      <w:rFonts w:ascii="MingLiU" w:eastAsia="MingLiU" w:hAnsi="Times New Roman" w:cs="MingLiU"/>
      <w:b/>
      <w:bCs/>
      <w:spacing w:val="10"/>
      <w:sz w:val="23"/>
      <w:szCs w:val="23"/>
    </w:rPr>
  </w:style>
  <w:style w:type="character" w:customStyle="1" w:styleId="UserStyle2">
    <w:name w:val="UserStyle_2"/>
    <w:qFormat/>
    <w:rsid w:val="00D52AC0"/>
    <w:rPr>
      <w:rFonts w:ascii="宋体" w:eastAsia="宋体" w:hAnsi="宋体"/>
      <w:color w:val="000000"/>
      <w:sz w:val="21"/>
      <w:szCs w:val="21"/>
    </w:rPr>
  </w:style>
  <w:style w:type="character" w:customStyle="1" w:styleId="UserStyle3">
    <w:name w:val="UserStyle_3"/>
    <w:link w:val="AnnotationText"/>
    <w:qFormat/>
    <w:rsid w:val="00D52AC0"/>
    <w:rPr>
      <w:rFonts w:ascii="Times New Roman" w:eastAsia="宋体" w:hAnsi="Times New Roman"/>
      <w:kern w:val="2"/>
      <w:sz w:val="21"/>
      <w:szCs w:val="24"/>
    </w:rPr>
  </w:style>
  <w:style w:type="paragraph" w:customStyle="1" w:styleId="AnnotationText">
    <w:name w:val="AnnotationText"/>
    <w:basedOn w:val="a"/>
    <w:link w:val="UserStyle3"/>
    <w:qFormat/>
    <w:rsid w:val="00D52AC0"/>
    <w:pPr>
      <w:jc w:val="left"/>
    </w:pPr>
  </w:style>
  <w:style w:type="character" w:customStyle="1" w:styleId="UserStyle4">
    <w:name w:val="UserStyle_4"/>
    <w:qFormat/>
    <w:rsid w:val="00D52AC0"/>
    <w:rPr>
      <w:rFonts w:ascii="仿宋_GB2312" w:eastAsia="仿宋_GB2312" w:hAnsi="Times New Roman"/>
      <w:kern w:val="2"/>
      <w:sz w:val="32"/>
      <w:lang w:val="en-US" w:eastAsia="zh-CN" w:bidi="ar-SA"/>
    </w:rPr>
  </w:style>
  <w:style w:type="character" w:customStyle="1" w:styleId="UserStyle5">
    <w:name w:val="UserStyle_5"/>
    <w:qFormat/>
    <w:rsid w:val="00D52AC0"/>
    <w:rPr>
      <w:rFonts w:ascii="MingLiU" w:eastAsia="MingLiU" w:hAnsi="Times New Roman" w:cs="Times New Roman"/>
      <w:b/>
      <w:bCs/>
      <w:spacing w:val="10"/>
      <w:sz w:val="23"/>
      <w:szCs w:val="23"/>
      <w:lang w:bidi="ar-SA"/>
    </w:rPr>
  </w:style>
  <w:style w:type="character" w:customStyle="1" w:styleId="UserStyle6">
    <w:name w:val="UserStyle_6"/>
    <w:qFormat/>
    <w:rsid w:val="00D52AC0"/>
    <w:rPr>
      <w:rFonts w:ascii="宋体" w:eastAsia="宋体" w:hAnsi="宋体"/>
      <w:color w:val="000000"/>
      <w:sz w:val="21"/>
      <w:szCs w:val="21"/>
    </w:rPr>
  </w:style>
  <w:style w:type="character" w:customStyle="1" w:styleId="UserStyle7">
    <w:name w:val="UserStyle_7"/>
    <w:qFormat/>
    <w:rsid w:val="00D52AC0"/>
    <w:rPr>
      <w:rFonts w:ascii="Times New Roman" w:eastAsia="隶书" w:hAnsi="Times New Roman" w:cs="Times New Roman"/>
      <w:b/>
      <w:bCs/>
      <w:kern w:val="44"/>
      <w:sz w:val="44"/>
      <w:szCs w:val="44"/>
      <w:lang w:val="en-US" w:eastAsia="zh-CN" w:bidi="ar-SA"/>
    </w:rPr>
  </w:style>
  <w:style w:type="character" w:customStyle="1" w:styleId="UserStyle8">
    <w:name w:val="UserStyle_8"/>
    <w:link w:val="Null"/>
    <w:qFormat/>
    <w:rsid w:val="00D52AC0"/>
    <w:rPr>
      <w:sz w:val="22"/>
      <w:szCs w:val="22"/>
      <w:lang w:val="en-US" w:eastAsia="zh-CN" w:bidi="ar-SA"/>
    </w:rPr>
  </w:style>
  <w:style w:type="paragraph" w:customStyle="1" w:styleId="Null">
    <w:name w:val="Null"/>
    <w:link w:val="UserStyle8"/>
    <w:qFormat/>
    <w:rsid w:val="00D52AC0"/>
    <w:pPr>
      <w:textAlignment w:val="baseline"/>
    </w:pPr>
    <w:rPr>
      <w:sz w:val="22"/>
      <w:szCs w:val="22"/>
    </w:rPr>
  </w:style>
  <w:style w:type="character" w:customStyle="1" w:styleId="UserStyle9">
    <w:name w:val="UserStyle_9"/>
    <w:qFormat/>
    <w:rsid w:val="00D52AC0"/>
    <w:rPr>
      <w:rFonts w:ascii="Times New Roman" w:eastAsia="宋体" w:hAnsi="Times New Roman"/>
      <w:kern w:val="2"/>
      <w:sz w:val="21"/>
      <w:lang w:val="en-US" w:eastAsia="zh-CN" w:bidi="ar-SA"/>
    </w:rPr>
  </w:style>
  <w:style w:type="character" w:customStyle="1" w:styleId="UserStyle10">
    <w:name w:val="UserStyle_10"/>
    <w:qFormat/>
    <w:rsid w:val="00D52AC0"/>
    <w:rPr>
      <w:rFonts w:ascii="宋体" w:eastAsia="宋体" w:hAnsi="宋体"/>
      <w:color w:val="000000"/>
      <w:sz w:val="21"/>
      <w:szCs w:val="21"/>
    </w:rPr>
  </w:style>
  <w:style w:type="character" w:customStyle="1" w:styleId="UserStyle11">
    <w:name w:val="UserStyle_11"/>
    <w:qFormat/>
    <w:rsid w:val="00D52AC0"/>
    <w:rPr>
      <w:rFonts w:ascii="宋体" w:eastAsia="宋体" w:hAnsi="宋体"/>
      <w:color w:val="000000"/>
      <w:sz w:val="21"/>
      <w:szCs w:val="21"/>
    </w:rPr>
  </w:style>
  <w:style w:type="character" w:customStyle="1" w:styleId="UserStyle12">
    <w:name w:val="UserStyle_12"/>
    <w:qFormat/>
    <w:rsid w:val="00D52AC0"/>
    <w:rPr>
      <w:rFonts w:ascii="Arial" w:eastAsia="宋体" w:hAnsi="Arial"/>
      <w:color w:val="000000"/>
      <w:sz w:val="20"/>
      <w:szCs w:val="20"/>
    </w:rPr>
  </w:style>
  <w:style w:type="character" w:customStyle="1" w:styleId="UserStyle13">
    <w:name w:val="UserStyle_13"/>
    <w:qFormat/>
    <w:rsid w:val="00D52AC0"/>
    <w:rPr>
      <w:rFonts w:ascii="Times New Roman" w:eastAsia="宋体" w:hAnsi="Times New Roman" w:cs="Times New Roman"/>
      <w:b/>
      <w:bCs/>
      <w:sz w:val="32"/>
      <w:szCs w:val="32"/>
    </w:rPr>
  </w:style>
  <w:style w:type="character" w:customStyle="1" w:styleId="UserStyle14">
    <w:name w:val="UserStyle_14"/>
    <w:qFormat/>
    <w:rsid w:val="00D52AC0"/>
    <w:rPr>
      <w:rFonts w:ascii="Times New Roman" w:eastAsia="宋体" w:hAnsi="Times New Roman"/>
    </w:rPr>
  </w:style>
  <w:style w:type="character" w:customStyle="1" w:styleId="UserStyle15">
    <w:name w:val="UserStyle_15"/>
    <w:qFormat/>
    <w:rsid w:val="00D52AC0"/>
    <w:rPr>
      <w:b/>
      <w:kern w:val="2"/>
      <w:sz w:val="24"/>
      <w:szCs w:val="24"/>
    </w:rPr>
  </w:style>
  <w:style w:type="character" w:customStyle="1" w:styleId="UserStyle16">
    <w:name w:val="UserStyle_16"/>
    <w:link w:val="UserStyle17"/>
    <w:qFormat/>
    <w:rsid w:val="00D52AC0"/>
    <w:rPr>
      <w:rFonts w:ascii="MingLiU" w:eastAsia="MingLiU" w:hAnsi="Times New Roman" w:cs="Times New Roman"/>
      <w:b/>
      <w:bCs/>
      <w:spacing w:val="20"/>
      <w:sz w:val="23"/>
      <w:szCs w:val="23"/>
      <w:lang w:bidi="ar-SA"/>
    </w:rPr>
  </w:style>
  <w:style w:type="paragraph" w:customStyle="1" w:styleId="UserStyle17">
    <w:name w:val="UserStyle_17"/>
    <w:basedOn w:val="a"/>
    <w:link w:val="UserStyle16"/>
    <w:qFormat/>
    <w:rsid w:val="00D52AC0"/>
    <w:pPr>
      <w:shd w:val="clear" w:color="auto" w:fill="FFFFFF"/>
      <w:spacing w:before="600" w:line="398" w:lineRule="exact"/>
      <w:jc w:val="left"/>
    </w:pPr>
    <w:rPr>
      <w:rFonts w:ascii="MingLiU" w:eastAsia="MingLiU"/>
      <w:spacing w:val="20"/>
      <w:kern w:val="0"/>
      <w:sz w:val="23"/>
      <w:szCs w:val="23"/>
    </w:rPr>
  </w:style>
  <w:style w:type="character" w:customStyle="1" w:styleId="UserStyle18">
    <w:name w:val="UserStyle_18"/>
    <w:qFormat/>
    <w:rsid w:val="00D52AC0"/>
    <w:rPr>
      <w:rFonts w:ascii="Times New Roman" w:eastAsia="宋体" w:hAnsi="Times New Roman"/>
      <w:kern w:val="2"/>
      <w:sz w:val="16"/>
      <w:szCs w:val="16"/>
      <w:lang w:val="en-US" w:eastAsia="zh-CN" w:bidi="ar-SA"/>
    </w:rPr>
  </w:style>
  <w:style w:type="character" w:customStyle="1" w:styleId="UserStyle19">
    <w:name w:val="UserStyle_19"/>
    <w:qFormat/>
    <w:rsid w:val="00D52AC0"/>
    <w:rPr>
      <w:rFonts w:ascii="Times New Roman" w:eastAsia="宋体" w:hAnsi="Times New Roman"/>
      <w:color w:val="000000"/>
      <w:sz w:val="21"/>
      <w:szCs w:val="21"/>
    </w:rPr>
  </w:style>
  <w:style w:type="character" w:customStyle="1" w:styleId="UserStyle20">
    <w:name w:val="UserStyle_20"/>
    <w:qFormat/>
    <w:rsid w:val="00D52AC0"/>
    <w:rPr>
      <w:rFonts w:ascii="_x000b_x000c_" w:eastAsia="宋体" w:hAnsi="_x000b_x000c_"/>
      <w:sz w:val="21"/>
      <w:szCs w:val="21"/>
    </w:rPr>
  </w:style>
  <w:style w:type="character" w:customStyle="1" w:styleId="UserStyle21">
    <w:name w:val="UserStyle_21"/>
    <w:qFormat/>
    <w:rsid w:val="00D52AC0"/>
    <w:rPr>
      <w:rFonts w:ascii="宋体" w:eastAsia="宋体" w:hAnsi="Courier New"/>
      <w:kern w:val="2"/>
      <w:sz w:val="21"/>
      <w:szCs w:val="21"/>
      <w:lang w:val="en-US" w:eastAsia="zh-CN" w:bidi="ar-SA"/>
    </w:rPr>
  </w:style>
  <w:style w:type="character" w:customStyle="1" w:styleId="UserStyle22">
    <w:name w:val="UserStyle_22"/>
    <w:qFormat/>
    <w:rsid w:val="00D52AC0"/>
    <w:rPr>
      <w:rFonts w:ascii="宋体" w:eastAsia="宋体" w:hAnsi="Courier New"/>
      <w:szCs w:val="20"/>
    </w:rPr>
  </w:style>
  <w:style w:type="character" w:customStyle="1" w:styleId="UserStyle23">
    <w:name w:val="UserStyle_23"/>
    <w:qFormat/>
    <w:rsid w:val="00D52AC0"/>
    <w:rPr>
      <w:rFonts w:ascii="Times New Roman" w:eastAsia="宋体" w:hAnsi="Times New Roman"/>
      <w:kern w:val="2"/>
      <w:sz w:val="16"/>
      <w:szCs w:val="16"/>
    </w:rPr>
  </w:style>
  <w:style w:type="character" w:customStyle="1" w:styleId="UserStyle24">
    <w:name w:val="UserStyle_24"/>
    <w:rsid w:val="00D52AC0"/>
    <w:rPr>
      <w:rFonts w:ascii="MingLiU" w:eastAsia="MingLiU" w:hAnsi="Times New Roman"/>
      <w:spacing w:val="100"/>
      <w:sz w:val="22"/>
      <w:szCs w:val="22"/>
      <w:lang w:bidi="ar-SA"/>
    </w:rPr>
  </w:style>
  <w:style w:type="character" w:customStyle="1" w:styleId="UserStyle25">
    <w:name w:val="UserStyle_25"/>
    <w:qFormat/>
    <w:rsid w:val="00D52AC0"/>
    <w:rPr>
      <w:rFonts w:ascii="Times New Roman" w:eastAsia="宋体" w:hAnsi="Times New Roman"/>
      <w:b/>
      <w:kern w:val="2"/>
      <w:sz w:val="24"/>
      <w:szCs w:val="24"/>
      <w:lang w:val="en-US" w:eastAsia="zh-CN" w:bidi="ar-SA"/>
    </w:rPr>
  </w:style>
  <w:style w:type="character" w:customStyle="1" w:styleId="UserStyle26">
    <w:name w:val="UserStyle_26"/>
    <w:qFormat/>
    <w:rsid w:val="00D52AC0"/>
    <w:rPr>
      <w:rFonts w:ascii="宋体" w:eastAsia="宋体" w:hAnsi="Times New Roman"/>
      <w:sz w:val="24"/>
      <w:szCs w:val="24"/>
    </w:rPr>
  </w:style>
  <w:style w:type="character" w:customStyle="1" w:styleId="UserStyle27">
    <w:name w:val="UserStyle_27"/>
    <w:qFormat/>
    <w:rsid w:val="00D52AC0"/>
    <w:rPr>
      <w:rFonts w:ascii="Arial" w:eastAsia="黑体" w:hAnsi="Arial" w:cs="Times New Roman"/>
      <w:b/>
      <w:bCs/>
      <w:kern w:val="2"/>
      <w:sz w:val="32"/>
      <w:szCs w:val="32"/>
      <w:lang w:val="en-US" w:eastAsia="zh-CN" w:bidi="ar-SA"/>
    </w:rPr>
  </w:style>
  <w:style w:type="character" w:customStyle="1" w:styleId="UserStyle28">
    <w:name w:val="UserStyle_28"/>
    <w:qFormat/>
    <w:rsid w:val="00D52AC0"/>
    <w:rPr>
      <w:rFonts w:ascii="Times New Roman" w:eastAsia="宋体" w:hAnsi="Times New Roman"/>
      <w:color w:val="000000"/>
      <w:sz w:val="22"/>
      <w:szCs w:val="22"/>
    </w:rPr>
  </w:style>
  <w:style w:type="character" w:customStyle="1" w:styleId="UserStyle29">
    <w:name w:val="UserStyle_29"/>
    <w:link w:val="UserStyle30"/>
    <w:qFormat/>
    <w:rsid w:val="00D52AC0"/>
    <w:rPr>
      <w:rFonts w:ascii="宋体" w:eastAsia="宋体" w:hAnsi="宋体"/>
      <w:b/>
      <w:kern w:val="2"/>
      <w:sz w:val="24"/>
      <w:szCs w:val="24"/>
      <w:lang w:bidi="ar-SA"/>
    </w:rPr>
  </w:style>
  <w:style w:type="paragraph" w:customStyle="1" w:styleId="UserStyle30">
    <w:name w:val="UserStyle_30"/>
    <w:basedOn w:val="BodyTextIndent2"/>
    <w:link w:val="UserStyle29"/>
    <w:qFormat/>
    <w:rsid w:val="00D52AC0"/>
    <w:pPr>
      <w:spacing w:after="120" w:line="480" w:lineRule="exact"/>
      <w:ind w:firstLine="0"/>
    </w:pPr>
    <w:rPr>
      <w:rFonts w:ascii="宋体" w:hAnsi="宋体"/>
      <w:sz w:val="24"/>
      <w:szCs w:val="24"/>
    </w:rPr>
  </w:style>
  <w:style w:type="paragraph" w:customStyle="1" w:styleId="BodyTextIndent2">
    <w:name w:val="BodyTextIndent2"/>
    <w:basedOn w:val="a"/>
    <w:qFormat/>
    <w:rsid w:val="00D52AC0"/>
    <w:pPr>
      <w:ind w:firstLine="630"/>
    </w:pPr>
    <w:rPr>
      <w:sz w:val="32"/>
      <w:szCs w:val="20"/>
    </w:rPr>
  </w:style>
  <w:style w:type="character" w:customStyle="1" w:styleId="UserStyle31">
    <w:name w:val="UserStyle_31"/>
    <w:qFormat/>
    <w:rsid w:val="00D52AC0"/>
    <w:rPr>
      <w:rFonts w:ascii="仿宋_GB2312" w:eastAsia="仿宋_GB2312" w:hAnsi="Times New Roman"/>
      <w:kern w:val="2"/>
      <w:sz w:val="32"/>
      <w:lang w:val="en-US" w:eastAsia="zh-CN" w:bidi="ar-SA"/>
    </w:rPr>
  </w:style>
  <w:style w:type="character" w:customStyle="1" w:styleId="UserStyle32">
    <w:name w:val="UserStyle_32"/>
    <w:qFormat/>
    <w:rsid w:val="00D52AC0"/>
    <w:rPr>
      <w:rFonts w:ascii="Times New Roman" w:eastAsia="宋体" w:hAnsi="Times New Roman"/>
      <w:kern w:val="2"/>
      <w:sz w:val="21"/>
      <w:lang w:val="en-US" w:eastAsia="zh-CN" w:bidi="ar-SA"/>
    </w:rPr>
  </w:style>
  <w:style w:type="character" w:customStyle="1" w:styleId="UserStyle33">
    <w:name w:val="UserStyle_33"/>
    <w:qFormat/>
    <w:rsid w:val="00D52AC0"/>
    <w:rPr>
      <w:rFonts w:ascii="宋体" w:eastAsia="宋体" w:hAnsi="Courier New"/>
      <w:kern w:val="2"/>
      <w:sz w:val="21"/>
      <w:szCs w:val="21"/>
      <w:lang w:val="en-US" w:eastAsia="zh-CN" w:bidi="ar-SA"/>
    </w:rPr>
  </w:style>
  <w:style w:type="character" w:customStyle="1" w:styleId="UserStyle34">
    <w:name w:val="UserStyle_34"/>
    <w:qFormat/>
    <w:rsid w:val="00D52AC0"/>
    <w:rPr>
      <w:rFonts w:ascii="Times New Roman" w:eastAsia="宋体" w:hAnsi="Times New Roman"/>
      <w:kern w:val="2"/>
      <w:sz w:val="21"/>
      <w:lang w:val="en-US" w:eastAsia="zh-CN" w:bidi="ar-SA"/>
    </w:rPr>
  </w:style>
  <w:style w:type="character" w:customStyle="1" w:styleId="UserStyle35">
    <w:name w:val="UserStyle_35"/>
    <w:link w:val="UserStyle36"/>
    <w:qFormat/>
    <w:rsid w:val="00D52AC0"/>
    <w:rPr>
      <w:rFonts w:ascii="MingLiU" w:eastAsia="MingLiU" w:hAnsi="Times New Roman"/>
      <w:sz w:val="14"/>
      <w:szCs w:val="14"/>
      <w:lang w:bidi="ar-SA"/>
    </w:rPr>
  </w:style>
  <w:style w:type="paragraph" w:customStyle="1" w:styleId="UserStyle36">
    <w:name w:val="UserStyle_36"/>
    <w:basedOn w:val="a"/>
    <w:link w:val="UserStyle35"/>
    <w:qFormat/>
    <w:rsid w:val="00D52AC0"/>
    <w:pPr>
      <w:shd w:val="clear" w:color="auto" w:fill="FFFFFF"/>
      <w:spacing w:before="420" w:line="227" w:lineRule="exact"/>
      <w:ind w:hanging="360"/>
      <w:jc w:val="left"/>
    </w:pPr>
    <w:rPr>
      <w:rFonts w:ascii="MingLiU" w:eastAsia="MingLiU"/>
      <w:kern w:val="0"/>
      <w:sz w:val="14"/>
      <w:szCs w:val="14"/>
    </w:rPr>
  </w:style>
  <w:style w:type="character" w:customStyle="1" w:styleId="UserStyle37">
    <w:name w:val="UserStyle_37"/>
    <w:link w:val="UserStyle38"/>
    <w:qFormat/>
    <w:rsid w:val="00D52AC0"/>
    <w:rPr>
      <w:rFonts w:ascii="MingLiU" w:eastAsia="MingLiU" w:hAnsi="Times New Roman" w:cs="Times New Roman"/>
      <w:b/>
      <w:bCs/>
      <w:sz w:val="23"/>
      <w:szCs w:val="23"/>
      <w:lang w:bidi="ar-SA"/>
    </w:rPr>
  </w:style>
  <w:style w:type="paragraph" w:customStyle="1" w:styleId="UserStyle38">
    <w:name w:val="UserStyle_38"/>
    <w:basedOn w:val="a"/>
    <w:link w:val="UserStyle37"/>
    <w:qFormat/>
    <w:rsid w:val="00D52AC0"/>
    <w:pPr>
      <w:shd w:val="clear" w:color="auto" w:fill="FFFFFF"/>
      <w:spacing w:before="120" w:line="398" w:lineRule="exact"/>
      <w:jc w:val="distribute"/>
    </w:pPr>
    <w:rPr>
      <w:rFonts w:ascii="MingLiU" w:eastAsia="MingLiU"/>
      <w:kern w:val="0"/>
      <w:sz w:val="23"/>
      <w:szCs w:val="23"/>
    </w:rPr>
  </w:style>
  <w:style w:type="character" w:customStyle="1" w:styleId="UserStyle39">
    <w:name w:val="UserStyle_39"/>
    <w:qFormat/>
    <w:rsid w:val="00D52AC0"/>
    <w:rPr>
      <w:rFonts w:ascii="宋体" w:eastAsia="宋体" w:hAnsi="Courier New"/>
      <w:kern w:val="2"/>
      <w:sz w:val="21"/>
      <w:szCs w:val="24"/>
      <w:lang w:val="en-US" w:eastAsia="zh-CN" w:bidi="ar-SA"/>
    </w:rPr>
  </w:style>
  <w:style w:type="character" w:customStyle="1" w:styleId="UserStyle40">
    <w:name w:val="UserStyle_40"/>
    <w:qFormat/>
    <w:rsid w:val="00D52AC0"/>
    <w:rPr>
      <w:rFonts w:ascii="Times New Roman" w:eastAsia="宋体" w:hAnsi="Times New Roman"/>
      <w:kern w:val="2"/>
      <w:sz w:val="16"/>
      <w:szCs w:val="16"/>
      <w:lang w:val="en-US" w:eastAsia="zh-CN" w:bidi="ar-SA"/>
    </w:rPr>
  </w:style>
  <w:style w:type="character" w:customStyle="1" w:styleId="UserStyle41">
    <w:name w:val="UserStyle_41"/>
    <w:link w:val="UserStyle42"/>
    <w:qFormat/>
    <w:rsid w:val="00D52AC0"/>
    <w:rPr>
      <w:rFonts w:ascii="Century Schoolbook" w:eastAsia="宋体" w:hAnsi="Century Schoolbook" w:cs="Times New Roman"/>
      <w:b/>
      <w:bCs/>
      <w:sz w:val="15"/>
      <w:szCs w:val="15"/>
      <w:lang w:bidi="ar-SA"/>
    </w:rPr>
  </w:style>
  <w:style w:type="paragraph" w:customStyle="1" w:styleId="UserStyle42">
    <w:name w:val="UserStyle_42"/>
    <w:basedOn w:val="a"/>
    <w:link w:val="UserStyle41"/>
    <w:qFormat/>
    <w:rsid w:val="00D52AC0"/>
    <w:pPr>
      <w:shd w:val="clear" w:color="auto" w:fill="FFFFFF"/>
      <w:spacing w:line="240" w:lineRule="atLeast"/>
      <w:jc w:val="center"/>
    </w:pPr>
    <w:rPr>
      <w:rFonts w:ascii="Century Schoolbook" w:hAnsi="Century Schoolbook"/>
      <w:kern w:val="0"/>
      <w:sz w:val="15"/>
      <w:szCs w:val="15"/>
    </w:rPr>
  </w:style>
  <w:style w:type="character" w:customStyle="1" w:styleId="UserStyle43">
    <w:name w:val="UserStyle_43"/>
    <w:qFormat/>
    <w:rsid w:val="00D52AC0"/>
    <w:rPr>
      <w:rFonts w:ascii="宋体" w:eastAsia="宋体" w:hAnsi="宋体"/>
      <w:color w:val="33CCCC"/>
      <w:sz w:val="20"/>
      <w:szCs w:val="20"/>
    </w:rPr>
  </w:style>
  <w:style w:type="character" w:customStyle="1" w:styleId="UserStyle44">
    <w:name w:val="UserStyle_44"/>
    <w:qFormat/>
    <w:rsid w:val="00D52AC0"/>
    <w:rPr>
      <w:rFonts w:ascii="宋体" w:eastAsia="宋体" w:hAnsi="宋体"/>
      <w:color w:val="000000"/>
      <w:sz w:val="24"/>
      <w:szCs w:val="24"/>
    </w:rPr>
  </w:style>
  <w:style w:type="character" w:customStyle="1" w:styleId="UserStyle45">
    <w:name w:val="UserStyle_45"/>
    <w:qFormat/>
    <w:rsid w:val="00D52AC0"/>
    <w:rPr>
      <w:rFonts w:ascii="宋体" w:eastAsia="宋体" w:hAnsi="Courier New"/>
      <w:kern w:val="2"/>
      <w:sz w:val="21"/>
      <w:szCs w:val="21"/>
      <w:lang w:val="en-US" w:eastAsia="zh-CN" w:bidi="ar-SA"/>
    </w:rPr>
  </w:style>
  <w:style w:type="character" w:customStyle="1" w:styleId="UserStyle46">
    <w:name w:val="UserStyle_46"/>
    <w:link w:val="PlainText"/>
    <w:qFormat/>
    <w:rsid w:val="00D52AC0"/>
    <w:rPr>
      <w:rFonts w:ascii="宋体" w:eastAsia="宋体" w:hAnsi="Courier New"/>
      <w:kern w:val="2"/>
      <w:sz w:val="21"/>
      <w:szCs w:val="21"/>
    </w:rPr>
  </w:style>
  <w:style w:type="paragraph" w:customStyle="1" w:styleId="PlainText">
    <w:name w:val="PlainText"/>
    <w:basedOn w:val="a"/>
    <w:link w:val="UserStyle46"/>
    <w:qFormat/>
    <w:rsid w:val="00D52AC0"/>
    <w:rPr>
      <w:rFonts w:ascii="宋体" w:hAnsi="Courier New"/>
      <w:szCs w:val="21"/>
    </w:rPr>
  </w:style>
  <w:style w:type="character" w:customStyle="1" w:styleId="UserStyle47">
    <w:name w:val="UserStyle_47"/>
    <w:rsid w:val="00D52AC0"/>
    <w:rPr>
      <w:rFonts w:ascii="宋体" w:eastAsia="宋体" w:hAnsi="宋体"/>
      <w:color w:val="33CCCC"/>
      <w:sz w:val="21"/>
      <w:szCs w:val="21"/>
    </w:rPr>
  </w:style>
  <w:style w:type="character" w:customStyle="1" w:styleId="UserStyle48">
    <w:name w:val="UserStyle_48"/>
    <w:qFormat/>
    <w:rsid w:val="00D52AC0"/>
    <w:rPr>
      <w:rFonts w:ascii="Times New Roman" w:eastAsia="宋体" w:hAnsi="Times New Roman"/>
      <w:sz w:val="15"/>
      <w:szCs w:val="15"/>
    </w:rPr>
  </w:style>
  <w:style w:type="character" w:customStyle="1" w:styleId="UserStyle49">
    <w:name w:val="UserStyle_49"/>
    <w:qFormat/>
    <w:rsid w:val="00D52AC0"/>
    <w:rPr>
      <w:rFonts w:ascii="宋体" w:eastAsia="宋体" w:hAnsi="宋体"/>
      <w:color w:val="000000"/>
      <w:sz w:val="21"/>
      <w:szCs w:val="21"/>
    </w:rPr>
  </w:style>
  <w:style w:type="paragraph" w:customStyle="1" w:styleId="List4">
    <w:name w:val="List4"/>
    <w:basedOn w:val="a"/>
    <w:qFormat/>
    <w:rsid w:val="00D52AC0"/>
    <w:pPr>
      <w:ind w:leftChars="600" w:left="100" w:hangingChars="200" w:hanging="200"/>
    </w:pPr>
  </w:style>
  <w:style w:type="paragraph" w:customStyle="1" w:styleId="BodyText3">
    <w:name w:val="BodyText3"/>
    <w:basedOn w:val="a"/>
    <w:qFormat/>
    <w:rsid w:val="00D52AC0"/>
    <w:pPr>
      <w:spacing w:line="500" w:lineRule="exact"/>
    </w:pPr>
    <w:rPr>
      <w:sz w:val="24"/>
    </w:rPr>
  </w:style>
  <w:style w:type="paragraph" w:customStyle="1" w:styleId="BodyText">
    <w:name w:val="BodyText"/>
    <w:basedOn w:val="a"/>
    <w:qFormat/>
    <w:rsid w:val="00D52AC0"/>
    <w:pPr>
      <w:spacing w:line="380" w:lineRule="exact"/>
    </w:pPr>
    <w:rPr>
      <w:sz w:val="24"/>
    </w:rPr>
  </w:style>
  <w:style w:type="paragraph" w:customStyle="1" w:styleId="NavPane">
    <w:name w:val="NavPane"/>
    <w:basedOn w:val="a"/>
    <w:qFormat/>
    <w:rsid w:val="00D52AC0"/>
    <w:pPr>
      <w:shd w:val="clear" w:color="auto" w:fill="000080"/>
    </w:pPr>
  </w:style>
  <w:style w:type="paragraph" w:customStyle="1" w:styleId="List2">
    <w:name w:val="List2"/>
    <w:basedOn w:val="a"/>
    <w:rsid w:val="00D52AC0"/>
    <w:pPr>
      <w:ind w:leftChars="200" w:left="100" w:hangingChars="200" w:hanging="200"/>
    </w:pPr>
    <w:rPr>
      <w:sz w:val="28"/>
    </w:rPr>
  </w:style>
  <w:style w:type="paragraph" w:customStyle="1" w:styleId="TOC7">
    <w:name w:val="TOC7"/>
    <w:basedOn w:val="a"/>
    <w:next w:val="a"/>
    <w:qFormat/>
    <w:rsid w:val="00D52AC0"/>
    <w:pPr>
      <w:ind w:leftChars="1200" w:left="2520"/>
    </w:pPr>
  </w:style>
  <w:style w:type="paragraph" w:customStyle="1" w:styleId="TOC5">
    <w:name w:val="TOC5"/>
    <w:basedOn w:val="a"/>
    <w:next w:val="a"/>
    <w:qFormat/>
    <w:rsid w:val="00D52AC0"/>
    <w:pPr>
      <w:ind w:leftChars="800" w:left="1680"/>
    </w:pPr>
  </w:style>
  <w:style w:type="paragraph" w:customStyle="1" w:styleId="BodyTextIndent">
    <w:name w:val="BodyTextIndent"/>
    <w:basedOn w:val="a"/>
    <w:link w:val="UserStyle50"/>
    <w:qFormat/>
    <w:rsid w:val="00D52AC0"/>
    <w:pPr>
      <w:ind w:firstLineChars="352" w:firstLine="820"/>
    </w:pPr>
    <w:rPr>
      <w:rFonts w:ascii="仿宋_GB2312" w:eastAsia="仿宋_GB2312"/>
      <w:sz w:val="32"/>
      <w:szCs w:val="20"/>
    </w:rPr>
  </w:style>
  <w:style w:type="paragraph" w:customStyle="1" w:styleId="TOC3">
    <w:name w:val="TOC3"/>
    <w:basedOn w:val="a"/>
    <w:next w:val="a"/>
    <w:qFormat/>
    <w:rsid w:val="00D52AC0"/>
    <w:pPr>
      <w:ind w:leftChars="400" w:left="840"/>
    </w:pPr>
  </w:style>
  <w:style w:type="paragraph" w:customStyle="1" w:styleId="ListNumber3">
    <w:name w:val="ListNumber3"/>
    <w:basedOn w:val="a"/>
    <w:qFormat/>
    <w:rsid w:val="00D52AC0"/>
    <w:pPr>
      <w:tabs>
        <w:tab w:val="left" w:pos="1200"/>
      </w:tabs>
      <w:ind w:left="1200" w:hanging="360"/>
    </w:pPr>
  </w:style>
  <w:style w:type="paragraph" w:customStyle="1" w:styleId="ListNumber">
    <w:name w:val="ListNumber"/>
    <w:basedOn w:val="a"/>
    <w:qFormat/>
    <w:rsid w:val="00D52AC0"/>
    <w:pPr>
      <w:tabs>
        <w:tab w:val="left" w:pos="440"/>
        <w:tab w:val="left" w:pos="720"/>
        <w:tab w:val="left" w:pos="840"/>
      </w:tabs>
      <w:spacing w:after="50"/>
      <w:ind w:left="454" w:hanging="280"/>
      <w:jc w:val="left"/>
    </w:pPr>
    <w:rPr>
      <w:kern w:val="0"/>
      <w:sz w:val="24"/>
      <w:szCs w:val="20"/>
    </w:rPr>
  </w:style>
  <w:style w:type="paragraph" w:customStyle="1" w:styleId="TOC8">
    <w:name w:val="TOC8"/>
    <w:basedOn w:val="a"/>
    <w:next w:val="a"/>
    <w:qFormat/>
    <w:rsid w:val="00D52AC0"/>
    <w:pPr>
      <w:ind w:leftChars="1400" w:left="2940"/>
    </w:pPr>
  </w:style>
  <w:style w:type="paragraph" w:customStyle="1" w:styleId="TOC2">
    <w:name w:val="TOC2"/>
    <w:basedOn w:val="a"/>
    <w:next w:val="a"/>
    <w:rsid w:val="00D52AC0"/>
    <w:pPr>
      <w:ind w:leftChars="200" w:left="420"/>
    </w:pPr>
  </w:style>
  <w:style w:type="paragraph" w:customStyle="1" w:styleId="BodyText2">
    <w:name w:val="BodyText2"/>
    <w:basedOn w:val="a"/>
    <w:qFormat/>
    <w:rsid w:val="00D52AC0"/>
    <w:pPr>
      <w:spacing w:after="120" w:line="480" w:lineRule="auto"/>
    </w:pPr>
  </w:style>
  <w:style w:type="paragraph" w:customStyle="1" w:styleId="TOC6">
    <w:name w:val="TOC6"/>
    <w:basedOn w:val="a"/>
    <w:next w:val="a"/>
    <w:qFormat/>
    <w:rsid w:val="00D52AC0"/>
    <w:pPr>
      <w:ind w:leftChars="1000" w:left="2100"/>
    </w:pPr>
  </w:style>
  <w:style w:type="paragraph" w:customStyle="1" w:styleId="Acetate">
    <w:name w:val="Acetate"/>
    <w:basedOn w:val="a"/>
    <w:qFormat/>
    <w:rsid w:val="00D52AC0"/>
    <w:rPr>
      <w:sz w:val="18"/>
      <w:szCs w:val="18"/>
    </w:rPr>
  </w:style>
  <w:style w:type="paragraph" w:customStyle="1" w:styleId="TOC9">
    <w:name w:val="TOC9"/>
    <w:basedOn w:val="a"/>
    <w:next w:val="a"/>
    <w:qFormat/>
    <w:rsid w:val="00D52AC0"/>
    <w:pPr>
      <w:ind w:leftChars="1600" w:left="3360"/>
    </w:pPr>
  </w:style>
  <w:style w:type="paragraph" w:customStyle="1" w:styleId="HtmlNormal">
    <w:name w:val="HtmlNormal"/>
    <w:basedOn w:val="a"/>
    <w:rsid w:val="00D52AC0"/>
    <w:pPr>
      <w:spacing w:before="100" w:beforeAutospacing="1" w:after="100" w:afterAutospacing="1"/>
      <w:jc w:val="left"/>
    </w:pPr>
    <w:rPr>
      <w:rFonts w:ascii="宋体" w:hAnsi="宋体"/>
      <w:kern w:val="0"/>
      <w:sz w:val="24"/>
    </w:rPr>
  </w:style>
  <w:style w:type="paragraph" w:customStyle="1" w:styleId="BodyTextIndent3">
    <w:name w:val="BodyTextIndent3"/>
    <w:basedOn w:val="a"/>
    <w:qFormat/>
    <w:rsid w:val="00D52AC0"/>
    <w:pPr>
      <w:spacing w:after="120"/>
      <w:ind w:leftChars="200" w:left="420"/>
    </w:pPr>
    <w:rPr>
      <w:sz w:val="16"/>
      <w:szCs w:val="16"/>
    </w:rPr>
  </w:style>
  <w:style w:type="paragraph" w:customStyle="1" w:styleId="TOC1">
    <w:name w:val="TOC1"/>
    <w:basedOn w:val="a"/>
    <w:next w:val="a"/>
    <w:qFormat/>
    <w:rsid w:val="00D52AC0"/>
    <w:pPr>
      <w:tabs>
        <w:tab w:val="right" w:leader="dot" w:pos="9720"/>
      </w:tabs>
      <w:spacing w:before="120" w:after="120"/>
      <w:ind w:firstLineChars="76" w:firstLine="320"/>
      <w:jc w:val="left"/>
    </w:pPr>
    <w:rPr>
      <w:rFonts w:ascii="宋体" w:eastAsia="隶书" w:hAnsi="宋体"/>
      <w:sz w:val="32"/>
    </w:rPr>
  </w:style>
  <w:style w:type="paragraph" w:customStyle="1" w:styleId="AnnotationSubject">
    <w:name w:val="AnnotationSubject"/>
    <w:basedOn w:val="AnnotationText"/>
    <w:next w:val="AnnotationText"/>
    <w:qFormat/>
    <w:rsid w:val="00D52AC0"/>
  </w:style>
  <w:style w:type="paragraph" w:customStyle="1" w:styleId="TOC4">
    <w:name w:val="TOC4"/>
    <w:basedOn w:val="a"/>
    <w:next w:val="a"/>
    <w:qFormat/>
    <w:rsid w:val="00D52AC0"/>
    <w:pPr>
      <w:ind w:leftChars="600" w:left="1260"/>
    </w:pPr>
  </w:style>
  <w:style w:type="paragraph" w:customStyle="1" w:styleId="UserStyle51">
    <w:name w:val="UserStyle_51"/>
    <w:basedOn w:val="a"/>
    <w:qFormat/>
    <w:rsid w:val="00D52AC0"/>
    <w:pPr>
      <w:tabs>
        <w:tab w:val="center" w:pos="4153"/>
        <w:tab w:val="right" w:pos="8306"/>
      </w:tabs>
      <w:jc w:val="left"/>
    </w:pPr>
    <w:rPr>
      <w:rFonts w:eastAsia="Times New Roman"/>
      <w:color w:val="000000"/>
      <w:kern w:val="1"/>
      <w:sz w:val="18"/>
      <w:szCs w:val="18"/>
    </w:rPr>
  </w:style>
  <w:style w:type="paragraph" w:customStyle="1" w:styleId="UserStyle52">
    <w:name w:val="UserStyle_52"/>
    <w:basedOn w:val="a"/>
    <w:qFormat/>
    <w:rsid w:val="00D52AC0"/>
    <w:pPr>
      <w:spacing w:line="380" w:lineRule="exact"/>
    </w:pPr>
    <w:rPr>
      <w:rFonts w:eastAsia="Times New Roman"/>
      <w:color w:val="000000"/>
      <w:kern w:val="1"/>
      <w:sz w:val="24"/>
    </w:rPr>
  </w:style>
  <w:style w:type="paragraph" w:customStyle="1" w:styleId="UserStyle53">
    <w:name w:val="UserStyle_53"/>
    <w:basedOn w:val="a"/>
    <w:qFormat/>
    <w:rsid w:val="00D52AC0"/>
    <w:pPr>
      <w:ind w:firstLineChars="200" w:firstLine="420"/>
    </w:pPr>
    <w:rPr>
      <w:rFonts w:ascii="Calibri" w:hAnsi="Calibri"/>
      <w:szCs w:val="22"/>
    </w:rPr>
  </w:style>
  <w:style w:type="paragraph" w:customStyle="1" w:styleId="179">
    <w:name w:val="179"/>
    <w:basedOn w:val="a"/>
    <w:qFormat/>
    <w:rsid w:val="00D52AC0"/>
    <w:pPr>
      <w:ind w:firstLineChars="200" w:firstLine="420"/>
    </w:pPr>
  </w:style>
  <w:style w:type="paragraph" w:customStyle="1" w:styleId="UserStyle54">
    <w:name w:val="UserStyle_54"/>
    <w:basedOn w:val="a"/>
    <w:qFormat/>
    <w:rsid w:val="00D52AC0"/>
    <w:rPr>
      <w:rFonts w:ascii="Tahoma" w:hAnsi="Tahoma"/>
      <w:sz w:val="24"/>
      <w:szCs w:val="20"/>
    </w:rPr>
  </w:style>
  <w:style w:type="paragraph" w:customStyle="1" w:styleId="UserStyle55">
    <w:name w:val="UserStyle_55"/>
    <w:basedOn w:val="a"/>
    <w:qFormat/>
    <w:rsid w:val="00D52AC0"/>
    <w:pPr>
      <w:snapToGrid w:val="0"/>
      <w:spacing w:after="50"/>
      <w:ind w:firstLineChars="200" w:firstLine="200"/>
    </w:pPr>
    <w:rPr>
      <w:kern w:val="0"/>
      <w:sz w:val="24"/>
      <w:szCs w:val="20"/>
    </w:rPr>
  </w:style>
  <w:style w:type="paragraph" w:customStyle="1" w:styleId="UserStyle56">
    <w:name w:val="UserStyle_56"/>
    <w:basedOn w:val="a"/>
    <w:qFormat/>
    <w:rsid w:val="00D52AC0"/>
    <w:rPr>
      <w:rFonts w:ascii="Tahoma" w:hAnsi="Tahoma"/>
      <w:sz w:val="24"/>
      <w:szCs w:val="20"/>
    </w:rPr>
  </w:style>
  <w:style w:type="paragraph" w:customStyle="1" w:styleId="UserStyle57">
    <w:name w:val="UserStyle_57"/>
    <w:basedOn w:val="Heading3"/>
    <w:qFormat/>
    <w:rsid w:val="00D52AC0"/>
    <w:pPr>
      <w:spacing w:before="0" w:after="0" w:line="400" w:lineRule="exact"/>
    </w:pPr>
    <w:rPr>
      <w:rFonts w:eastAsia="黑体"/>
      <w:sz w:val="24"/>
      <w:szCs w:val="20"/>
    </w:rPr>
  </w:style>
  <w:style w:type="paragraph" w:customStyle="1" w:styleId="UserStyle58">
    <w:name w:val="UserStyle_58"/>
    <w:basedOn w:val="NavPane"/>
    <w:qFormat/>
    <w:rsid w:val="00D52AC0"/>
    <w:pPr>
      <w:ind w:firstLine="454"/>
      <w:jc w:val="left"/>
    </w:pPr>
    <w:rPr>
      <w:rFonts w:ascii="Tahoma" w:hAnsi="Tahoma"/>
      <w:kern w:val="0"/>
      <w:sz w:val="24"/>
      <w:szCs w:val="20"/>
    </w:rPr>
  </w:style>
  <w:style w:type="paragraph" w:customStyle="1" w:styleId="UserStyle59">
    <w:name w:val="UserStyle_59"/>
    <w:basedOn w:val="a"/>
    <w:qFormat/>
    <w:rsid w:val="00D52AC0"/>
    <w:pPr>
      <w:snapToGrid w:val="0"/>
      <w:spacing w:before="50" w:after="50" w:line="320" w:lineRule="exact"/>
      <w:jc w:val="center"/>
    </w:pPr>
    <w:rPr>
      <w:rFonts w:ascii="宋体" w:hAnsi="宋体"/>
      <w:color w:val="000000"/>
      <w:szCs w:val="21"/>
    </w:rPr>
  </w:style>
  <w:style w:type="paragraph" w:customStyle="1" w:styleId="UserStyle60">
    <w:name w:val="UserStyle_60"/>
    <w:qFormat/>
    <w:rsid w:val="00D52AC0"/>
    <w:pPr>
      <w:textAlignment w:val="baseline"/>
    </w:pPr>
    <w:rPr>
      <w:rFonts w:ascii="宋体"/>
      <w:color w:val="000000"/>
      <w:sz w:val="24"/>
      <w:szCs w:val="24"/>
    </w:rPr>
  </w:style>
  <w:style w:type="paragraph" w:customStyle="1" w:styleId="UserStyle61">
    <w:name w:val="UserStyle_61"/>
    <w:basedOn w:val="a"/>
    <w:qFormat/>
    <w:rsid w:val="00D52AC0"/>
    <w:rPr>
      <w:szCs w:val="21"/>
    </w:rPr>
  </w:style>
  <w:style w:type="paragraph" w:customStyle="1" w:styleId="UserStyle62">
    <w:name w:val="UserStyle_62"/>
    <w:basedOn w:val="a"/>
    <w:qFormat/>
    <w:rsid w:val="00D52AC0"/>
    <w:pPr>
      <w:ind w:left="720" w:right="-866"/>
      <w:jc w:val="left"/>
    </w:pPr>
    <w:rPr>
      <w:rFonts w:eastAsia="黑体" w:hAnsi="Arial"/>
      <w:kern w:val="0"/>
      <w:sz w:val="28"/>
      <w:szCs w:val="20"/>
    </w:rPr>
  </w:style>
  <w:style w:type="paragraph" w:customStyle="1" w:styleId="UserStyle63">
    <w:name w:val="UserStyle_63"/>
    <w:qFormat/>
    <w:rsid w:val="00D52AC0"/>
    <w:pPr>
      <w:jc w:val="both"/>
      <w:textAlignment w:val="baseline"/>
    </w:pPr>
    <w:rPr>
      <w:kern w:val="2"/>
      <w:sz w:val="21"/>
      <w:szCs w:val="24"/>
    </w:rPr>
  </w:style>
  <w:style w:type="paragraph" w:customStyle="1" w:styleId="UserStyle64">
    <w:name w:val="UserStyle_64"/>
    <w:qFormat/>
    <w:rsid w:val="00D52AC0"/>
    <w:pPr>
      <w:jc w:val="both"/>
      <w:textAlignment w:val="baseline"/>
    </w:pPr>
    <w:rPr>
      <w:kern w:val="2"/>
      <w:sz w:val="21"/>
      <w:szCs w:val="24"/>
    </w:rPr>
  </w:style>
  <w:style w:type="paragraph" w:customStyle="1" w:styleId="UserStyle65">
    <w:name w:val="UserStyle_65"/>
    <w:basedOn w:val="a"/>
    <w:qFormat/>
    <w:rsid w:val="00D52AC0"/>
    <w:rPr>
      <w:szCs w:val="21"/>
    </w:rPr>
  </w:style>
  <w:style w:type="paragraph" w:customStyle="1" w:styleId="UserStyle66">
    <w:name w:val="UserStyle_66"/>
    <w:basedOn w:val="a"/>
    <w:qFormat/>
    <w:rsid w:val="00D52AC0"/>
    <w:pPr>
      <w:spacing w:line="400" w:lineRule="exact"/>
      <w:ind w:firstLineChars="200" w:firstLine="200"/>
    </w:pPr>
    <w:rPr>
      <w:sz w:val="24"/>
    </w:rPr>
  </w:style>
  <w:style w:type="paragraph" w:customStyle="1" w:styleId="UserStyle67">
    <w:name w:val="UserStyle_67"/>
    <w:basedOn w:val="a"/>
    <w:qFormat/>
    <w:rsid w:val="00D52AC0"/>
    <w:pPr>
      <w:spacing w:before="100" w:beforeAutospacing="1" w:after="100" w:afterAutospacing="1"/>
      <w:jc w:val="left"/>
    </w:pPr>
    <w:rPr>
      <w:rFonts w:ascii="宋体" w:hAnsi="宋体"/>
      <w:kern w:val="0"/>
      <w:sz w:val="24"/>
    </w:rPr>
  </w:style>
  <w:style w:type="paragraph" w:customStyle="1" w:styleId="UserStyle68">
    <w:name w:val="UserStyle_68"/>
    <w:qFormat/>
    <w:rsid w:val="00D52AC0"/>
    <w:pPr>
      <w:textAlignment w:val="baseline"/>
    </w:pPr>
    <w:rPr>
      <w:rFonts w:ascii="宋体" w:hAnsi="宋体"/>
      <w:sz w:val="24"/>
      <w:szCs w:val="24"/>
    </w:rPr>
  </w:style>
  <w:style w:type="paragraph" w:customStyle="1" w:styleId="UserStyle69">
    <w:name w:val="UserStyle_69"/>
    <w:basedOn w:val="a"/>
    <w:qFormat/>
    <w:rsid w:val="00D52AC0"/>
    <w:pPr>
      <w:jc w:val="left"/>
    </w:pPr>
    <w:rPr>
      <w:rFonts w:ascii="宋体" w:hAnsi="宋体"/>
      <w:kern w:val="0"/>
      <w:sz w:val="22"/>
      <w:szCs w:val="22"/>
      <w:lang w:eastAsia="en-US"/>
    </w:rPr>
  </w:style>
  <w:style w:type="paragraph" w:customStyle="1" w:styleId="UserStyle70">
    <w:name w:val="UserStyle_70"/>
    <w:basedOn w:val="a"/>
    <w:qFormat/>
    <w:rsid w:val="00D52AC0"/>
    <w:rPr>
      <w:rFonts w:ascii="Tahoma" w:hAnsi="Tahoma"/>
      <w:sz w:val="24"/>
      <w:szCs w:val="20"/>
    </w:rPr>
  </w:style>
  <w:style w:type="paragraph" w:customStyle="1" w:styleId="UserStyle71">
    <w:name w:val="UserStyle_71"/>
    <w:basedOn w:val="a"/>
    <w:qFormat/>
    <w:rsid w:val="00D52AC0"/>
    <w:pPr>
      <w:tabs>
        <w:tab w:val="left" w:pos="360"/>
      </w:tabs>
      <w:spacing w:line="360" w:lineRule="auto"/>
      <w:ind w:left="482" w:firstLineChars="200" w:firstLine="200"/>
    </w:pPr>
    <w:rPr>
      <w:rFonts w:ascii="宋体"/>
      <w:sz w:val="24"/>
    </w:rPr>
  </w:style>
  <w:style w:type="paragraph" w:customStyle="1" w:styleId="UserStyle72">
    <w:name w:val="UserStyle_72"/>
    <w:basedOn w:val="a"/>
    <w:qFormat/>
    <w:rsid w:val="00D52AC0"/>
    <w:pPr>
      <w:suppressAutoHyphens/>
    </w:pPr>
    <w:rPr>
      <w:rFonts w:ascii="宋体" w:hAnsi="宋体"/>
      <w:kern w:val="1"/>
      <w:szCs w:val="21"/>
      <w:lang w:eastAsia="ar-SA"/>
    </w:rPr>
  </w:style>
  <w:style w:type="paragraph" w:customStyle="1" w:styleId="UserStyle73">
    <w:name w:val="UserStyle_73"/>
    <w:basedOn w:val="a"/>
    <w:qFormat/>
    <w:rsid w:val="00D52AC0"/>
    <w:pPr>
      <w:spacing w:line="400" w:lineRule="exact"/>
    </w:pPr>
    <w:rPr>
      <w:sz w:val="24"/>
    </w:rPr>
  </w:style>
  <w:style w:type="paragraph" w:customStyle="1" w:styleId="UserStyle74">
    <w:name w:val="UserStyle_74"/>
    <w:basedOn w:val="a"/>
    <w:qFormat/>
    <w:rsid w:val="00D52AC0"/>
    <w:pPr>
      <w:spacing w:line="360" w:lineRule="auto"/>
      <w:ind w:firstLineChars="200" w:firstLine="200"/>
    </w:pPr>
  </w:style>
  <w:style w:type="paragraph" w:customStyle="1" w:styleId="UserStyle75">
    <w:name w:val="UserStyle_75"/>
    <w:qFormat/>
    <w:rsid w:val="00D52AC0"/>
    <w:pPr>
      <w:jc w:val="both"/>
      <w:textAlignment w:val="baseline"/>
    </w:pPr>
    <w:rPr>
      <w:szCs w:val="24"/>
    </w:rPr>
  </w:style>
  <w:style w:type="paragraph" w:customStyle="1" w:styleId="UserStyle76">
    <w:name w:val="UserStyle_76"/>
    <w:basedOn w:val="a"/>
    <w:qFormat/>
    <w:rsid w:val="00D52AC0"/>
    <w:rPr>
      <w:rFonts w:ascii="Tahoma" w:hAnsi="Tahoma"/>
      <w:sz w:val="24"/>
      <w:szCs w:val="20"/>
    </w:rPr>
  </w:style>
  <w:style w:type="paragraph" w:customStyle="1" w:styleId="UserStyle77">
    <w:name w:val="UserStyle_77"/>
    <w:basedOn w:val="a"/>
    <w:rsid w:val="00D52AC0"/>
    <w:rPr>
      <w:rFonts w:ascii="Tahoma" w:hAnsi="Tahoma"/>
      <w:sz w:val="24"/>
      <w:szCs w:val="20"/>
    </w:rPr>
  </w:style>
  <w:style w:type="paragraph" w:customStyle="1" w:styleId="UserStyle78">
    <w:name w:val="UserStyle_78"/>
    <w:basedOn w:val="a"/>
    <w:qFormat/>
    <w:rsid w:val="00D52AC0"/>
    <w:rPr>
      <w:rFonts w:ascii="Tahoma" w:hAnsi="Tahoma"/>
      <w:sz w:val="24"/>
      <w:szCs w:val="20"/>
    </w:rPr>
  </w:style>
  <w:style w:type="paragraph" w:customStyle="1" w:styleId="UserStyle79">
    <w:name w:val="UserStyle_79"/>
    <w:basedOn w:val="a"/>
    <w:qFormat/>
    <w:rsid w:val="00D52AC0"/>
    <w:rPr>
      <w:rFonts w:ascii="Tahoma" w:hAnsi="Tahoma"/>
      <w:sz w:val="24"/>
      <w:szCs w:val="20"/>
    </w:rPr>
  </w:style>
  <w:style w:type="paragraph" w:customStyle="1" w:styleId="UserStyle80">
    <w:name w:val="UserStyle_80"/>
    <w:basedOn w:val="a"/>
    <w:qFormat/>
    <w:rsid w:val="00D52AC0"/>
    <w:pPr>
      <w:ind w:firstLineChars="200" w:firstLine="420"/>
    </w:pPr>
    <w:rPr>
      <w:rFonts w:ascii="Calibri" w:hAnsi="Calibri"/>
      <w:szCs w:val="22"/>
    </w:rPr>
  </w:style>
  <w:style w:type="paragraph" w:customStyle="1" w:styleId="UserStyle81">
    <w:name w:val="UserStyle_81"/>
    <w:basedOn w:val="Heading2"/>
    <w:qFormat/>
    <w:rsid w:val="00D52AC0"/>
    <w:pPr>
      <w:spacing w:before="100" w:after="0" w:line="400" w:lineRule="exact"/>
    </w:pPr>
    <w:rPr>
      <w:rFonts w:ascii="Times New Roman" w:eastAsia="宋体" w:hAnsi="Times New Roman"/>
      <w:sz w:val="28"/>
      <w:szCs w:val="20"/>
    </w:rPr>
  </w:style>
  <w:style w:type="paragraph" w:customStyle="1" w:styleId="UserStyle82">
    <w:name w:val="UserStyle_82"/>
    <w:basedOn w:val="a"/>
    <w:qFormat/>
    <w:rsid w:val="00D52AC0"/>
    <w:pPr>
      <w:ind w:firstLineChars="200" w:firstLine="420"/>
    </w:pPr>
    <w:rPr>
      <w:rFonts w:ascii="Calibri" w:hAnsi="Calibri"/>
      <w:szCs w:val="22"/>
    </w:rPr>
  </w:style>
  <w:style w:type="paragraph" w:customStyle="1" w:styleId="UserStyle83">
    <w:name w:val="UserStyle_83"/>
    <w:basedOn w:val="a"/>
    <w:qFormat/>
    <w:rsid w:val="00D52AC0"/>
    <w:rPr>
      <w:rFonts w:ascii="Tahoma" w:hAnsi="Tahoma"/>
      <w:sz w:val="24"/>
      <w:szCs w:val="20"/>
    </w:rPr>
  </w:style>
  <w:style w:type="paragraph" w:customStyle="1" w:styleId="UserStyle84">
    <w:name w:val="UserStyle_84"/>
    <w:basedOn w:val="a"/>
    <w:qFormat/>
    <w:rsid w:val="00D52AC0"/>
    <w:rPr>
      <w:rFonts w:ascii="Tahoma" w:hAnsi="Tahoma"/>
      <w:sz w:val="24"/>
      <w:szCs w:val="20"/>
    </w:rPr>
  </w:style>
  <w:style w:type="table" w:customStyle="1" w:styleId="TableGrid">
    <w:name w:val="TableGrid"/>
    <w:basedOn w:val="TableNormal"/>
    <w:qFormat/>
    <w:rsid w:val="00D52AC0"/>
    <w:tblPr>
      <w:tblCellMar>
        <w:top w:w="0" w:type="dxa"/>
        <w:left w:w="0" w:type="dxa"/>
        <w:bottom w:w="0" w:type="dxa"/>
        <w:right w:w="0" w:type="dxa"/>
      </w:tblCellMar>
    </w:tblPr>
  </w:style>
  <w:style w:type="paragraph" w:customStyle="1" w:styleId="BodyText1I2">
    <w:name w:val="BodyText1I2"/>
    <w:basedOn w:val="BodyTextIndent"/>
    <w:link w:val="UserStyle85"/>
    <w:semiHidden/>
    <w:qFormat/>
    <w:rsid w:val="00D52AC0"/>
    <w:pPr>
      <w:spacing w:after="120"/>
      <w:ind w:leftChars="200" w:left="420" w:firstLineChars="200" w:firstLine="420"/>
    </w:pPr>
    <w:rPr>
      <w:sz w:val="21"/>
      <w:szCs w:val="24"/>
    </w:rPr>
  </w:style>
  <w:style w:type="character" w:customStyle="1" w:styleId="UserStyle50">
    <w:name w:val="UserStyle_50"/>
    <w:link w:val="BodyTextIndent"/>
    <w:qFormat/>
    <w:rsid w:val="00D52AC0"/>
    <w:rPr>
      <w:rFonts w:ascii="仿宋_GB2312" w:eastAsia="仿宋_GB2312" w:hAnsi="Times New Roman"/>
      <w:kern w:val="2"/>
      <w:sz w:val="32"/>
    </w:rPr>
  </w:style>
  <w:style w:type="character" w:customStyle="1" w:styleId="UserStyle85">
    <w:name w:val="UserStyle_85"/>
    <w:link w:val="BodyText1I2"/>
    <w:semiHidden/>
    <w:qFormat/>
    <w:rsid w:val="00D52AC0"/>
    <w:rPr>
      <w:rFonts w:ascii="仿宋_GB2312" w:eastAsia="仿宋_GB2312" w:hAnsi="Times New Roman"/>
      <w:kern w:val="2"/>
      <w:sz w:val="21"/>
      <w:szCs w:val="24"/>
    </w:rPr>
  </w:style>
  <w:style w:type="character" w:customStyle="1" w:styleId="UserStyle86">
    <w:name w:val="UserStyle_86"/>
    <w:qFormat/>
    <w:rsid w:val="00D52AC0"/>
  </w:style>
  <w:style w:type="paragraph" w:customStyle="1" w:styleId="UserStyle87">
    <w:name w:val="UserStyle_87"/>
    <w:qFormat/>
    <w:rsid w:val="00D52AC0"/>
    <w:pPr>
      <w:spacing w:line="360" w:lineRule="auto"/>
      <w:ind w:firstLineChars="147" w:firstLine="147"/>
      <w:jc w:val="both"/>
      <w:textAlignment w:val="baseline"/>
    </w:pPr>
    <w:rPr>
      <w:rFonts w:ascii="宋体" w:hAnsi="Arial"/>
      <w:color w:val="000000"/>
      <w:sz w:val="24"/>
      <w:szCs w:val="24"/>
    </w:rPr>
  </w:style>
  <w:style w:type="paragraph" w:customStyle="1" w:styleId="UserStyle88">
    <w:name w:val="UserStyle_88"/>
    <w:basedOn w:val="a"/>
    <w:qFormat/>
    <w:rsid w:val="00D52AC0"/>
    <w:pPr>
      <w:spacing w:after="120"/>
    </w:pPr>
    <w:rPr>
      <w:szCs w:val="20"/>
    </w:rPr>
  </w:style>
  <w:style w:type="character" w:customStyle="1" w:styleId="1Char">
    <w:name w:val="标题 1 Char"/>
    <w:basedOn w:val="a0"/>
    <w:link w:val="1"/>
    <w:uiPriority w:val="9"/>
    <w:rsid w:val="00D52AC0"/>
    <w:rPr>
      <w:b/>
      <w:bCs/>
      <w:kern w:val="44"/>
      <w:sz w:val="44"/>
      <w:szCs w:val="44"/>
    </w:rPr>
  </w:style>
  <w:style w:type="character" w:customStyle="1" w:styleId="Char2">
    <w:name w:val="页脚 Char"/>
    <w:basedOn w:val="a0"/>
    <w:link w:val="a9"/>
    <w:uiPriority w:val="99"/>
    <w:qFormat/>
    <w:rsid w:val="00D52AC0"/>
    <w:rPr>
      <w:kern w:val="2"/>
      <w:sz w:val="18"/>
      <w:szCs w:val="18"/>
    </w:rPr>
  </w:style>
  <w:style w:type="character" w:customStyle="1" w:styleId="Char1">
    <w:name w:val="批注框文本 Char"/>
    <w:basedOn w:val="a0"/>
    <w:link w:val="a8"/>
    <w:uiPriority w:val="99"/>
    <w:semiHidden/>
    <w:qFormat/>
    <w:rsid w:val="00D52AC0"/>
    <w:rPr>
      <w:kern w:val="2"/>
      <w:sz w:val="18"/>
      <w:szCs w:val="18"/>
    </w:rPr>
  </w:style>
  <w:style w:type="character" w:customStyle="1" w:styleId="2Char">
    <w:name w:val="标题 2 Char"/>
    <w:basedOn w:val="a0"/>
    <w:link w:val="20"/>
    <w:qFormat/>
    <w:rsid w:val="00D52AC0"/>
    <w:rPr>
      <w:rFonts w:ascii="Arial" w:eastAsia="黑体" w:hAnsi="Arial"/>
      <w:b/>
      <w:bCs/>
      <w:kern w:val="2"/>
      <w:sz w:val="32"/>
      <w:szCs w:val="32"/>
    </w:rPr>
  </w:style>
  <w:style w:type="character" w:customStyle="1" w:styleId="Char0">
    <w:name w:val="纯文本 Char"/>
    <w:link w:val="a6"/>
    <w:qFormat/>
    <w:rsid w:val="00D52AC0"/>
    <w:rPr>
      <w:rFonts w:ascii="宋体" w:hAnsi="Courier New" w:cs="Courier New"/>
      <w:kern w:val="2"/>
      <w:sz w:val="21"/>
      <w:szCs w:val="21"/>
    </w:rPr>
  </w:style>
  <w:style w:type="character" w:customStyle="1" w:styleId="Char10">
    <w:name w:val="纯文本 Char1"/>
    <w:basedOn w:val="a0"/>
    <w:uiPriority w:val="99"/>
    <w:semiHidden/>
    <w:rsid w:val="00D52AC0"/>
    <w:rPr>
      <w:rFonts w:ascii="宋体" w:hAnsi="Courier New" w:cs="Courier New"/>
      <w:kern w:val="2"/>
      <w:sz w:val="21"/>
      <w:szCs w:val="21"/>
    </w:rPr>
  </w:style>
  <w:style w:type="paragraph" w:customStyle="1" w:styleId="Default">
    <w:name w:val="Default"/>
    <w:qFormat/>
    <w:rsid w:val="00D52AC0"/>
    <w:pPr>
      <w:widowControl w:val="0"/>
      <w:autoSpaceDE w:val="0"/>
      <w:autoSpaceDN w:val="0"/>
      <w:adjustRightInd w:val="0"/>
    </w:pPr>
    <w:rPr>
      <w:rFonts w:ascii="宋体" w:cs="宋体"/>
      <w:color w:val="000000"/>
      <w:sz w:val="24"/>
      <w:szCs w:val="24"/>
    </w:rPr>
  </w:style>
  <w:style w:type="character" w:customStyle="1" w:styleId="Char">
    <w:name w:val="批注文字 Char"/>
    <w:basedOn w:val="a0"/>
    <w:link w:val="a5"/>
    <w:uiPriority w:val="99"/>
    <w:semiHidden/>
    <w:rsid w:val="00D52AC0"/>
    <w:rPr>
      <w:kern w:val="2"/>
      <w:sz w:val="21"/>
      <w:szCs w:val="24"/>
    </w:rPr>
  </w:style>
  <w:style w:type="character" w:customStyle="1" w:styleId="Char3">
    <w:name w:val="批注主题 Char"/>
    <w:basedOn w:val="Char"/>
    <w:link w:val="ad"/>
    <w:uiPriority w:val="99"/>
    <w:semiHidden/>
    <w:qFormat/>
    <w:rsid w:val="00D52AC0"/>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Info spid="_x0000_s1029"/>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42AA5E-A534-45EB-8710-0CF18F770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74</Pages>
  <Words>7456</Words>
  <Characters>42504</Characters>
  <Application>Microsoft Office Word</Application>
  <DocSecurity>0</DocSecurity>
  <Lines>354</Lines>
  <Paragraphs>99</Paragraphs>
  <ScaleCrop>false</ScaleCrop>
  <Company>Sky123.Org</Company>
  <LinksUpToDate>false</LinksUpToDate>
  <CharactersWithSpaces>49861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166</cp:revision>
  <cp:lastPrinted>2021-01-04T09:52:00Z</cp:lastPrinted>
  <dcterms:created xsi:type="dcterms:W3CDTF">2020-12-18T01:49:00Z</dcterms:created>
  <dcterms:modified xsi:type="dcterms:W3CDTF">2021-01-06T03:10:00Z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